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1B72" w14:textId="2DC94F88" w:rsidR="001E39CD" w:rsidRPr="005E57D7" w:rsidRDefault="001E39CD" w:rsidP="00D03EA9">
      <w:pPr>
        <w:jc w:val="center"/>
        <w:rPr>
          <w:rFonts w:ascii="Arial Narrow" w:hAnsi="Arial Narrow" w:cs="Arial"/>
          <w:b/>
          <w:bCs/>
          <w:sz w:val="32"/>
        </w:rPr>
      </w:pPr>
      <w:bookmarkStart w:id="0" w:name="_GoBack"/>
      <w:bookmarkEnd w:id="0"/>
      <w:r w:rsidRPr="005E57D7">
        <w:rPr>
          <w:rFonts w:ascii="Arial Narrow" w:hAnsi="Arial Narrow" w:cs="Arial"/>
          <w:b/>
          <w:bCs/>
          <w:sz w:val="32"/>
        </w:rPr>
        <w:t>EMPRESA SOCIAL DEL ESTADO</w:t>
      </w:r>
    </w:p>
    <w:p w14:paraId="255B96EB" w14:textId="568F9836" w:rsidR="001E39CD" w:rsidRPr="005E57D7" w:rsidRDefault="001E39CD" w:rsidP="00D03EA9">
      <w:pPr>
        <w:jc w:val="center"/>
        <w:rPr>
          <w:rFonts w:ascii="Arial Narrow" w:hAnsi="Arial Narrow" w:cs="Arial"/>
          <w:b/>
          <w:bCs/>
          <w:sz w:val="32"/>
        </w:rPr>
      </w:pPr>
      <w:r w:rsidRPr="005E57D7">
        <w:rPr>
          <w:rFonts w:ascii="Arial Narrow" w:hAnsi="Arial Narrow" w:cs="Arial"/>
          <w:b/>
          <w:bCs/>
          <w:sz w:val="32"/>
        </w:rPr>
        <w:t>CENTRO DE REHABILITACI</w:t>
      </w:r>
      <w:r w:rsidR="000B4A01" w:rsidRPr="005E57D7">
        <w:rPr>
          <w:rFonts w:ascii="Arial Narrow" w:hAnsi="Arial Narrow" w:cs="Arial"/>
          <w:b/>
          <w:bCs/>
          <w:sz w:val="32"/>
        </w:rPr>
        <w:t>Ó</w:t>
      </w:r>
      <w:r w:rsidRPr="005E57D7">
        <w:rPr>
          <w:rFonts w:ascii="Arial Narrow" w:hAnsi="Arial Narrow" w:cs="Arial"/>
          <w:b/>
          <w:bCs/>
          <w:sz w:val="32"/>
        </w:rPr>
        <w:t>N INTEGRAL DE BOYAC</w:t>
      </w:r>
      <w:r w:rsidR="000B4A01" w:rsidRPr="005E57D7">
        <w:rPr>
          <w:rFonts w:ascii="Arial Narrow" w:hAnsi="Arial Narrow" w:cs="Arial"/>
          <w:b/>
          <w:bCs/>
          <w:sz w:val="32"/>
        </w:rPr>
        <w:t>Á</w:t>
      </w:r>
    </w:p>
    <w:p w14:paraId="45B9792E" w14:textId="77777777" w:rsidR="001E39CD" w:rsidRPr="005E57D7" w:rsidRDefault="001E39CD" w:rsidP="00D03EA9">
      <w:pPr>
        <w:jc w:val="center"/>
        <w:rPr>
          <w:rFonts w:ascii="Arial Narrow" w:hAnsi="Arial Narrow" w:cs="Arial"/>
          <w:b/>
          <w:bCs/>
          <w:sz w:val="32"/>
        </w:rPr>
      </w:pPr>
    </w:p>
    <w:p w14:paraId="776AC24F" w14:textId="77777777" w:rsidR="001E39CD" w:rsidRPr="005E57D7" w:rsidRDefault="001E39CD" w:rsidP="00D03EA9">
      <w:pPr>
        <w:jc w:val="center"/>
        <w:rPr>
          <w:rFonts w:ascii="Arial Narrow" w:hAnsi="Arial Narrow" w:cs="Arial"/>
          <w:b/>
          <w:bCs/>
          <w:sz w:val="32"/>
        </w:rPr>
      </w:pPr>
    </w:p>
    <w:p w14:paraId="47F1DE5E" w14:textId="4BE9A5CB" w:rsidR="0005242D" w:rsidRPr="005E57D7" w:rsidRDefault="0005242D" w:rsidP="00D03EA9">
      <w:pPr>
        <w:jc w:val="center"/>
        <w:rPr>
          <w:rFonts w:ascii="Arial Narrow" w:hAnsi="Arial Narrow" w:cs="Arial"/>
          <w:b/>
          <w:bCs/>
          <w:sz w:val="32"/>
        </w:rPr>
      </w:pPr>
    </w:p>
    <w:p w14:paraId="5D8A49B1" w14:textId="2F02217A" w:rsidR="009D43F8" w:rsidRPr="005E57D7" w:rsidRDefault="009D43F8" w:rsidP="00D03EA9">
      <w:pPr>
        <w:jc w:val="center"/>
        <w:rPr>
          <w:rFonts w:ascii="Arial Narrow" w:hAnsi="Arial Narrow" w:cs="Arial"/>
          <w:b/>
          <w:bCs/>
          <w:sz w:val="32"/>
        </w:rPr>
      </w:pPr>
    </w:p>
    <w:p w14:paraId="7FCB072E" w14:textId="6DB185AC" w:rsidR="009D43F8" w:rsidRPr="005E57D7" w:rsidRDefault="009D43F8" w:rsidP="00D03EA9">
      <w:pPr>
        <w:jc w:val="center"/>
        <w:rPr>
          <w:rFonts w:ascii="Arial Narrow" w:hAnsi="Arial Narrow" w:cs="Arial"/>
          <w:b/>
          <w:bCs/>
          <w:sz w:val="32"/>
        </w:rPr>
      </w:pPr>
    </w:p>
    <w:p w14:paraId="4E621969" w14:textId="77777777" w:rsidR="009D43F8" w:rsidRPr="005E57D7" w:rsidRDefault="009D43F8" w:rsidP="00D03EA9">
      <w:pPr>
        <w:jc w:val="center"/>
        <w:rPr>
          <w:rFonts w:ascii="Arial Narrow" w:hAnsi="Arial Narrow" w:cs="Arial"/>
          <w:b/>
          <w:bCs/>
          <w:sz w:val="32"/>
        </w:rPr>
      </w:pPr>
    </w:p>
    <w:p w14:paraId="2345BC74" w14:textId="77777777" w:rsidR="0005242D" w:rsidRPr="005E57D7" w:rsidRDefault="0005242D" w:rsidP="00D03EA9">
      <w:pPr>
        <w:jc w:val="center"/>
        <w:rPr>
          <w:rFonts w:ascii="Arial Narrow" w:hAnsi="Arial Narrow" w:cs="Arial"/>
          <w:b/>
          <w:bCs/>
          <w:sz w:val="32"/>
        </w:rPr>
      </w:pPr>
    </w:p>
    <w:p w14:paraId="728D1C1D" w14:textId="77777777" w:rsidR="00787BBD" w:rsidRPr="005E57D7" w:rsidRDefault="00787BBD" w:rsidP="00D03EA9">
      <w:pPr>
        <w:jc w:val="center"/>
        <w:rPr>
          <w:rFonts w:ascii="Arial Narrow" w:hAnsi="Arial Narrow" w:cs="Arial"/>
          <w:b/>
          <w:bCs/>
          <w:sz w:val="32"/>
        </w:rPr>
      </w:pPr>
    </w:p>
    <w:p w14:paraId="2A7C7D2C" w14:textId="77777777" w:rsidR="00797D09" w:rsidRPr="005E57D7" w:rsidRDefault="00797D09" w:rsidP="00D03EA9">
      <w:pPr>
        <w:jc w:val="center"/>
        <w:rPr>
          <w:rFonts w:ascii="Arial Narrow" w:hAnsi="Arial Narrow" w:cs="Arial"/>
          <w:b/>
          <w:bCs/>
          <w:sz w:val="32"/>
        </w:rPr>
      </w:pPr>
    </w:p>
    <w:p w14:paraId="11A344EB" w14:textId="39589769" w:rsidR="001E39CD" w:rsidRPr="005E57D7" w:rsidRDefault="00AA1BD0" w:rsidP="00D03EA9">
      <w:pPr>
        <w:jc w:val="center"/>
        <w:rPr>
          <w:rFonts w:ascii="Arial Narrow" w:hAnsi="Arial Narrow" w:cs="Arial"/>
          <w:b/>
          <w:bCs/>
          <w:sz w:val="32"/>
        </w:rPr>
      </w:pPr>
      <w:r>
        <w:rPr>
          <w:rFonts w:ascii="Arial Narrow" w:hAnsi="Arial Narrow" w:cs="Arial"/>
          <w:b/>
          <w:bCs/>
          <w:sz w:val="32"/>
        </w:rPr>
        <w:t xml:space="preserve">PROYECTO </w:t>
      </w:r>
      <w:r w:rsidR="00574E0B" w:rsidRPr="005E57D7">
        <w:rPr>
          <w:rFonts w:ascii="Arial Narrow" w:hAnsi="Arial Narrow" w:cs="Arial"/>
          <w:b/>
          <w:bCs/>
          <w:sz w:val="32"/>
        </w:rPr>
        <w:t>TÉRMINO DE CONDICIONES</w:t>
      </w:r>
    </w:p>
    <w:p w14:paraId="3F97B673" w14:textId="77777777" w:rsidR="001E39CD" w:rsidRPr="005E57D7" w:rsidRDefault="001E39CD" w:rsidP="00D03EA9">
      <w:pPr>
        <w:jc w:val="center"/>
        <w:rPr>
          <w:rFonts w:ascii="Arial Narrow" w:hAnsi="Arial Narrow" w:cs="Arial"/>
          <w:b/>
          <w:bCs/>
          <w:sz w:val="32"/>
        </w:rPr>
      </w:pPr>
    </w:p>
    <w:p w14:paraId="3A3F33C4" w14:textId="77777777" w:rsidR="001E39CD" w:rsidRPr="005E57D7" w:rsidRDefault="001E39CD" w:rsidP="00D03EA9">
      <w:pPr>
        <w:jc w:val="center"/>
        <w:rPr>
          <w:rFonts w:ascii="Arial Narrow" w:hAnsi="Arial Narrow" w:cs="Arial"/>
          <w:sz w:val="32"/>
        </w:rPr>
      </w:pPr>
    </w:p>
    <w:p w14:paraId="25B1C5D0" w14:textId="455B8369" w:rsidR="007B6A5A" w:rsidRPr="005E57D7" w:rsidRDefault="007B6A5A" w:rsidP="00D03EA9">
      <w:pPr>
        <w:jc w:val="center"/>
        <w:rPr>
          <w:rFonts w:ascii="Arial Narrow" w:hAnsi="Arial Narrow" w:cs="Arial"/>
          <w:sz w:val="32"/>
        </w:rPr>
      </w:pPr>
    </w:p>
    <w:p w14:paraId="652EF2FB" w14:textId="77777777" w:rsidR="001E39CD" w:rsidRPr="005E57D7" w:rsidRDefault="001E39CD" w:rsidP="00D03EA9">
      <w:pPr>
        <w:jc w:val="center"/>
        <w:rPr>
          <w:rFonts w:ascii="Arial Narrow" w:hAnsi="Arial Narrow" w:cs="Arial"/>
          <w:sz w:val="32"/>
        </w:rPr>
      </w:pPr>
    </w:p>
    <w:p w14:paraId="552C8549" w14:textId="77777777" w:rsidR="001E39CD" w:rsidRPr="005E57D7" w:rsidRDefault="001E39CD" w:rsidP="00D03EA9">
      <w:pPr>
        <w:jc w:val="center"/>
        <w:rPr>
          <w:rFonts w:ascii="Arial Narrow" w:hAnsi="Arial Narrow" w:cs="Arial"/>
          <w:b/>
          <w:bCs/>
          <w:sz w:val="32"/>
        </w:rPr>
      </w:pPr>
    </w:p>
    <w:p w14:paraId="28023642" w14:textId="78BB0254" w:rsidR="001E39CD" w:rsidRPr="005E57D7" w:rsidRDefault="001E39CD" w:rsidP="00D03EA9">
      <w:pPr>
        <w:jc w:val="center"/>
        <w:rPr>
          <w:rFonts w:ascii="Arial Narrow" w:hAnsi="Arial Narrow" w:cs="Arial"/>
          <w:b/>
          <w:bCs/>
          <w:sz w:val="32"/>
        </w:rPr>
      </w:pPr>
      <w:r w:rsidRPr="005E57D7">
        <w:rPr>
          <w:rFonts w:ascii="Arial Narrow" w:hAnsi="Arial Narrow" w:cs="Arial"/>
          <w:b/>
          <w:bCs/>
          <w:sz w:val="32"/>
        </w:rPr>
        <w:t>INVITAC</w:t>
      </w:r>
      <w:r w:rsidR="000B4A01" w:rsidRPr="005E57D7">
        <w:rPr>
          <w:rFonts w:ascii="Arial Narrow" w:hAnsi="Arial Narrow" w:cs="Arial"/>
          <w:b/>
          <w:bCs/>
          <w:sz w:val="32"/>
        </w:rPr>
        <w:t>IÓ</w:t>
      </w:r>
      <w:r w:rsidRPr="005E57D7">
        <w:rPr>
          <w:rFonts w:ascii="Arial Narrow" w:hAnsi="Arial Narrow" w:cs="Arial"/>
          <w:b/>
          <w:bCs/>
          <w:sz w:val="32"/>
        </w:rPr>
        <w:t>N P</w:t>
      </w:r>
      <w:r w:rsidR="000B4A01" w:rsidRPr="005E57D7">
        <w:rPr>
          <w:rFonts w:ascii="Arial Narrow" w:hAnsi="Arial Narrow" w:cs="Arial"/>
          <w:b/>
          <w:bCs/>
          <w:sz w:val="32"/>
        </w:rPr>
        <w:t>Ú</w:t>
      </w:r>
      <w:r w:rsidRPr="005E57D7">
        <w:rPr>
          <w:rFonts w:ascii="Arial Narrow" w:hAnsi="Arial Narrow" w:cs="Arial"/>
          <w:b/>
          <w:bCs/>
          <w:sz w:val="32"/>
        </w:rPr>
        <w:t xml:space="preserve">BLICA </w:t>
      </w:r>
      <w:r w:rsidR="007E5452" w:rsidRPr="005E57D7">
        <w:rPr>
          <w:rFonts w:ascii="Arial Narrow" w:hAnsi="Arial Narrow" w:cs="Arial"/>
          <w:b/>
          <w:bCs/>
          <w:sz w:val="32"/>
        </w:rPr>
        <w:t>GER-100-12-0</w:t>
      </w:r>
      <w:r w:rsidR="002C555D">
        <w:rPr>
          <w:rFonts w:ascii="Arial Narrow" w:hAnsi="Arial Narrow" w:cs="Arial"/>
          <w:b/>
          <w:bCs/>
          <w:sz w:val="32"/>
        </w:rPr>
        <w:t>1</w:t>
      </w:r>
      <w:r w:rsidR="007E5452" w:rsidRPr="005E57D7">
        <w:rPr>
          <w:rFonts w:ascii="Arial Narrow" w:hAnsi="Arial Narrow" w:cs="Arial"/>
          <w:b/>
          <w:bCs/>
          <w:sz w:val="32"/>
        </w:rPr>
        <w:t xml:space="preserve">_ </w:t>
      </w:r>
      <w:r w:rsidR="00171B1C">
        <w:rPr>
          <w:rFonts w:ascii="Arial Narrow" w:hAnsi="Arial Narrow" w:cs="Arial"/>
          <w:b/>
          <w:bCs/>
          <w:sz w:val="32"/>
        </w:rPr>
        <w:t>0</w:t>
      </w:r>
      <w:r w:rsidR="002C555D">
        <w:rPr>
          <w:rFonts w:ascii="Arial Narrow" w:hAnsi="Arial Narrow" w:cs="Arial"/>
          <w:b/>
          <w:bCs/>
          <w:sz w:val="32"/>
        </w:rPr>
        <w:t>2</w:t>
      </w:r>
      <w:r w:rsidR="007E5452" w:rsidRPr="005E57D7">
        <w:rPr>
          <w:rFonts w:ascii="Arial Narrow" w:hAnsi="Arial Narrow" w:cs="Arial"/>
          <w:b/>
          <w:bCs/>
          <w:sz w:val="32"/>
        </w:rPr>
        <w:t>-20</w:t>
      </w:r>
      <w:r w:rsidR="005067AD" w:rsidRPr="005E57D7">
        <w:rPr>
          <w:rFonts w:ascii="Arial Narrow" w:hAnsi="Arial Narrow" w:cs="Arial"/>
          <w:b/>
          <w:bCs/>
          <w:sz w:val="32"/>
        </w:rPr>
        <w:t>2</w:t>
      </w:r>
      <w:ins w:id="1" w:author="John Alexander Carvajal Martínez" w:date="2024-01-08T21:15:00Z">
        <w:r w:rsidR="002C555D">
          <w:rPr>
            <w:rFonts w:ascii="Arial Narrow" w:hAnsi="Arial Narrow" w:cs="Arial"/>
            <w:b/>
            <w:bCs/>
            <w:sz w:val="32"/>
          </w:rPr>
          <w:t>4</w:t>
        </w:r>
      </w:ins>
      <w:del w:id="2" w:author="John Alexander Carvajal Martínez" w:date="2024-01-08T21:15:00Z">
        <w:r w:rsidR="00AA1BD0" w:rsidDel="002C555D">
          <w:rPr>
            <w:rFonts w:ascii="Arial Narrow" w:hAnsi="Arial Narrow" w:cs="Arial"/>
            <w:b/>
            <w:bCs/>
            <w:sz w:val="32"/>
          </w:rPr>
          <w:delText>3</w:delText>
        </w:r>
      </w:del>
    </w:p>
    <w:p w14:paraId="3DB7CB27" w14:textId="59FA24CB" w:rsidR="00D614C3" w:rsidRPr="005E57D7" w:rsidRDefault="00D614C3" w:rsidP="00D03EA9">
      <w:pPr>
        <w:jc w:val="center"/>
        <w:rPr>
          <w:rFonts w:ascii="Arial Narrow" w:hAnsi="Arial Narrow" w:cs="Arial"/>
          <w:b/>
          <w:bCs/>
          <w:sz w:val="32"/>
        </w:rPr>
      </w:pPr>
      <w:r w:rsidRPr="005E57D7">
        <w:rPr>
          <w:rFonts w:ascii="Arial Narrow" w:hAnsi="Arial Narrow" w:cs="Arial"/>
          <w:b/>
          <w:bCs/>
          <w:sz w:val="32"/>
        </w:rPr>
        <w:t xml:space="preserve">SUMINISTRO DE ALIMENTACIÓN A LOS USUARIOS </w:t>
      </w:r>
      <w:r w:rsidR="00B63011" w:rsidRPr="005E57D7">
        <w:rPr>
          <w:rFonts w:ascii="Arial Narrow" w:hAnsi="Arial Narrow" w:cs="Arial"/>
          <w:b/>
          <w:bCs/>
          <w:sz w:val="32"/>
        </w:rPr>
        <w:t>DE</w:t>
      </w:r>
      <w:r w:rsidRPr="005E57D7">
        <w:rPr>
          <w:rFonts w:ascii="Arial Narrow" w:hAnsi="Arial Narrow" w:cs="Arial"/>
          <w:b/>
          <w:bCs/>
          <w:sz w:val="32"/>
        </w:rPr>
        <w:t xml:space="preserve"> LA EMPRESA SOCIAL DEL ESTADO CENTRO DE REHABILITACIÓN INTEGRAL DE BOYACÁ, POR EL SISTEMA DE PRECIO FIJO POR RACIÓN.</w:t>
      </w:r>
    </w:p>
    <w:p w14:paraId="77E85BAA" w14:textId="77777777" w:rsidR="001E39CD" w:rsidRPr="005E57D7" w:rsidRDefault="001E39CD" w:rsidP="00D03EA9">
      <w:pPr>
        <w:jc w:val="center"/>
        <w:rPr>
          <w:rFonts w:ascii="Arial Narrow" w:hAnsi="Arial Narrow" w:cs="Arial"/>
          <w:sz w:val="32"/>
        </w:rPr>
      </w:pPr>
    </w:p>
    <w:p w14:paraId="281172DC" w14:textId="77777777" w:rsidR="001E39CD" w:rsidRPr="005E57D7" w:rsidRDefault="001E39CD" w:rsidP="00D03EA9">
      <w:pPr>
        <w:jc w:val="center"/>
        <w:rPr>
          <w:rFonts w:ascii="Arial Narrow" w:hAnsi="Arial Narrow" w:cs="Arial"/>
          <w:sz w:val="32"/>
        </w:rPr>
      </w:pPr>
    </w:p>
    <w:p w14:paraId="6AD13439" w14:textId="77777777" w:rsidR="009D43F8" w:rsidRPr="005E57D7" w:rsidRDefault="009D43F8" w:rsidP="00D03EA9">
      <w:pPr>
        <w:jc w:val="center"/>
        <w:rPr>
          <w:rFonts w:ascii="Arial Narrow" w:hAnsi="Arial Narrow" w:cs="Arial"/>
          <w:sz w:val="32"/>
        </w:rPr>
      </w:pPr>
    </w:p>
    <w:p w14:paraId="6B27EBAD" w14:textId="77777777" w:rsidR="00CB4A9E" w:rsidRPr="005E57D7" w:rsidRDefault="00CB4A9E" w:rsidP="00D03EA9">
      <w:pPr>
        <w:jc w:val="center"/>
        <w:rPr>
          <w:rFonts w:ascii="Arial Narrow" w:hAnsi="Arial Narrow" w:cs="Arial"/>
          <w:sz w:val="32"/>
        </w:rPr>
      </w:pPr>
    </w:p>
    <w:p w14:paraId="38740B64" w14:textId="77777777" w:rsidR="00AD587D" w:rsidRPr="005E57D7" w:rsidRDefault="00AD587D" w:rsidP="00D03EA9">
      <w:pPr>
        <w:jc w:val="center"/>
        <w:rPr>
          <w:rFonts w:ascii="Arial Narrow" w:hAnsi="Arial Narrow" w:cs="Arial"/>
          <w:sz w:val="32"/>
        </w:rPr>
      </w:pPr>
    </w:p>
    <w:p w14:paraId="56E5D65D" w14:textId="77777777" w:rsidR="00AD587D" w:rsidRPr="005E57D7" w:rsidRDefault="00AD587D" w:rsidP="00D03EA9">
      <w:pPr>
        <w:jc w:val="both"/>
        <w:rPr>
          <w:rFonts w:ascii="Arial Narrow" w:hAnsi="Arial Narrow" w:cs="Arial"/>
          <w:sz w:val="32"/>
        </w:rPr>
      </w:pPr>
    </w:p>
    <w:p w14:paraId="2E29EBCC" w14:textId="77777777" w:rsidR="00F4222F" w:rsidRPr="005E57D7" w:rsidRDefault="00F4222F" w:rsidP="00D03EA9">
      <w:pPr>
        <w:jc w:val="both"/>
        <w:rPr>
          <w:rFonts w:ascii="Arial Narrow" w:hAnsi="Arial Narrow" w:cs="Arial"/>
          <w:sz w:val="32"/>
        </w:rPr>
      </w:pPr>
    </w:p>
    <w:p w14:paraId="486191BF" w14:textId="6681FFC0" w:rsidR="00243916" w:rsidRPr="005E57D7" w:rsidRDefault="00AA1BD0" w:rsidP="00016354">
      <w:pPr>
        <w:spacing w:after="200" w:line="276" w:lineRule="auto"/>
        <w:jc w:val="center"/>
        <w:rPr>
          <w:rFonts w:ascii="Arial Narrow" w:hAnsi="Arial Narrow" w:cs="Arial"/>
          <w:b/>
          <w:bCs/>
          <w:sz w:val="22"/>
          <w:szCs w:val="22"/>
        </w:rPr>
      </w:pPr>
      <w:r>
        <w:rPr>
          <w:rFonts w:ascii="Arial Narrow" w:hAnsi="Arial Narrow" w:cs="Arial"/>
          <w:b/>
          <w:bCs/>
          <w:sz w:val="32"/>
        </w:rPr>
        <w:t>ENERO 202</w:t>
      </w:r>
      <w:ins w:id="3" w:author="John Alexander Carvajal Martínez" w:date="2024-01-08T21:15:00Z">
        <w:r w:rsidR="002C555D">
          <w:rPr>
            <w:rFonts w:ascii="Arial Narrow" w:hAnsi="Arial Narrow" w:cs="Arial"/>
            <w:b/>
            <w:bCs/>
            <w:sz w:val="32"/>
          </w:rPr>
          <w:t>4</w:t>
        </w:r>
      </w:ins>
      <w:del w:id="4" w:author="John Alexander Carvajal Martínez" w:date="2024-01-08T21:15:00Z">
        <w:r w:rsidDel="002C555D">
          <w:rPr>
            <w:rFonts w:ascii="Arial Narrow" w:hAnsi="Arial Narrow" w:cs="Arial"/>
            <w:b/>
            <w:bCs/>
            <w:sz w:val="32"/>
          </w:rPr>
          <w:delText>3</w:delText>
        </w:r>
      </w:del>
      <w:r w:rsidR="000B4A01" w:rsidRPr="005E57D7">
        <w:rPr>
          <w:rFonts w:ascii="Arial Narrow" w:hAnsi="Arial Narrow" w:cs="Arial"/>
          <w:b/>
          <w:bCs/>
          <w:sz w:val="32"/>
        </w:rPr>
        <w:t>.</w:t>
      </w:r>
    </w:p>
    <w:p w14:paraId="010CCB03" w14:textId="36B80076" w:rsidR="001E743F" w:rsidRPr="005E57D7" w:rsidRDefault="001E743F">
      <w:pPr>
        <w:spacing w:after="200" w:line="276" w:lineRule="auto"/>
        <w:rPr>
          <w:rFonts w:ascii="Arial Narrow" w:hAnsi="Arial Narrow" w:cs="Arial"/>
          <w:sz w:val="22"/>
          <w:szCs w:val="22"/>
          <w:lang w:val="es-CO"/>
        </w:rPr>
      </w:pPr>
    </w:p>
    <w:p w14:paraId="00E3C41D" w14:textId="77777777" w:rsidR="00992C80" w:rsidRPr="005E57D7" w:rsidRDefault="00992C80" w:rsidP="00156A7B">
      <w:pPr>
        <w:pStyle w:val="Ttulo1"/>
        <w:keepLines/>
        <w:numPr>
          <w:ilvl w:val="0"/>
          <w:numId w:val="3"/>
        </w:numPr>
        <w:spacing w:before="240"/>
        <w:jc w:val="center"/>
        <w:rPr>
          <w:rFonts w:ascii="Arial Narrow" w:hAnsi="Arial Narrow"/>
          <w:sz w:val="22"/>
          <w:szCs w:val="22"/>
        </w:rPr>
      </w:pPr>
      <w:r w:rsidRPr="005E57D7">
        <w:rPr>
          <w:rFonts w:ascii="Arial Narrow" w:hAnsi="Arial Narrow"/>
          <w:sz w:val="22"/>
          <w:szCs w:val="22"/>
        </w:rPr>
        <w:lastRenderedPageBreak/>
        <w:t>RECOMENDACIONES PARA LOS PARTICIPANTES</w:t>
      </w:r>
    </w:p>
    <w:p w14:paraId="3CE74B40" w14:textId="77777777" w:rsidR="00992C80" w:rsidRPr="005E57D7" w:rsidRDefault="00992C80" w:rsidP="00992C80">
      <w:pPr>
        <w:pStyle w:val="Sinespaciado"/>
        <w:jc w:val="both"/>
        <w:rPr>
          <w:rFonts w:ascii="Arial Narrow" w:hAnsi="Arial Narrow"/>
        </w:rPr>
      </w:pPr>
    </w:p>
    <w:p w14:paraId="33922D3E" w14:textId="2E7DB9A1" w:rsidR="00820CE2" w:rsidRPr="005E57D7" w:rsidRDefault="00820CE2" w:rsidP="00820CE2">
      <w:pPr>
        <w:pStyle w:val="Sinespaciado"/>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La Empresa Social del Estado Centro de Rehabilitación Integral de Boyacá, se encuentra interesada en recibir propue</w:t>
      </w:r>
      <w:r w:rsidR="00D44432" w:rsidRPr="005E57D7">
        <w:rPr>
          <w:rFonts w:ascii="Arial Narrow" w:eastAsia="Times New Roman" w:hAnsi="Arial Narrow" w:cs="Times New Roman"/>
          <w:lang w:val="es-ES" w:eastAsia="es-ES"/>
        </w:rPr>
        <w:t>stas para el</w:t>
      </w:r>
      <w:r w:rsidRPr="005E57D7">
        <w:rPr>
          <w:rFonts w:ascii="Arial Narrow" w:eastAsia="Times New Roman" w:hAnsi="Arial Narrow" w:cs="Times New Roman"/>
          <w:lang w:val="es-ES" w:eastAsia="es-ES"/>
        </w:rPr>
        <w:t xml:space="preserve"> SUMINISTRO DE ALIMENTACIÓN A LOS USUARIOS DE LA EMPRESA SOCIAL DEL ESTADO CENTRO DE REHABILITACIÓN INTEGRAL DE BOYACÁ, POR EL</w:t>
      </w:r>
      <w:r w:rsidR="00B72F02" w:rsidRPr="005E57D7">
        <w:rPr>
          <w:rFonts w:ascii="Arial Narrow" w:eastAsia="Times New Roman" w:hAnsi="Arial Narrow" w:cs="Times New Roman"/>
          <w:lang w:val="es-ES" w:eastAsia="es-ES"/>
        </w:rPr>
        <w:t xml:space="preserve"> </w:t>
      </w:r>
      <w:r w:rsidRPr="005E57D7">
        <w:rPr>
          <w:rFonts w:ascii="Arial Narrow" w:eastAsia="Times New Roman" w:hAnsi="Arial Narrow" w:cs="Times New Roman"/>
          <w:lang w:val="es-ES" w:eastAsia="es-ES"/>
        </w:rPr>
        <w:t xml:space="preserve">SISTEMA DE PRECIO FIJO POR RACIÓN para </w:t>
      </w:r>
      <w:r w:rsidR="00B72F02" w:rsidRPr="005E57D7">
        <w:rPr>
          <w:rFonts w:ascii="Arial Narrow" w:eastAsia="Times New Roman" w:hAnsi="Arial Narrow" w:cs="Times New Roman"/>
          <w:lang w:val="es-ES" w:eastAsia="es-ES"/>
        </w:rPr>
        <w:t xml:space="preserve">el período comprendido entre </w:t>
      </w:r>
      <w:r w:rsidR="009108C8">
        <w:rPr>
          <w:rFonts w:ascii="Arial Narrow" w:eastAsia="Times New Roman" w:hAnsi="Arial Narrow" w:cs="Times New Roman"/>
          <w:lang w:val="es-ES" w:eastAsia="es-ES"/>
        </w:rPr>
        <w:t>febrero</w:t>
      </w:r>
      <w:r w:rsidR="00FF3536" w:rsidRPr="005E57D7">
        <w:rPr>
          <w:rFonts w:ascii="Arial Narrow" w:eastAsia="Times New Roman" w:hAnsi="Arial Narrow" w:cs="Times New Roman"/>
          <w:lang w:val="es-ES" w:eastAsia="es-ES"/>
        </w:rPr>
        <w:t xml:space="preserve"> y </w:t>
      </w:r>
      <w:r w:rsidR="009108C8">
        <w:rPr>
          <w:rFonts w:ascii="Arial Narrow" w:eastAsia="Times New Roman" w:hAnsi="Arial Narrow" w:cs="Times New Roman"/>
          <w:lang w:val="es-ES" w:eastAsia="es-ES"/>
        </w:rPr>
        <w:t>junio</w:t>
      </w:r>
      <w:r w:rsidR="00B72F02" w:rsidRPr="005E57D7">
        <w:rPr>
          <w:rFonts w:ascii="Arial Narrow" w:eastAsia="Times New Roman" w:hAnsi="Arial Narrow" w:cs="Times New Roman"/>
          <w:lang w:val="es-ES" w:eastAsia="es-ES"/>
        </w:rPr>
        <w:t xml:space="preserve"> de 202</w:t>
      </w:r>
      <w:ins w:id="5" w:author="John Alexander Carvajal Martínez" w:date="2024-01-08T21:15:00Z">
        <w:r w:rsidR="002C555D">
          <w:rPr>
            <w:rFonts w:ascii="Arial Narrow" w:eastAsia="Times New Roman" w:hAnsi="Arial Narrow" w:cs="Times New Roman"/>
            <w:lang w:val="es-ES" w:eastAsia="es-ES"/>
          </w:rPr>
          <w:t>4</w:t>
        </w:r>
      </w:ins>
      <w:del w:id="6" w:author="John Alexander Carvajal Martínez" w:date="2024-01-08T21:15:00Z">
        <w:r w:rsidR="009108C8" w:rsidDel="002C555D">
          <w:rPr>
            <w:rFonts w:ascii="Arial Narrow" w:eastAsia="Times New Roman" w:hAnsi="Arial Narrow" w:cs="Times New Roman"/>
            <w:lang w:val="es-ES" w:eastAsia="es-ES"/>
          </w:rPr>
          <w:delText>3</w:delText>
        </w:r>
      </w:del>
      <w:r w:rsidR="00B72F02" w:rsidRPr="005E57D7">
        <w:rPr>
          <w:rFonts w:ascii="Arial Narrow" w:eastAsia="Times New Roman" w:hAnsi="Arial Narrow" w:cs="Times New Roman"/>
          <w:lang w:val="es-ES" w:eastAsia="es-ES"/>
        </w:rPr>
        <w:t>, por lo que</w:t>
      </w:r>
      <w:r w:rsidRPr="005E57D7">
        <w:rPr>
          <w:rFonts w:ascii="Arial Narrow" w:eastAsia="Times New Roman" w:hAnsi="Arial Narrow" w:cs="Times New Roman"/>
          <w:lang w:val="es-ES" w:eastAsia="es-ES"/>
        </w:rPr>
        <w:t>, se recomienda a los oferentes antes de elaborar sus propuestas tener en cuenta las siguientes recomendaciones:</w:t>
      </w:r>
    </w:p>
    <w:p w14:paraId="09DE7978"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36E6B12F" w14:textId="617E9AB7"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Verificar que no se encuentran incursos dentro de las causales de inhabilidad e incompatibilidad o prohibiciones, constitucional y legalmente establecidas para licitar y contratar.</w:t>
      </w:r>
    </w:p>
    <w:p w14:paraId="4B282194"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5D9D0BDF" w14:textId="7F654311"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 xml:space="preserve">Examinar rigurosamente el contenido de los </w:t>
      </w:r>
      <w:r w:rsidR="00734DD1">
        <w:rPr>
          <w:rFonts w:ascii="Arial Narrow" w:eastAsia="Times New Roman" w:hAnsi="Arial Narrow" w:cs="Times New Roman"/>
          <w:lang w:val="es-ES" w:eastAsia="es-ES"/>
        </w:rPr>
        <w:t>Términos</w:t>
      </w:r>
      <w:r w:rsidRPr="005E57D7">
        <w:rPr>
          <w:rFonts w:ascii="Arial Narrow" w:eastAsia="Times New Roman" w:hAnsi="Arial Narrow" w:cs="Times New Roman"/>
          <w:lang w:val="es-ES" w:eastAsia="es-ES"/>
        </w:rPr>
        <w:t xml:space="preserve"> de Condiciones, de los documentos que hacen parte de este y de las normas que regulan la contratación de</w:t>
      </w:r>
      <w:r w:rsidR="00B72F02" w:rsidRPr="005E57D7">
        <w:rPr>
          <w:rFonts w:ascii="Arial Narrow" w:eastAsia="Times New Roman" w:hAnsi="Arial Narrow" w:cs="Times New Roman"/>
          <w:lang w:val="es-ES" w:eastAsia="es-ES"/>
        </w:rPr>
        <w:t xml:space="preserve"> la entidad, en</w:t>
      </w:r>
      <w:r w:rsidRPr="005E57D7">
        <w:rPr>
          <w:rFonts w:ascii="Arial Narrow" w:eastAsia="Times New Roman" w:hAnsi="Arial Narrow" w:cs="Times New Roman"/>
          <w:lang w:val="es-ES" w:eastAsia="es-ES"/>
        </w:rPr>
        <w:t xml:space="preserve"> especial el Acuerdo No. GER 100.03.01.001 de fecha 27 de febrero de 2018 proferido por la Junta Directiva, sus normas reglamentarias, complementarias, y las demás vigentes sobre el particular, el cual se encuentra publicado en la página web </w:t>
      </w:r>
      <w:ins w:id="7" w:author="John Alexander Carvajal Martínez" w:date="2024-01-08T21:16:00Z">
        <w:r w:rsidR="002C555D">
          <w:rPr>
            <w:rFonts w:ascii="Arial Narrow" w:eastAsia="Times New Roman" w:hAnsi="Arial Narrow" w:cs="Times New Roman"/>
            <w:lang w:val="es-ES" w:eastAsia="es-ES"/>
          </w:rPr>
          <w:fldChar w:fldCharType="begin"/>
        </w:r>
        <w:r w:rsidR="002C555D">
          <w:rPr>
            <w:rFonts w:ascii="Arial Narrow" w:eastAsia="Times New Roman" w:hAnsi="Arial Narrow" w:cs="Times New Roman"/>
            <w:lang w:val="es-ES" w:eastAsia="es-ES"/>
          </w:rPr>
          <w:instrText>HYPERLINK "http://</w:instrText>
        </w:r>
      </w:ins>
      <w:r w:rsidR="002C555D" w:rsidRPr="005E57D7">
        <w:rPr>
          <w:rFonts w:ascii="Arial Narrow" w:eastAsia="Times New Roman" w:hAnsi="Arial Narrow" w:cs="Times New Roman"/>
          <w:lang w:val="es-ES" w:eastAsia="es-ES"/>
        </w:rPr>
        <w:instrText>www.cribsaludmetal.gov.co</w:instrText>
      </w:r>
      <w:ins w:id="8" w:author="John Alexander Carvajal Martínez" w:date="2024-01-08T21:16:00Z">
        <w:r w:rsidR="002C555D">
          <w:rPr>
            <w:rFonts w:ascii="Arial Narrow" w:eastAsia="Times New Roman" w:hAnsi="Arial Narrow" w:cs="Times New Roman"/>
            <w:lang w:val="es-ES" w:eastAsia="es-ES"/>
          </w:rPr>
          <w:instrText>"</w:instrText>
        </w:r>
        <w:r w:rsidR="002C555D">
          <w:rPr>
            <w:rFonts w:ascii="Arial Narrow" w:eastAsia="Times New Roman" w:hAnsi="Arial Narrow" w:cs="Times New Roman"/>
            <w:lang w:val="es-ES" w:eastAsia="es-ES"/>
          </w:rPr>
          <w:fldChar w:fldCharType="separate"/>
        </w:r>
      </w:ins>
      <w:r w:rsidR="002C555D" w:rsidRPr="009C4B64">
        <w:rPr>
          <w:rStyle w:val="Hipervnculo"/>
          <w:rFonts w:ascii="Arial Narrow" w:eastAsia="Times New Roman" w:hAnsi="Arial Narrow" w:cs="Times New Roman"/>
          <w:lang w:val="es-ES" w:eastAsia="es-ES"/>
        </w:rPr>
        <w:t>www.cribsaludmetal.gov.co</w:t>
      </w:r>
      <w:ins w:id="9" w:author="John Alexander Carvajal Martínez" w:date="2024-01-08T21:16:00Z">
        <w:r w:rsidR="002C555D">
          <w:rPr>
            <w:rFonts w:ascii="Arial Narrow" w:eastAsia="Times New Roman" w:hAnsi="Arial Narrow" w:cs="Times New Roman"/>
            <w:lang w:val="es-ES" w:eastAsia="es-ES"/>
          </w:rPr>
          <w:fldChar w:fldCharType="end"/>
        </w:r>
        <w:r w:rsidR="002C555D">
          <w:rPr>
            <w:rFonts w:ascii="Arial Narrow" w:eastAsia="Times New Roman" w:hAnsi="Arial Narrow" w:cs="Times New Roman"/>
            <w:lang w:val="es-ES" w:eastAsia="es-ES"/>
          </w:rPr>
          <w:t xml:space="preserve">. </w:t>
        </w:r>
      </w:ins>
    </w:p>
    <w:p w14:paraId="6CDD536F"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01D6B8F9" w14:textId="43217083"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 xml:space="preserve">Adelantar oportunamente los trámites tendientes a la obtención de los documentos que deben allegar con las propuestas y verificar que contienen la información completa que acredita el cumplimiento de los requisitos exigidos, en la ley y en los </w:t>
      </w:r>
      <w:r w:rsidR="00734DD1">
        <w:rPr>
          <w:rFonts w:ascii="Arial Narrow" w:eastAsia="Times New Roman" w:hAnsi="Arial Narrow" w:cs="Times New Roman"/>
          <w:lang w:val="es-ES" w:eastAsia="es-ES"/>
        </w:rPr>
        <w:t>Términos</w:t>
      </w:r>
      <w:r w:rsidRPr="005E57D7">
        <w:rPr>
          <w:rFonts w:ascii="Arial Narrow" w:eastAsia="Times New Roman" w:hAnsi="Arial Narrow" w:cs="Times New Roman"/>
          <w:lang w:val="es-ES" w:eastAsia="es-ES"/>
        </w:rPr>
        <w:t xml:space="preserve"> de Condiciones.</w:t>
      </w:r>
    </w:p>
    <w:p w14:paraId="2582CE73"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2636C8C7" w14:textId="529D7FDB"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 xml:space="preserve">Examinar que las fechas de expedición de los documentos, se encuentren dentro de los plazos exigidos en los </w:t>
      </w:r>
      <w:r w:rsidR="00734DD1">
        <w:rPr>
          <w:rFonts w:ascii="Arial Narrow" w:eastAsia="Times New Roman" w:hAnsi="Arial Narrow" w:cs="Times New Roman"/>
          <w:lang w:val="es-ES" w:eastAsia="es-ES"/>
        </w:rPr>
        <w:t>Términos</w:t>
      </w:r>
      <w:r w:rsidRPr="005E57D7">
        <w:rPr>
          <w:rFonts w:ascii="Arial Narrow" w:eastAsia="Times New Roman" w:hAnsi="Arial Narrow" w:cs="Times New Roman"/>
          <w:lang w:val="es-ES" w:eastAsia="es-ES"/>
        </w:rPr>
        <w:t xml:space="preserve"> de Condiciones.</w:t>
      </w:r>
    </w:p>
    <w:p w14:paraId="1EC15136"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79555310" w14:textId="6C985949"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 xml:space="preserve">Suministrar toda la información requerida a través de los </w:t>
      </w:r>
      <w:r w:rsidR="00734DD1">
        <w:rPr>
          <w:rFonts w:ascii="Arial Narrow" w:eastAsia="Times New Roman" w:hAnsi="Arial Narrow" w:cs="Times New Roman"/>
          <w:lang w:val="es-ES" w:eastAsia="es-ES"/>
        </w:rPr>
        <w:t>Términos</w:t>
      </w:r>
      <w:r w:rsidRPr="005E57D7">
        <w:rPr>
          <w:rFonts w:ascii="Arial Narrow" w:eastAsia="Times New Roman" w:hAnsi="Arial Narrow" w:cs="Times New Roman"/>
          <w:lang w:val="es-ES" w:eastAsia="es-ES"/>
        </w:rPr>
        <w:t xml:space="preserve"> de Condiciones.</w:t>
      </w:r>
    </w:p>
    <w:p w14:paraId="596093D5"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69143881" w14:textId="4DAC69BA"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Verificar que, a la fecha de cierre de este proceso de Selección de Contratista, se encuentren debidamente inscritos, calificados y clasificados en el Registro Único de Proponentes y el mismo esté vigente. En el evento de estar próximo su vencimiento se haya procedido a solicitar su renovación, de conformidad con lo establecido en la ley.</w:t>
      </w:r>
    </w:p>
    <w:p w14:paraId="47C89CCE"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763472E9" w14:textId="49F1931B"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 xml:space="preserve">Diligenciar absolutamente todos los anexos adjuntos a los </w:t>
      </w:r>
      <w:r w:rsidR="00734DD1">
        <w:rPr>
          <w:rFonts w:ascii="Arial Narrow" w:eastAsia="Times New Roman" w:hAnsi="Arial Narrow" w:cs="Times New Roman"/>
          <w:lang w:val="es-ES" w:eastAsia="es-ES"/>
        </w:rPr>
        <w:t>Términos</w:t>
      </w:r>
      <w:r w:rsidRPr="005E57D7">
        <w:rPr>
          <w:rFonts w:ascii="Arial Narrow" w:eastAsia="Times New Roman" w:hAnsi="Arial Narrow" w:cs="Times New Roman"/>
          <w:lang w:val="es-ES" w:eastAsia="es-ES"/>
        </w:rPr>
        <w:t xml:space="preserve"> de Condiciones y que forman parte integral de este.</w:t>
      </w:r>
    </w:p>
    <w:p w14:paraId="552939F2"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29A0E8EF" w14:textId="6AE47709"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Presentar su oferta con el correspondiente índice y debidamente foliada.</w:t>
      </w:r>
    </w:p>
    <w:p w14:paraId="1D14E182"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7E89B557" w14:textId="77777777" w:rsidR="0045748D"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Tenga presente: lugar, fecha y hora de la entrega de propuestas prevista para el presente proceso de selección de contratista, así como las modificaciones de estas. EN NINGÚN CASO SE RECIBIRÁN PROPUESTAS FUERA DEL TÉRMINO ESTIPULADO.</w:t>
      </w:r>
    </w:p>
    <w:p w14:paraId="6698F5D6" w14:textId="77777777" w:rsidR="000C3155" w:rsidRPr="005E57D7" w:rsidRDefault="000C3155" w:rsidP="000C3155">
      <w:pPr>
        <w:pStyle w:val="Sinespaciado"/>
        <w:ind w:left="1065"/>
        <w:jc w:val="both"/>
        <w:rPr>
          <w:rFonts w:ascii="Arial Narrow" w:eastAsia="Times New Roman" w:hAnsi="Arial Narrow" w:cs="Times New Roman"/>
          <w:lang w:val="es-ES" w:eastAsia="es-ES"/>
        </w:rPr>
      </w:pPr>
    </w:p>
    <w:p w14:paraId="6CFE0925" w14:textId="72284773" w:rsidR="0045748D"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Toda</w:t>
      </w:r>
      <w:r w:rsidR="008318CC" w:rsidRPr="005E57D7">
        <w:rPr>
          <w:rFonts w:ascii="Arial Narrow" w:eastAsia="Times New Roman" w:hAnsi="Arial Narrow" w:cs="Times New Roman"/>
          <w:lang w:val="es-ES" w:eastAsia="es-ES"/>
        </w:rPr>
        <w:t xml:space="preserve"> </w:t>
      </w:r>
      <w:r w:rsidRPr="005E57D7">
        <w:rPr>
          <w:rFonts w:ascii="Arial Narrow" w:eastAsia="Times New Roman" w:hAnsi="Arial Narrow" w:cs="Times New Roman"/>
          <w:lang w:val="es-ES" w:eastAsia="es-ES"/>
        </w:rPr>
        <w:t xml:space="preserve">consulta deberá formularse por escrito al correo electrónico </w:t>
      </w:r>
      <w:ins w:id="10" w:author="John Alexander Carvajal Martínez" w:date="2024-01-08T21:16:00Z">
        <w:r w:rsidR="002C555D">
          <w:rPr>
            <w:rFonts w:ascii="Arial Narrow" w:eastAsia="Times New Roman" w:hAnsi="Arial Narrow" w:cs="Times New Roman"/>
            <w:lang w:val="es-ES" w:eastAsia="es-ES"/>
          </w:rPr>
          <w:fldChar w:fldCharType="begin"/>
        </w:r>
        <w:r w:rsidR="002C555D">
          <w:rPr>
            <w:rFonts w:ascii="Arial Narrow" w:eastAsia="Times New Roman" w:hAnsi="Arial Narrow" w:cs="Times New Roman"/>
            <w:lang w:val="es-ES" w:eastAsia="es-ES"/>
          </w:rPr>
          <w:instrText>HYPERLINK "mailto:</w:instrText>
        </w:r>
      </w:ins>
      <w:r w:rsidR="002C555D" w:rsidRPr="005E57D7">
        <w:rPr>
          <w:rFonts w:ascii="Arial Narrow" w:eastAsia="Times New Roman" w:hAnsi="Arial Narrow" w:cs="Times New Roman"/>
          <w:lang w:val="es-ES" w:eastAsia="es-ES"/>
        </w:rPr>
        <w:instrText>subgerente@cribsaludmental.gov.co</w:instrText>
      </w:r>
      <w:ins w:id="11" w:author="John Alexander Carvajal Martínez" w:date="2024-01-08T21:16:00Z">
        <w:r w:rsidR="002C555D">
          <w:rPr>
            <w:rFonts w:ascii="Arial Narrow" w:eastAsia="Times New Roman" w:hAnsi="Arial Narrow" w:cs="Times New Roman"/>
            <w:lang w:val="es-ES" w:eastAsia="es-ES"/>
          </w:rPr>
          <w:instrText>"</w:instrText>
        </w:r>
        <w:r w:rsidR="002C555D">
          <w:rPr>
            <w:rFonts w:ascii="Arial Narrow" w:eastAsia="Times New Roman" w:hAnsi="Arial Narrow" w:cs="Times New Roman"/>
            <w:lang w:val="es-ES" w:eastAsia="es-ES"/>
          </w:rPr>
          <w:fldChar w:fldCharType="separate"/>
        </w:r>
      </w:ins>
      <w:r w:rsidR="002C555D" w:rsidRPr="009C4B64">
        <w:rPr>
          <w:rStyle w:val="Hipervnculo"/>
          <w:rFonts w:ascii="Arial Narrow" w:eastAsia="Times New Roman" w:hAnsi="Arial Narrow" w:cs="Times New Roman"/>
          <w:lang w:val="es-ES" w:eastAsia="es-ES"/>
        </w:rPr>
        <w:t>subgerente@cribsaludmental.gov.co</w:t>
      </w:r>
      <w:ins w:id="12" w:author="John Alexander Carvajal Martínez" w:date="2024-01-08T21:16:00Z">
        <w:r w:rsidR="002C555D">
          <w:rPr>
            <w:rFonts w:ascii="Arial Narrow" w:eastAsia="Times New Roman" w:hAnsi="Arial Narrow" w:cs="Times New Roman"/>
            <w:lang w:val="es-ES" w:eastAsia="es-ES"/>
          </w:rPr>
          <w:fldChar w:fldCharType="end"/>
        </w:r>
      </w:ins>
      <w:r w:rsidRPr="005E57D7">
        <w:rPr>
          <w:rFonts w:ascii="Arial Narrow" w:eastAsia="Times New Roman" w:hAnsi="Arial Narrow" w:cs="Times New Roman"/>
          <w:lang w:val="es-ES" w:eastAsia="es-ES"/>
        </w:rPr>
        <w:t>.</w:t>
      </w:r>
      <w:ins w:id="13" w:author="John Alexander Carvajal Martínez" w:date="2024-01-08T21:16:00Z">
        <w:r w:rsidR="002C555D">
          <w:rPr>
            <w:rFonts w:ascii="Arial Narrow" w:eastAsia="Times New Roman" w:hAnsi="Arial Narrow" w:cs="Times New Roman"/>
            <w:lang w:val="es-ES" w:eastAsia="es-ES"/>
          </w:rPr>
          <w:t xml:space="preserve"> </w:t>
        </w:r>
      </w:ins>
      <w:r w:rsidRPr="005E57D7">
        <w:rPr>
          <w:rFonts w:ascii="Arial Narrow" w:eastAsia="Times New Roman" w:hAnsi="Arial Narrow" w:cs="Times New Roman"/>
          <w:lang w:val="es-ES" w:eastAsia="es-ES"/>
        </w:rPr>
        <w:t xml:space="preserve"> Se advierte que no se atenderán consultas personales, ni telefónicas</w:t>
      </w:r>
      <w:r w:rsidR="0045748D" w:rsidRPr="005E57D7">
        <w:rPr>
          <w:rFonts w:ascii="Arial Narrow" w:eastAsia="Times New Roman" w:hAnsi="Arial Narrow" w:cs="Times New Roman"/>
          <w:lang w:val="es-ES" w:eastAsia="es-ES"/>
        </w:rPr>
        <w:t>.</w:t>
      </w:r>
    </w:p>
    <w:p w14:paraId="61C9C93E" w14:textId="77777777" w:rsidR="0045748D" w:rsidRPr="005E57D7" w:rsidRDefault="0045748D" w:rsidP="0045748D">
      <w:pPr>
        <w:pStyle w:val="Sinespaciado"/>
        <w:ind w:left="1065"/>
        <w:jc w:val="both"/>
        <w:rPr>
          <w:rFonts w:ascii="Arial Narrow" w:eastAsia="Times New Roman" w:hAnsi="Arial Narrow" w:cs="Times New Roman"/>
          <w:lang w:val="es-ES" w:eastAsia="es-ES"/>
        </w:rPr>
      </w:pPr>
    </w:p>
    <w:p w14:paraId="47958A17" w14:textId="77777777" w:rsidR="0045748D"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Ningún convenio verbal con el personal de la Empresa Social del Estado Centro de Rehabilitación Integral de Boyacá - CRIB, antes o después de la firma del contrato, será tolerado ni podrá afectar o modificar los términos y obligaciones aquí estipuladas.</w:t>
      </w:r>
    </w:p>
    <w:p w14:paraId="5B155E51" w14:textId="77777777" w:rsidR="0045748D" w:rsidRPr="005E57D7" w:rsidRDefault="0045748D" w:rsidP="0045748D">
      <w:pPr>
        <w:pStyle w:val="Sinespaciado"/>
        <w:ind w:left="1065"/>
        <w:jc w:val="both"/>
        <w:rPr>
          <w:rFonts w:ascii="Arial Narrow" w:eastAsia="Times New Roman" w:hAnsi="Arial Narrow" w:cs="Times New Roman"/>
          <w:lang w:val="es-ES" w:eastAsia="es-ES"/>
        </w:rPr>
      </w:pPr>
    </w:p>
    <w:p w14:paraId="7BC7741F" w14:textId="77777777" w:rsidR="0045748D"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Los proponentes con la sola presentación de su propuesta AUTORIZAN A LA EMPRESA SOCIAL DEL ESTADO CENTRO DE REHABILITACIÓN INTEGRAL DE BOYACÁ – CRIB PARA VERIFICAR TODA LA INFORMACIÓN QUE EN ELLA SUMINISTREN.</w:t>
      </w:r>
    </w:p>
    <w:p w14:paraId="4EBA6D97" w14:textId="77777777" w:rsidR="0045748D" w:rsidRPr="005E57D7" w:rsidRDefault="0045748D" w:rsidP="0045748D">
      <w:pPr>
        <w:pStyle w:val="Sinespaciado"/>
        <w:ind w:left="1065"/>
        <w:jc w:val="both"/>
        <w:rPr>
          <w:rFonts w:ascii="Arial Narrow" w:eastAsia="Times New Roman" w:hAnsi="Arial Narrow" w:cs="Times New Roman"/>
          <w:lang w:val="es-ES" w:eastAsia="es-ES"/>
        </w:rPr>
      </w:pPr>
    </w:p>
    <w:p w14:paraId="1F4D32F3" w14:textId="77777777" w:rsidR="0045748D" w:rsidRPr="005E57D7" w:rsidRDefault="00820CE2" w:rsidP="00820CE2">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Cuando se presente inexactitud o alteración, suplantación, falsificación en la información suministrada por el proponente, o en la de uno de los miembros del consorcio o de la Unión temporal, la Empresa Social del Estado Centro de Rehabilitación Integral de Boyacá - CRIB podrá rechazar la propuesta y/o avisar a las autoridades competentes si es del caso.</w:t>
      </w:r>
    </w:p>
    <w:p w14:paraId="1D399825" w14:textId="77777777" w:rsidR="0045748D" w:rsidRPr="005E57D7" w:rsidRDefault="0045748D" w:rsidP="0045748D">
      <w:pPr>
        <w:pStyle w:val="Sinespaciado"/>
        <w:ind w:left="1065"/>
        <w:jc w:val="both"/>
        <w:rPr>
          <w:rFonts w:ascii="Arial Narrow" w:eastAsia="Times New Roman" w:hAnsi="Arial Narrow" w:cs="Times New Roman"/>
          <w:lang w:val="es-ES" w:eastAsia="es-ES"/>
        </w:rPr>
      </w:pPr>
    </w:p>
    <w:p w14:paraId="1697675F" w14:textId="6D81878A" w:rsidR="00820CE2" w:rsidRPr="005E57D7" w:rsidRDefault="00820CE2" w:rsidP="00820CE2">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Toda comunicación enviada por los proponentes o interesados en este trámite deberá estar dirigida a nombre de la Empresa Social del Estado Centro de Rehabilitación Integral de Boyacá - CRIB o a la Subgerencia Administrativa y Financiera ubicada en el Km 1 Vía Tunja – Soracá.</w:t>
      </w:r>
    </w:p>
    <w:p w14:paraId="4965530B"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4F2FBB4A" w14:textId="3C857B86"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 xml:space="preserve">Es responsabilidad del proponente, programar el tiempo adecuado para asistir a las diligencias y audiencias dentro de las fechas y hora establecidas en los </w:t>
      </w:r>
      <w:r w:rsidR="00734DD1">
        <w:rPr>
          <w:rFonts w:ascii="Arial Narrow" w:eastAsia="Times New Roman" w:hAnsi="Arial Narrow" w:cs="Times New Roman"/>
          <w:lang w:val="es-ES" w:eastAsia="es-ES"/>
        </w:rPr>
        <w:t>Términos</w:t>
      </w:r>
      <w:r w:rsidRPr="005E57D7">
        <w:rPr>
          <w:rFonts w:ascii="Arial Narrow" w:eastAsia="Times New Roman" w:hAnsi="Arial Narrow" w:cs="Times New Roman"/>
          <w:lang w:val="es-ES" w:eastAsia="es-ES"/>
        </w:rPr>
        <w:t>.</w:t>
      </w:r>
    </w:p>
    <w:p w14:paraId="7530EE1B"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712B750C" w14:textId="5C4540B1"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DEBER DE DILIGENCIA Y DEBIDA INFORMACIÓN SOBRE EL CONTRATO: Será responsabilidad del proponente, conocer todas y cada una de las implicaciones, para efectuar un ofrecimiento del objeto del presente proceso, y, realizar todas las evaluaciones que sean necesarias, para presentar su propuesta sobre la base de un examen cuidadoso de las características del negocio. Por la sola presentación de la propuesta, se considera que el proponente ha realizado el examen completo de todos los aspectos que inciden y determinan la presentación de esta.</w:t>
      </w:r>
    </w:p>
    <w:p w14:paraId="2B363549"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59A708F6" w14:textId="67CF9DBD"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La exactitud, confiabilidad o integridad de la información que tenga a bien consultar el proponente, se encuentra bajo su propia responsabilidad e igualmente la interpretación que haga de la información que obtenga a partir de las declaraciones realizadas durante el transcurso de cualquier audiencia, visita o reunión.</w:t>
      </w:r>
    </w:p>
    <w:p w14:paraId="780F9E3B"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0A36279C" w14:textId="22E35AE4"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La Empresa Social del Estado Centro de Rehabilitación Integral de Boyacá publicará para los fines de presentación y preparación de propuestas una descripción en el acápite técnico de la información relacionada con el objeto del presente proceso. Sin embargo, se deja expresamente manifiesto que es responsabilidad del proponente, al asumir los deberes de garantía asociados con la ejecución del contrato que se derive de este proceso, conocer plenamente las condiciones económicas, donde se ejecutará el contrato, sin perjuicio de la facultad que asiste a los interesados de solicitar por escrito, información puntual que le permita precisar los aspectos que puedan incidir en la formulación de su propuesta.</w:t>
      </w:r>
    </w:p>
    <w:p w14:paraId="5A9A4DFB"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7DDE2F90" w14:textId="6BD42927" w:rsidR="00820CE2" w:rsidRPr="005E57D7" w:rsidRDefault="00820CE2" w:rsidP="0045748D">
      <w:pPr>
        <w:pStyle w:val="Sinespaciado"/>
        <w:numPr>
          <w:ilvl w:val="0"/>
          <w:numId w:val="36"/>
        </w:numPr>
        <w:jc w:val="both"/>
        <w:rPr>
          <w:rFonts w:ascii="Arial Narrow" w:eastAsia="Times New Roman" w:hAnsi="Arial Narrow" w:cs="Times New Roman"/>
          <w:lang w:val="es-ES" w:eastAsia="es-ES"/>
        </w:rPr>
      </w:pPr>
      <w:r w:rsidRPr="005E57D7">
        <w:rPr>
          <w:rFonts w:ascii="Arial Narrow" w:eastAsia="Times New Roman" w:hAnsi="Arial Narrow" w:cs="Times New Roman"/>
          <w:lang w:val="es-ES" w:eastAsia="es-ES"/>
        </w:rPr>
        <w:t>Se recomienda al proponente, obtener asesoría independiente en materia financiera, legal, fiscal, tributaria, técnica, económica y de cualquier otra naturaleza que considere necesaria para la presentación de la propuesta. La circunstancia de que el proponente no haya obtenido toda la información que pueda influir en la determinación de su oferta, no lo eximirá de la obligación de asumir las responsabilidades que le</w:t>
      </w:r>
      <w:r w:rsidR="0045748D" w:rsidRPr="005E57D7">
        <w:rPr>
          <w:rFonts w:ascii="Arial Narrow" w:eastAsia="Times New Roman" w:hAnsi="Arial Narrow" w:cs="Times New Roman"/>
          <w:lang w:val="es-ES" w:eastAsia="es-ES"/>
        </w:rPr>
        <w:t xml:space="preserve"> </w:t>
      </w:r>
      <w:r w:rsidRPr="005E57D7">
        <w:rPr>
          <w:rFonts w:ascii="Arial Narrow" w:eastAsia="Times New Roman" w:hAnsi="Arial Narrow" w:cs="Times New Roman"/>
          <w:lang w:val="es-ES" w:eastAsia="es-ES"/>
        </w:rPr>
        <w:t>correspondan, ni les dará derecho a reclamaciones, reembolsos, ajustes de ninguna naturaleza o reconocimientos adicionales por parte del contratante en el caso de que cualesquiera de dichas omisiones deriven en posteriores sobrecostos para el contratista.</w:t>
      </w:r>
    </w:p>
    <w:p w14:paraId="4FD399BA" w14:textId="77777777" w:rsidR="00820CE2" w:rsidRPr="005E57D7" w:rsidRDefault="00820CE2" w:rsidP="00820CE2">
      <w:pPr>
        <w:pStyle w:val="Sinespaciado"/>
        <w:jc w:val="both"/>
        <w:rPr>
          <w:rFonts w:ascii="Arial Narrow" w:eastAsia="Times New Roman" w:hAnsi="Arial Narrow" w:cs="Times New Roman"/>
          <w:lang w:val="es-ES" w:eastAsia="es-ES"/>
        </w:rPr>
      </w:pPr>
    </w:p>
    <w:p w14:paraId="4DC9B0FF" w14:textId="03BD5C80" w:rsidR="00992C80" w:rsidRPr="005E57D7" w:rsidRDefault="00820CE2" w:rsidP="0045748D">
      <w:pPr>
        <w:pStyle w:val="Sinespaciado"/>
        <w:ind w:left="1065"/>
        <w:jc w:val="both"/>
        <w:rPr>
          <w:rFonts w:ascii="Arial Narrow" w:hAnsi="Arial Narrow"/>
        </w:rPr>
      </w:pPr>
      <w:r w:rsidRPr="005E57D7">
        <w:rPr>
          <w:rFonts w:ascii="Arial Narrow" w:eastAsia="Times New Roman" w:hAnsi="Arial Narrow" w:cs="Times New Roman"/>
          <w:lang w:val="es-ES" w:eastAsia="es-ES"/>
        </w:rPr>
        <w:lastRenderedPageBreak/>
        <w:t>Como consecuencia de lo anterior, el proponente, al elaborar su propuesta, deberá tener en cuenta que el cálculo de los costos y gastos, cualesquiera que ellos sean, se deberán basar estrictamente en sus propios estudios técnicos y en sus propias estimaciones.</w:t>
      </w:r>
    </w:p>
    <w:p w14:paraId="28B82334" w14:textId="77777777" w:rsidR="00992C80" w:rsidRPr="005E57D7" w:rsidRDefault="00992C80" w:rsidP="004A3451">
      <w:pPr>
        <w:pStyle w:val="Ttulo"/>
        <w:rPr>
          <w:rFonts w:ascii="Arial Narrow" w:hAnsi="Arial Narrow"/>
          <w:sz w:val="22"/>
          <w:szCs w:val="22"/>
        </w:rPr>
      </w:pPr>
    </w:p>
    <w:p w14:paraId="08BE6E5E" w14:textId="77777777" w:rsidR="00992C80" w:rsidRPr="005E57D7" w:rsidRDefault="00992C80" w:rsidP="004A3451">
      <w:pPr>
        <w:pStyle w:val="Ttulo"/>
        <w:rPr>
          <w:rFonts w:ascii="Arial Narrow" w:hAnsi="Arial Narrow"/>
          <w:sz w:val="22"/>
          <w:szCs w:val="22"/>
        </w:rPr>
      </w:pPr>
    </w:p>
    <w:p w14:paraId="76EE5215" w14:textId="77777777" w:rsidR="00992C80" w:rsidRPr="005E57D7" w:rsidRDefault="00992C80" w:rsidP="004A3451">
      <w:pPr>
        <w:pStyle w:val="Ttulo"/>
        <w:rPr>
          <w:rFonts w:ascii="Arial Narrow" w:hAnsi="Arial Narrow"/>
          <w:sz w:val="22"/>
          <w:szCs w:val="22"/>
        </w:rPr>
      </w:pPr>
    </w:p>
    <w:p w14:paraId="57FF86D0" w14:textId="4D97F815" w:rsidR="00992C80" w:rsidRPr="005E57D7" w:rsidRDefault="00992C80">
      <w:pPr>
        <w:spacing w:after="200" w:line="276" w:lineRule="auto"/>
        <w:rPr>
          <w:rFonts w:ascii="Arial Narrow" w:hAnsi="Arial Narrow" w:cs="Arial"/>
          <w:b/>
          <w:bCs/>
          <w:sz w:val="22"/>
          <w:szCs w:val="22"/>
          <w:lang w:val="es-CO"/>
        </w:rPr>
      </w:pPr>
      <w:r w:rsidRPr="005E57D7">
        <w:rPr>
          <w:rFonts w:ascii="Arial Narrow" w:hAnsi="Arial Narrow"/>
          <w:sz w:val="22"/>
          <w:szCs w:val="22"/>
        </w:rPr>
        <w:br w:type="page"/>
      </w:r>
    </w:p>
    <w:p w14:paraId="3F5247BB" w14:textId="77777777" w:rsidR="00992C80" w:rsidRPr="005E57D7" w:rsidRDefault="00992C80" w:rsidP="00992C80">
      <w:pPr>
        <w:pStyle w:val="Ttulo1"/>
        <w:jc w:val="center"/>
        <w:rPr>
          <w:rFonts w:ascii="Arial Narrow" w:hAnsi="Arial Narrow"/>
          <w:b w:val="0"/>
          <w:bCs w:val="0"/>
          <w:sz w:val="22"/>
          <w:szCs w:val="22"/>
        </w:rPr>
      </w:pPr>
      <w:bookmarkStart w:id="14" w:name="_Toc52975406"/>
      <w:bookmarkStart w:id="15" w:name="_Toc517082507"/>
      <w:bookmarkStart w:id="16" w:name="_Toc517082747"/>
      <w:bookmarkStart w:id="17" w:name="_Toc517109126"/>
      <w:bookmarkStart w:id="18" w:name="_Toc13499616"/>
      <w:r w:rsidRPr="005E57D7">
        <w:rPr>
          <w:rFonts w:ascii="Arial Narrow" w:hAnsi="Arial Narrow"/>
          <w:sz w:val="22"/>
          <w:szCs w:val="22"/>
        </w:rPr>
        <w:lastRenderedPageBreak/>
        <w:t>CAPÍTULO</w:t>
      </w:r>
      <w:bookmarkEnd w:id="14"/>
      <w:bookmarkEnd w:id="15"/>
      <w:bookmarkEnd w:id="16"/>
      <w:bookmarkEnd w:id="17"/>
      <w:bookmarkEnd w:id="18"/>
      <w:r w:rsidRPr="005E57D7">
        <w:rPr>
          <w:rFonts w:ascii="Arial Narrow" w:hAnsi="Arial Narrow"/>
          <w:sz w:val="22"/>
          <w:szCs w:val="22"/>
        </w:rPr>
        <w:t xml:space="preserve"> I.</w:t>
      </w:r>
    </w:p>
    <w:p w14:paraId="5296A740" w14:textId="77777777" w:rsidR="00992C80" w:rsidRPr="005E57D7" w:rsidRDefault="00992C80" w:rsidP="00156A7B">
      <w:pPr>
        <w:pStyle w:val="Ttulo1"/>
        <w:keepLines/>
        <w:numPr>
          <w:ilvl w:val="0"/>
          <w:numId w:val="6"/>
        </w:numPr>
        <w:spacing w:before="240"/>
        <w:rPr>
          <w:rFonts w:ascii="Arial Narrow" w:hAnsi="Arial Narrow"/>
          <w:b w:val="0"/>
          <w:bCs w:val="0"/>
          <w:sz w:val="22"/>
          <w:szCs w:val="22"/>
        </w:rPr>
      </w:pPr>
      <w:bookmarkStart w:id="19" w:name="_Toc517082508"/>
      <w:bookmarkStart w:id="20" w:name="_Toc517082748"/>
      <w:bookmarkStart w:id="21" w:name="_Toc517109127"/>
      <w:bookmarkStart w:id="22" w:name="_Toc13499617"/>
      <w:bookmarkStart w:id="23" w:name="_Toc52975407"/>
      <w:r w:rsidRPr="005E57D7">
        <w:rPr>
          <w:rFonts w:ascii="Arial Narrow" w:hAnsi="Arial Narrow"/>
          <w:sz w:val="22"/>
          <w:szCs w:val="22"/>
        </w:rPr>
        <w:t>INFORMACIÓN GENERAL PARA LOS PROPONENTES</w:t>
      </w:r>
      <w:bookmarkEnd w:id="19"/>
      <w:bookmarkEnd w:id="20"/>
      <w:bookmarkEnd w:id="21"/>
      <w:bookmarkEnd w:id="22"/>
      <w:bookmarkEnd w:id="23"/>
    </w:p>
    <w:p w14:paraId="789B25AD" w14:textId="77777777" w:rsidR="00992C80" w:rsidRPr="005E57D7" w:rsidRDefault="00992C80" w:rsidP="00992C80">
      <w:pPr>
        <w:autoSpaceDE w:val="0"/>
        <w:autoSpaceDN w:val="0"/>
        <w:adjustRightInd w:val="0"/>
        <w:jc w:val="both"/>
        <w:rPr>
          <w:rFonts w:ascii="Arial Narrow" w:hAnsi="Arial Narrow" w:cs="Arial"/>
          <w:b/>
          <w:bCs/>
          <w:sz w:val="22"/>
          <w:szCs w:val="22"/>
        </w:rPr>
      </w:pPr>
    </w:p>
    <w:p w14:paraId="73015F79" w14:textId="77777777" w:rsidR="00992C80" w:rsidRPr="005E57D7" w:rsidRDefault="00992C80" w:rsidP="00992C80">
      <w:pPr>
        <w:autoSpaceDE w:val="0"/>
        <w:autoSpaceDN w:val="0"/>
        <w:adjustRightInd w:val="0"/>
        <w:jc w:val="both"/>
        <w:rPr>
          <w:rFonts w:ascii="Arial Narrow" w:hAnsi="Arial Narrow" w:cs="Arial"/>
          <w:sz w:val="22"/>
          <w:szCs w:val="22"/>
        </w:rPr>
      </w:pPr>
    </w:p>
    <w:p w14:paraId="16B88817" w14:textId="77777777" w:rsidR="00992C80" w:rsidRPr="005E57D7" w:rsidRDefault="00992C80" w:rsidP="00156A7B">
      <w:pPr>
        <w:pStyle w:val="Ttulo2"/>
        <w:numPr>
          <w:ilvl w:val="1"/>
          <w:numId w:val="3"/>
        </w:numPr>
        <w:suppressAutoHyphens/>
        <w:spacing w:after="60"/>
        <w:rPr>
          <w:rFonts w:ascii="Arial Narrow" w:hAnsi="Arial Narrow"/>
          <w:b w:val="0"/>
          <w:bCs w:val="0"/>
          <w:sz w:val="22"/>
          <w:szCs w:val="22"/>
        </w:rPr>
      </w:pPr>
      <w:bookmarkStart w:id="24" w:name="_Toc517082509"/>
      <w:bookmarkStart w:id="25" w:name="_Toc517082749"/>
      <w:bookmarkStart w:id="26" w:name="_Toc517109128"/>
      <w:bookmarkStart w:id="27" w:name="_Toc13499618"/>
      <w:bookmarkStart w:id="28" w:name="_Toc52975408"/>
      <w:r w:rsidRPr="005E57D7">
        <w:rPr>
          <w:rFonts w:ascii="Arial Narrow" w:hAnsi="Arial Narrow"/>
          <w:sz w:val="22"/>
          <w:szCs w:val="22"/>
        </w:rPr>
        <w:t xml:space="preserve"> JUSTIFICACIÓN DE LEY.</w:t>
      </w:r>
      <w:bookmarkEnd w:id="24"/>
      <w:bookmarkEnd w:id="25"/>
      <w:bookmarkEnd w:id="26"/>
      <w:bookmarkEnd w:id="27"/>
      <w:bookmarkEnd w:id="28"/>
    </w:p>
    <w:p w14:paraId="404999D2" w14:textId="77777777" w:rsidR="00992C80" w:rsidRPr="005E57D7" w:rsidRDefault="00992C80" w:rsidP="00992C80">
      <w:pPr>
        <w:autoSpaceDE w:val="0"/>
        <w:autoSpaceDN w:val="0"/>
        <w:adjustRightInd w:val="0"/>
        <w:jc w:val="both"/>
        <w:rPr>
          <w:rFonts w:ascii="Arial Narrow" w:hAnsi="Arial Narrow" w:cs="Arial"/>
          <w:sz w:val="22"/>
          <w:szCs w:val="22"/>
        </w:rPr>
      </w:pPr>
    </w:p>
    <w:p w14:paraId="66DC3FA2" w14:textId="77777777" w:rsidR="00693FCC" w:rsidRPr="00693FCC" w:rsidRDefault="00693FCC" w:rsidP="00693FCC">
      <w:pPr>
        <w:autoSpaceDE w:val="0"/>
        <w:autoSpaceDN w:val="0"/>
        <w:adjustRightInd w:val="0"/>
        <w:jc w:val="both"/>
        <w:rPr>
          <w:ins w:id="29" w:author="John Alexander Carvajal Martínez" w:date="2024-01-08T21:24:00Z"/>
          <w:rFonts w:ascii="Arial Narrow" w:hAnsi="Arial Narrow" w:cs="Arial"/>
          <w:sz w:val="22"/>
          <w:szCs w:val="22"/>
          <w:lang w:val="es-419"/>
        </w:rPr>
      </w:pPr>
      <w:ins w:id="30" w:author="John Alexander Carvajal Martínez" w:date="2024-01-08T21:24:00Z">
        <w:r w:rsidRPr="00693FCC">
          <w:rPr>
            <w:rFonts w:ascii="Arial Narrow" w:hAnsi="Arial Narrow" w:cs="Arial"/>
            <w:sz w:val="22"/>
            <w:szCs w:val="22"/>
            <w:lang w:val="es-419"/>
          </w:rPr>
          <w:t>La Empresa Social del Estado Centro de Rehabilitación Integral de Boyacá (CRIB) constituye una persona jurídica de derecho público. Esta entidad, enmarcada en el nivel descentralizado departamental, posee características especiales propias de este nivel, incluyendo personería jurídica, patrimonio independiente y autonomía administrativa. Se rige por el régimen jurídico establecido en los Artículos 194, 195 y 197 de la Ley 100 de 1993 y sus decretos reglamentarios, según lo dispuesto en el CAPÍTULO III. Además, en lo concerniente a contratación, se rige por el derecho privado y su propio Estatuto de Contratación.</w:t>
        </w:r>
      </w:ins>
    </w:p>
    <w:p w14:paraId="2A820B7C" w14:textId="77777777" w:rsidR="00693FCC" w:rsidRPr="00693FCC" w:rsidRDefault="00693FCC" w:rsidP="00693FCC">
      <w:pPr>
        <w:autoSpaceDE w:val="0"/>
        <w:autoSpaceDN w:val="0"/>
        <w:adjustRightInd w:val="0"/>
        <w:jc w:val="both"/>
        <w:rPr>
          <w:ins w:id="31" w:author="John Alexander Carvajal Martínez" w:date="2024-01-08T21:24:00Z"/>
          <w:rFonts w:ascii="Arial Narrow" w:hAnsi="Arial Narrow" w:cs="Arial"/>
          <w:sz w:val="22"/>
          <w:szCs w:val="22"/>
          <w:lang w:val="es-419"/>
        </w:rPr>
      </w:pPr>
    </w:p>
    <w:p w14:paraId="59FF6185" w14:textId="77777777" w:rsidR="00693FCC" w:rsidRPr="00693FCC" w:rsidRDefault="00693FCC" w:rsidP="00693FCC">
      <w:pPr>
        <w:autoSpaceDE w:val="0"/>
        <w:autoSpaceDN w:val="0"/>
        <w:adjustRightInd w:val="0"/>
        <w:jc w:val="both"/>
        <w:rPr>
          <w:ins w:id="32" w:author="John Alexander Carvajal Martínez" w:date="2024-01-08T21:24:00Z"/>
          <w:rFonts w:ascii="Arial Narrow" w:hAnsi="Arial Narrow" w:cs="Arial"/>
          <w:sz w:val="22"/>
          <w:szCs w:val="22"/>
          <w:lang w:val="es-419"/>
        </w:rPr>
      </w:pPr>
      <w:ins w:id="33" w:author="John Alexander Carvajal Martínez" w:date="2024-01-08T21:24:00Z">
        <w:r w:rsidRPr="00693FCC">
          <w:rPr>
            <w:rFonts w:ascii="Arial Narrow" w:hAnsi="Arial Narrow" w:cs="Arial"/>
            <w:sz w:val="22"/>
            <w:szCs w:val="22"/>
            <w:lang w:val="es-419"/>
          </w:rPr>
          <w:t>Dada su autonomía, la Empresa Social del Estado Centro de Rehabilitación Integral de Boyacá se organiza, gobierna y establece sus normas y reglamentos conforme a los principios constitucionales y legales. Esto le permite cumplir con los objetivos de su creación, según lo establecido en el Decreto 1876 de 1994, el cual se encuentra compilado en el Decreto 780 del año 2016. Aunque todas sus actuaciones están sujetas al principio de legalidad, en materia contractual se aparta por mandato legal de las normas del Estatuto General de la Contratación Pública, pero debe respetar lo estipulado en su Estatuto y Reglamento de Contratación particular y otras normativas civiles y comerciales aplicables, asegurando así la correcta prestación del servicio de salud y el cumplimiento de los principios de la función administrativa, según lo dispuesto en los Artículos 209 y 267 de la Carta Política.</w:t>
        </w:r>
      </w:ins>
    </w:p>
    <w:p w14:paraId="354D247A" w14:textId="77777777" w:rsidR="00693FCC" w:rsidRPr="00693FCC" w:rsidRDefault="00693FCC" w:rsidP="00693FCC">
      <w:pPr>
        <w:autoSpaceDE w:val="0"/>
        <w:autoSpaceDN w:val="0"/>
        <w:adjustRightInd w:val="0"/>
        <w:jc w:val="both"/>
        <w:rPr>
          <w:ins w:id="34" w:author="John Alexander Carvajal Martínez" w:date="2024-01-08T21:24:00Z"/>
          <w:rFonts w:ascii="Arial Narrow" w:hAnsi="Arial Narrow" w:cs="Arial"/>
          <w:sz w:val="22"/>
          <w:szCs w:val="22"/>
          <w:lang w:val="es-419"/>
        </w:rPr>
      </w:pPr>
    </w:p>
    <w:p w14:paraId="6B7D2B24" w14:textId="77777777" w:rsidR="00693FCC" w:rsidRPr="00693FCC" w:rsidRDefault="00693FCC" w:rsidP="00693FCC">
      <w:pPr>
        <w:autoSpaceDE w:val="0"/>
        <w:autoSpaceDN w:val="0"/>
        <w:adjustRightInd w:val="0"/>
        <w:jc w:val="both"/>
        <w:rPr>
          <w:ins w:id="35" w:author="John Alexander Carvajal Martínez" w:date="2024-01-08T21:24:00Z"/>
          <w:rFonts w:ascii="Arial Narrow" w:hAnsi="Arial Narrow" w:cs="Arial"/>
          <w:sz w:val="22"/>
          <w:szCs w:val="22"/>
          <w:lang w:val="es-419"/>
        </w:rPr>
      </w:pPr>
      <w:ins w:id="36" w:author="John Alexander Carvajal Martínez" w:date="2024-01-08T21:24:00Z">
        <w:r w:rsidRPr="00693FCC">
          <w:rPr>
            <w:rFonts w:ascii="Arial Narrow" w:hAnsi="Arial Narrow" w:cs="Arial"/>
            <w:sz w:val="22"/>
            <w:szCs w:val="22"/>
            <w:lang w:val="es-419"/>
          </w:rPr>
          <w:t>En relación con el presente proceso de contratación, son aplicables los Artículos 6º, 90, 209 y 267 de la Constitución Política de Colombia, así como el artículo 195, numeral 6 de la Ley 100 de 1993. Este último estipula que las Empresas Sociales del Estado en materia contractual se regirán por el derecho privado, con la opción discrecional de aplicar las cláusulas exorbitantes previstas en el estatuto general de la administración pública, acogiéndose al Estatuto Particular dictado por la Junta Directiva.</w:t>
        </w:r>
      </w:ins>
    </w:p>
    <w:p w14:paraId="1D084D27" w14:textId="2E89A64F" w:rsidR="00820CE2" w:rsidRPr="005E57D7" w:rsidDel="00693FCC" w:rsidRDefault="00820CE2" w:rsidP="00820CE2">
      <w:pPr>
        <w:pStyle w:val="Sinespaciado"/>
        <w:jc w:val="both"/>
        <w:rPr>
          <w:del w:id="37" w:author="John Alexander Carvajal Martínez" w:date="2024-01-08T21:24:00Z"/>
          <w:rFonts w:ascii="Arial Narrow" w:eastAsia="Times New Roman" w:hAnsi="Arial Narrow" w:cs="Arial"/>
          <w:lang w:val="es-ES" w:eastAsia="es-ES"/>
        </w:rPr>
      </w:pPr>
      <w:del w:id="38" w:author="John Alexander Carvajal Martínez" w:date="2024-01-08T21:24:00Z">
        <w:r w:rsidRPr="005E57D7" w:rsidDel="00693FCC">
          <w:rPr>
            <w:rFonts w:ascii="Arial Narrow" w:eastAsia="Times New Roman" w:hAnsi="Arial Narrow" w:cs="Arial"/>
            <w:lang w:val="es-ES" w:eastAsia="es-ES"/>
          </w:rPr>
          <w:delText>La Empresa Social del Estado Centro de Rehabilitación Integral de Boyacá – CRIB, es una persona jurídica de derecho público dotada legal y estatutariamente de las características especiales inherentes de las entidades del nivel descentralizado departamental, dotada de personería jurídica, patrimonio propio y autonomía administrativa, sometida al régimen jurídico previsto en el CAPÍTULO III, Artículos 194, 195 y 197 de la Ley 100 de 1993 y sus decretos reglamentarios, por el derecho privado en lo que se refiere a contratación y por el Estatuto de Contratación propio. En razón de su autonomía, la Entidad se organizará, gobernará y establecerá sus normas y reglamentos de conformidad con los principios constitucionales y legales que le permitan desarrollar los fines para los cuales fue constituida (Decreto 1876 de 1994), por lo que, si bien todas sus actuaciones de encuentran sujetas al principio de legalidad, en materia contractual para la celebración de dichos actos jurídicos, deberán respetar lo establecido en el Estatuto de Contratación particular y las demás normas civiles y comerciales que le permitan satisfacer las necesidades que se generan para la correcta p</w:delText>
        </w:r>
        <w:r w:rsidR="00ED7BBA" w:rsidDel="00693FCC">
          <w:rPr>
            <w:rFonts w:ascii="Arial Narrow" w:eastAsia="Times New Roman" w:hAnsi="Arial Narrow" w:cs="Arial"/>
            <w:lang w:val="es-ES" w:eastAsia="es-ES"/>
          </w:rPr>
          <w:delText xml:space="preserve">restación del servicio de salud </w:delText>
        </w:r>
        <w:r w:rsidR="00ED7BBA" w:rsidRPr="00ED7BBA" w:rsidDel="00693FCC">
          <w:rPr>
            <w:rFonts w:ascii="Arial Narrow" w:eastAsia="Times New Roman" w:hAnsi="Arial Narrow" w:cs="Arial"/>
            <w:lang w:val="es-ES" w:eastAsia="es-ES"/>
          </w:rPr>
          <w:delText>y cumpliendo con los principios de la función administrativa que se encuentran en el Art. 209 y 267 de la Carta Política</w:delText>
        </w:r>
        <w:r w:rsidR="00ED7BBA" w:rsidDel="00693FCC">
          <w:rPr>
            <w:rFonts w:ascii="Arial Narrow" w:eastAsia="Times New Roman" w:hAnsi="Arial Narrow" w:cs="Arial"/>
            <w:lang w:val="es-ES" w:eastAsia="es-ES"/>
          </w:rPr>
          <w:delText>.</w:delText>
        </w:r>
      </w:del>
    </w:p>
    <w:p w14:paraId="628485EA" w14:textId="71BE0175" w:rsidR="00820CE2" w:rsidRPr="005E57D7" w:rsidDel="00693FCC" w:rsidRDefault="00820CE2" w:rsidP="00820CE2">
      <w:pPr>
        <w:pStyle w:val="Sinespaciado"/>
        <w:jc w:val="both"/>
        <w:rPr>
          <w:del w:id="39" w:author="John Alexander Carvajal Martínez" w:date="2024-01-08T21:24:00Z"/>
          <w:rFonts w:ascii="Arial Narrow" w:eastAsia="Times New Roman" w:hAnsi="Arial Narrow" w:cs="Arial"/>
          <w:lang w:val="es-ES" w:eastAsia="es-ES"/>
        </w:rPr>
      </w:pPr>
    </w:p>
    <w:p w14:paraId="11125D6B" w14:textId="22AD211E" w:rsidR="00820CE2" w:rsidRPr="005E57D7" w:rsidDel="00693FCC" w:rsidRDefault="00820CE2" w:rsidP="00820CE2">
      <w:pPr>
        <w:pStyle w:val="Sinespaciado"/>
        <w:jc w:val="both"/>
        <w:rPr>
          <w:del w:id="40" w:author="John Alexander Carvajal Martínez" w:date="2024-01-08T21:24:00Z"/>
          <w:rFonts w:ascii="Arial Narrow" w:eastAsia="Times New Roman" w:hAnsi="Arial Narrow" w:cs="Arial"/>
          <w:lang w:val="es-ES" w:eastAsia="es-ES"/>
        </w:rPr>
      </w:pPr>
      <w:del w:id="41" w:author="John Alexander Carvajal Martínez" w:date="2024-01-08T21:24:00Z">
        <w:r w:rsidRPr="005E57D7" w:rsidDel="00693FCC">
          <w:rPr>
            <w:rFonts w:ascii="Arial Narrow" w:eastAsia="Times New Roman" w:hAnsi="Arial Narrow" w:cs="Arial"/>
            <w:lang w:val="es-ES" w:eastAsia="es-ES"/>
          </w:rPr>
          <w:delText>Son aplicables al presente proceso de contratación: la Constitución Política de Colombia en los artículos 6º, 90,</w:delText>
        </w:r>
      </w:del>
      <w:del w:id="42" w:author="John Alexander Carvajal Martínez" w:date="2024-01-08T21:18:00Z">
        <w:r w:rsidRPr="005E57D7" w:rsidDel="002C555D">
          <w:rPr>
            <w:rFonts w:ascii="Arial Narrow" w:eastAsia="Times New Roman" w:hAnsi="Arial Narrow" w:cs="Arial"/>
            <w:lang w:val="es-ES" w:eastAsia="es-ES"/>
          </w:rPr>
          <w:delText xml:space="preserve"> y </w:delText>
        </w:r>
      </w:del>
      <w:del w:id="43" w:author="John Alexander Carvajal Martínez" w:date="2024-01-08T21:24:00Z">
        <w:r w:rsidRPr="005E57D7" w:rsidDel="00693FCC">
          <w:rPr>
            <w:rFonts w:ascii="Arial Narrow" w:eastAsia="Times New Roman" w:hAnsi="Arial Narrow" w:cs="Arial"/>
            <w:lang w:val="es-ES" w:eastAsia="es-ES"/>
          </w:rPr>
          <w:delText>209, el artículo 195, numeral 6 de la Ley 100 de 1993, en donde se menciona que la EMPRESAS SOCIALES DEL ESTADO en materia contractual se regirá por el derecho privado, pero podrá discrecionalmente utilizar las cláusulas exorbitantes previstas en el estatuto general de la administración pública, rigiéndose entonces por el Estatuto Particular dictado por la Junta Directiva.</w:delText>
        </w:r>
      </w:del>
    </w:p>
    <w:p w14:paraId="08968B92" w14:textId="77777777" w:rsidR="00820CE2" w:rsidRPr="005E57D7" w:rsidRDefault="00820CE2" w:rsidP="00820CE2">
      <w:pPr>
        <w:pStyle w:val="Sinespaciado"/>
        <w:jc w:val="both"/>
        <w:rPr>
          <w:rFonts w:ascii="Arial Narrow" w:eastAsia="Times New Roman" w:hAnsi="Arial Narrow" w:cs="Arial"/>
          <w:lang w:val="es-ES" w:eastAsia="es-ES"/>
        </w:rPr>
      </w:pPr>
    </w:p>
    <w:p w14:paraId="12750E46" w14:textId="77777777" w:rsidR="00820CE2" w:rsidRPr="005E57D7" w:rsidRDefault="00820CE2" w:rsidP="00820CE2">
      <w:pPr>
        <w:pStyle w:val="Sinespaciado"/>
        <w:jc w:val="both"/>
        <w:rPr>
          <w:rFonts w:ascii="Arial Narrow" w:eastAsia="Times New Roman" w:hAnsi="Arial Narrow" w:cs="Arial"/>
          <w:lang w:val="es-ES" w:eastAsia="es-ES"/>
        </w:rPr>
      </w:pPr>
      <w:r w:rsidRPr="005E57D7">
        <w:rPr>
          <w:rFonts w:ascii="Arial Narrow" w:eastAsia="Times New Roman" w:hAnsi="Arial Narrow" w:cs="Arial"/>
          <w:lang w:val="es-ES" w:eastAsia="es-ES"/>
        </w:rPr>
        <w:t>El objeto del contrato se regirá por las normas civiles y comerciales aplicadas para cada caso en particular y cualquier otra reglamentación especifica respecto del objeto que pretende adquirir la entidad.</w:t>
      </w:r>
    </w:p>
    <w:p w14:paraId="2FB149AE" w14:textId="77777777" w:rsidR="00820CE2" w:rsidRPr="005E57D7" w:rsidRDefault="00820CE2" w:rsidP="00820CE2">
      <w:pPr>
        <w:pStyle w:val="Sinespaciado"/>
        <w:jc w:val="both"/>
        <w:rPr>
          <w:rFonts w:ascii="Arial Narrow" w:eastAsia="Times New Roman" w:hAnsi="Arial Narrow" w:cs="Arial"/>
          <w:lang w:val="es-ES" w:eastAsia="es-ES"/>
        </w:rPr>
      </w:pPr>
    </w:p>
    <w:p w14:paraId="3F645F2B" w14:textId="17645F16" w:rsidR="00820CE2" w:rsidRPr="005E57D7" w:rsidRDefault="00820CE2" w:rsidP="00820CE2">
      <w:pPr>
        <w:pStyle w:val="Sinespaciado"/>
        <w:jc w:val="both"/>
        <w:rPr>
          <w:rFonts w:ascii="Arial Narrow" w:eastAsia="Times New Roman" w:hAnsi="Arial Narrow" w:cs="Arial"/>
          <w:lang w:val="es-ES" w:eastAsia="es-ES"/>
        </w:rPr>
      </w:pPr>
      <w:r w:rsidRPr="005E57D7">
        <w:rPr>
          <w:rFonts w:ascii="Arial Narrow" w:eastAsia="Times New Roman" w:hAnsi="Arial Narrow" w:cs="Arial"/>
          <w:lang w:val="es-ES" w:eastAsia="es-ES"/>
        </w:rPr>
        <w:t xml:space="preserve">Dando cumplimiento a lo consignado en el Manual de Contratación de la Empresa, la Entidad procede a establecer el Presente </w:t>
      </w:r>
      <w:r w:rsidR="00ED7BBA">
        <w:rPr>
          <w:rFonts w:ascii="Arial Narrow" w:eastAsia="Times New Roman" w:hAnsi="Arial Narrow" w:cs="Arial"/>
          <w:lang w:val="es-ES" w:eastAsia="es-ES"/>
        </w:rPr>
        <w:t xml:space="preserve">Proyecto de </w:t>
      </w:r>
      <w:r w:rsidR="00734DD1">
        <w:rPr>
          <w:rFonts w:ascii="Arial Narrow" w:eastAsia="Times New Roman" w:hAnsi="Arial Narrow" w:cs="Arial"/>
          <w:lang w:val="es-ES" w:eastAsia="es-ES"/>
        </w:rPr>
        <w:t xml:space="preserve">Término </w:t>
      </w:r>
      <w:r w:rsidRPr="005E57D7">
        <w:rPr>
          <w:rFonts w:ascii="Arial Narrow" w:eastAsia="Times New Roman" w:hAnsi="Arial Narrow" w:cs="Arial"/>
          <w:lang w:val="es-ES" w:eastAsia="es-ES"/>
        </w:rPr>
        <w:t xml:space="preserve">de Condiciones, cuyo objeto es el </w:t>
      </w:r>
      <w:r w:rsidRPr="00C14EB5">
        <w:rPr>
          <w:rFonts w:ascii="Arial Narrow" w:eastAsia="Times New Roman" w:hAnsi="Arial Narrow" w:cs="Arial"/>
          <w:highlight w:val="yellow"/>
          <w:lang w:val="es-ES" w:eastAsia="es-ES"/>
          <w:rPrChange w:id="44" w:author="John Alexander Carvajal Martínez" w:date="2024-01-08T21:30:00Z">
            <w:rPr>
              <w:rFonts w:ascii="Arial Narrow" w:eastAsia="Times New Roman" w:hAnsi="Arial Narrow" w:cs="Arial"/>
              <w:lang w:val="es-ES" w:eastAsia="es-ES"/>
            </w:rPr>
          </w:rPrChange>
        </w:rPr>
        <w:t>SUMINISTRO DE ALIMENTACIÓN A LOS USUARIOS DE LA EMPRESA SOCIAL DEL ESTADO CENTRO DE REHABILITACIÓN INTEGRAL DE BOYACÁ, POR EL SISTEMA DE PRECIO FIJO POR RACIÓN.</w:t>
      </w:r>
    </w:p>
    <w:p w14:paraId="08A3CEFD" w14:textId="77777777" w:rsidR="00820CE2" w:rsidRPr="005E57D7" w:rsidRDefault="00820CE2" w:rsidP="00820CE2">
      <w:pPr>
        <w:pStyle w:val="Sinespaciado"/>
        <w:jc w:val="both"/>
        <w:rPr>
          <w:rFonts w:ascii="Arial Narrow" w:eastAsia="Times New Roman" w:hAnsi="Arial Narrow" w:cs="Arial"/>
          <w:lang w:val="es-ES" w:eastAsia="es-ES"/>
        </w:rPr>
      </w:pPr>
      <w:r w:rsidRPr="005E57D7">
        <w:rPr>
          <w:rFonts w:ascii="Arial Narrow" w:eastAsia="Times New Roman" w:hAnsi="Arial Narrow" w:cs="Arial"/>
          <w:lang w:val="es-ES" w:eastAsia="es-ES"/>
        </w:rPr>
        <w:t xml:space="preserve"> </w:t>
      </w:r>
    </w:p>
    <w:p w14:paraId="4504A553" w14:textId="33AE1B08" w:rsidR="00820CE2" w:rsidRPr="005E57D7" w:rsidRDefault="00820CE2" w:rsidP="00820CE2">
      <w:pPr>
        <w:pStyle w:val="Sinespaciado"/>
        <w:jc w:val="both"/>
        <w:rPr>
          <w:rFonts w:ascii="Arial Narrow" w:eastAsia="Times New Roman" w:hAnsi="Arial Narrow" w:cs="Arial"/>
          <w:lang w:val="es-ES" w:eastAsia="es-ES"/>
        </w:rPr>
      </w:pPr>
      <w:r w:rsidRPr="005E57D7">
        <w:rPr>
          <w:rFonts w:ascii="Arial Narrow" w:eastAsia="Times New Roman" w:hAnsi="Arial Narrow" w:cs="Arial"/>
          <w:lang w:val="es-ES" w:eastAsia="es-ES"/>
        </w:rPr>
        <w:t xml:space="preserve">MODALIDAD DE SELECCIÓN A APLICAR: </w:t>
      </w:r>
      <w:ins w:id="45" w:author="John Alexander Carvajal Martínez" w:date="2024-01-08T21:57:00Z">
        <w:r w:rsidR="00E03985" w:rsidRPr="00E03985">
          <w:rPr>
            <w:rFonts w:ascii="Arial Narrow" w:eastAsia="Times New Roman" w:hAnsi="Arial Narrow" w:cs="Arial"/>
            <w:lang w:val="es-419" w:eastAsia="es-ES"/>
          </w:rPr>
          <w:t xml:space="preserve">En consideración </w:t>
        </w:r>
        <w:r w:rsidR="00E03985">
          <w:rPr>
            <w:rFonts w:ascii="Arial Narrow" w:eastAsia="Times New Roman" w:hAnsi="Arial Narrow" w:cs="Arial"/>
            <w:lang w:val="es-419" w:eastAsia="es-ES"/>
          </w:rPr>
          <w:t>con</w:t>
        </w:r>
        <w:r w:rsidR="00E03985" w:rsidRPr="00E03985">
          <w:rPr>
            <w:rFonts w:ascii="Arial Narrow" w:eastAsia="Times New Roman" w:hAnsi="Arial Narrow" w:cs="Arial"/>
            <w:lang w:val="es-419" w:eastAsia="es-ES"/>
          </w:rPr>
          <w:t xml:space="preserve"> la necesidad de esta entidad de seguir lo dispuesto en el artículo 37, parágrafo II, que establece:</w:t>
        </w:r>
      </w:ins>
      <w:del w:id="46" w:author="John Alexander Carvajal Martínez" w:date="2024-01-08T21:57:00Z">
        <w:r w:rsidR="00734DD1" w:rsidDel="00E03985">
          <w:rPr>
            <w:rFonts w:ascii="Arial Narrow" w:eastAsia="Times New Roman" w:hAnsi="Arial Narrow" w:cs="Arial"/>
            <w:lang w:val="es-ES" w:eastAsia="es-ES"/>
          </w:rPr>
          <w:delText>Debido a que es necesario para esta entidad acudir a lo establecido en el artículo 37, parágrafo II</w:delText>
        </w:r>
      </w:del>
      <w:r w:rsidR="00734DD1">
        <w:rPr>
          <w:rFonts w:ascii="Arial Narrow" w:eastAsia="Times New Roman" w:hAnsi="Arial Narrow" w:cs="Arial"/>
          <w:lang w:val="es-ES" w:eastAsia="es-ES"/>
        </w:rPr>
        <w:t xml:space="preserve">: </w:t>
      </w:r>
      <w:r w:rsidR="00734DD1" w:rsidRPr="00734DD1">
        <w:rPr>
          <w:rFonts w:ascii="Arial Narrow" w:eastAsia="Times New Roman" w:hAnsi="Arial Narrow" w:cs="Arial"/>
          <w:lang w:val="es-ES" w:eastAsia="es-ES"/>
        </w:rPr>
        <w:t xml:space="preserve">“…PARAGRAFO II: </w:t>
      </w:r>
      <w:r w:rsidR="00734DD1" w:rsidRPr="00734DD1">
        <w:rPr>
          <w:rFonts w:ascii="Arial Narrow" w:eastAsia="Times New Roman" w:hAnsi="Arial Narrow" w:cs="Arial"/>
          <w:b/>
          <w:u w:val="single"/>
          <w:lang w:val="es-ES" w:eastAsia="es-ES"/>
        </w:rPr>
        <w:t>El gerente podrá adelantar a través de convocatoria pública procesos de contratación Directa, motivando las razones para ello</w:t>
      </w:r>
      <w:r w:rsidR="00734DD1" w:rsidRPr="00734DD1">
        <w:rPr>
          <w:rFonts w:ascii="Arial Narrow" w:eastAsia="Times New Roman" w:hAnsi="Arial Narrow" w:cs="Arial"/>
          <w:lang w:val="es-ES" w:eastAsia="es-ES"/>
        </w:rPr>
        <w:t>; de igual manera podrá solicitar a los integrantes del Comité de compras y contratos, la Evaluación de las ofertas bajo esta modalidad siempre que lo considere necesario, teniendo en consideración factores como la complejidad de la oferta, la verificación de criterios jurídicos, técnicos financieros o de experiencia que permitan la escogencia objetiva del contrista…”</w:t>
      </w:r>
      <w:r w:rsidR="00734DD1">
        <w:rPr>
          <w:rFonts w:ascii="Arial Narrow" w:eastAsia="Times New Roman" w:hAnsi="Arial Narrow" w:cs="Arial"/>
          <w:lang w:val="es-ES" w:eastAsia="es-ES"/>
        </w:rPr>
        <w:t xml:space="preserve">. </w:t>
      </w:r>
      <w:ins w:id="47" w:author="John Alexander Carvajal Martínez" w:date="2024-01-08T21:59:00Z">
        <w:r w:rsidR="00E03985" w:rsidRPr="00E03985">
          <w:rPr>
            <w:rFonts w:ascii="Arial Narrow" w:eastAsia="Times New Roman" w:hAnsi="Arial Narrow" w:cs="Arial"/>
            <w:lang w:val="es-ES" w:eastAsia="es-ES"/>
          </w:rPr>
          <w:t>Este proceso está consagrado en los artículos 28, 33, 34 y 64 del Manual de Contratación de la entidad.</w:t>
        </w:r>
      </w:ins>
      <w:del w:id="48" w:author="John Alexander Carvajal Martínez" w:date="2024-01-08T21:59:00Z">
        <w:r w:rsidR="00734DD1" w:rsidRPr="005E57D7" w:rsidDel="00E03985">
          <w:rPr>
            <w:rFonts w:ascii="Arial Narrow" w:eastAsia="Times New Roman" w:hAnsi="Arial Narrow" w:cs="Arial"/>
            <w:lang w:val="es-ES" w:eastAsia="es-ES"/>
          </w:rPr>
          <w:delText>El objeto que se requiere contratar corresponde al proceso de selección de convocatoria pública que se encuentra consagrado en los Arts. 28, 33, 34, y 64 del Manual de Contratación de la entidad</w:delText>
        </w:r>
      </w:del>
      <w:r w:rsidR="00734DD1" w:rsidRPr="005E57D7">
        <w:rPr>
          <w:rFonts w:ascii="Arial Narrow" w:eastAsia="Times New Roman" w:hAnsi="Arial Narrow" w:cs="Arial"/>
          <w:lang w:val="es-ES" w:eastAsia="es-ES"/>
        </w:rPr>
        <w:t>.</w:t>
      </w:r>
    </w:p>
    <w:p w14:paraId="02C0D603" w14:textId="77777777" w:rsidR="00992C80" w:rsidRPr="005E57D7" w:rsidRDefault="00992C80" w:rsidP="00992C80">
      <w:pPr>
        <w:pStyle w:val="Sinespaciado"/>
        <w:jc w:val="both"/>
        <w:rPr>
          <w:rFonts w:ascii="Arial Narrow" w:eastAsia="Times New Roman" w:hAnsi="Arial Narrow" w:cs="Arial"/>
          <w:lang w:val="es-ES" w:eastAsia="es-ES"/>
        </w:rPr>
      </w:pPr>
    </w:p>
    <w:p w14:paraId="3ADEE47E" w14:textId="77777777" w:rsidR="00992C80" w:rsidRPr="005E57D7" w:rsidRDefault="00992C80" w:rsidP="00156A7B">
      <w:pPr>
        <w:pStyle w:val="Ttulo2"/>
        <w:numPr>
          <w:ilvl w:val="1"/>
          <w:numId w:val="3"/>
        </w:numPr>
        <w:suppressAutoHyphens/>
        <w:spacing w:before="240" w:after="60"/>
        <w:rPr>
          <w:rFonts w:ascii="Arial Narrow" w:hAnsi="Arial Narrow"/>
          <w:b w:val="0"/>
          <w:bCs w:val="0"/>
          <w:sz w:val="22"/>
          <w:szCs w:val="22"/>
        </w:rPr>
      </w:pPr>
      <w:bookmarkStart w:id="49" w:name="_Toc517082510"/>
      <w:bookmarkStart w:id="50" w:name="_Toc517082750"/>
      <w:bookmarkStart w:id="51" w:name="_Toc517109129"/>
      <w:bookmarkStart w:id="52" w:name="_Toc13499619"/>
      <w:bookmarkStart w:id="53" w:name="_Toc52975409"/>
      <w:r w:rsidRPr="005E57D7">
        <w:rPr>
          <w:rFonts w:ascii="Arial Narrow" w:hAnsi="Arial Narrow"/>
          <w:sz w:val="22"/>
          <w:szCs w:val="22"/>
        </w:rPr>
        <w:lastRenderedPageBreak/>
        <w:t>COMPROMISO ANTICORRUPCIÓN</w:t>
      </w:r>
      <w:bookmarkEnd w:id="49"/>
      <w:bookmarkEnd w:id="50"/>
      <w:bookmarkEnd w:id="51"/>
      <w:bookmarkEnd w:id="52"/>
      <w:bookmarkEnd w:id="53"/>
    </w:p>
    <w:p w14:paraId="13F0807B" w14:textId="77777777" w:rsidR="00992C80" w:rsidRPr="005E57D7" w:rsidRDefault="00992C80" w:rsidP="00992C80">
      <w:pPr>
        <w:autoSpaceDE w:val="0"/>
        <w:autoSpaceDN w:val="0"/>
        <w:adjustRightInd w:val="0"/>
        <w:jc w:val="both"/>
        <w:rPr>
          <w:rFonts w:ascii="Arial Narrow" w:hAnsi="Arial Narrow" w:cs="Arial"/>
          <w:b/>
          <w:bCs/>
          <w:sz w:val="22"/>
          <w:szCs w:val="22"/>
        </w:rPr>
      </w:pPr>
    </w:p>
    <w:p w14:paraId="1D99337E" w14:textId="77777777" w:rsidR="00820CE2" w:rsidRPr="005E57D7" w:rsidRDefault="00820CE2" w:rsidP="00820CE2">
      <w:pPr>
        <w:autoSpaceDE w:val="0"/>
        <w:autoSpaceDN w:val="0"/>
        <w:adjustRightInd w:val="0"/>
        <w:jc w:val="both"/>
        <w:rPr>
          <w:rFonts w:ascii="Arial Narrow" w:eastAsiaTheme="minorHAnsi" w:hAnsi="Arial Narrow" w:cs="Arial"/>
          <w:sz w:val="22"/>
          <w:szCs w:val="22"/>
          <w:lang w:val="es-CO" w:eastAsia="en-US"/>
        </w:rPr>
      </w:pPr>
      <w:r w:rsidRPr="005E57D7">
        <w:rPr>
          <w:rFonts w:ascii="Arial Narrow" w:eastAsiaTheme="minorHAnsi" w:hAnsi="Arial Narrow" w:cs="Arial"/>
          <w:sz w:val="22"/>
          <w:szCs w:val="22"/>
          <w:lang w:val="es-CO" w:eastAsia="en-US"/>
        </w:rPr>
        <w:t>Los Proponentes deben suscribir el compromiso anticorrupción contenido en el Anexo 2, en el cual manifiestan su apoyo irrestricto a los esfuerzos del Estado colombiano contra la corrupción.</w:t>
      </w:r>
    </w:p>
    <w:p w14:paraId="19591D00" w14:textId="77777777" w:rsidR="00820CE2" w:rsidRPr="005E57D7" w:rsidRDefault="00820CE2" w:rsidP="00820CE2">
      <w:pPr>
        <w:autoSpaceDE w:val="0"/>
        <w:autoSpaceDN w:val="0"/>
        <w:adjustRightInd w:val="0"/>
        <w:jc w:val="both"/>
        <w:rPr>
          <w:rFonts w:ascii="Arial Narrow" w:eastAsiaTheme="minorHAnsi" w:hAnsi="Arial Narrow" w:cs="Arial"/>
          <w:sz w:val="22"/>
          <w:szCs w:val="22"/>
          <w:lang w:val="es-CO" w:eastAsia="en-US"/>
        </w:rPr>
      </w:pPr>
    </w:p>
    <w:p w14:paraId="653BF695" w14:textId="0ABA53A2" w:rsidR="00992C80" w:rsidRPr="005E57D7" w:rsidRDefault="00820CE2" w:rsidP="00820CE2">
      <w:pPr>
        <w:autoSpaceDE w:val="0"/>
        <w:autoSpaceDN w:val="0"/>
        <w:adjustRightInd w:val="0"/>
        <w:jc w:val="both"/>
        <w:rPr>
          <w:rFonts w:ascii="Arial Narrow" w:hAnsi="Arial Narrow" w:cs="Arial"/>
          <w:sz w:val="22"/>
          <w:szCs w:val="22"/>
        </w:rPr>
      </w:pPr>
      <w:r w:rsidRPr="005E57D7">
        <w:rPr>
          <w:rFonts w:ascii="Arial Narrow" w:eastAsiaTheme="minorHAnsi" w:hAnsi="Arial Narrow" w:cs="Arial"/>
          <w:sz w:val="22"/>
          <w:szCs w:val="22"/>
          <w:lang w:val="es-CO" w:eastAsia="en-US"/>
        </w:rPr>
        <w:t>Si hay incumplimiento comprobado del compromiso anticorrupción por parte del Proponente, sus empleados, representantes, asesores o de cualquier otra persona que en el Proceso de Contratación actúe en su nombre, es causal suficiente para el rechazo de la oferta o para la terminación anticipada del Contrato, si el incumplimiento ocurre con posterioridad a la adjudicación de este, sin perjuicio de que tal incumplimiento tenga consecuencias adicionales.</w:t>
      </w:r>
    </w:p>
    <w:p w14:paraId="486FB088" w14:textId="77777777" w:rsidR="00992C80" w:rsidRPr="005E57D7" w:rsidRDefault="00992C80" w:rsidP="00156A7B">
      <w:pPr>
        <w:pStyle w:val="Ttulo2"/>
        <w:numPr>
          <w:ilvl w:val="1"/>
          <w:numId w:val="3"/>
        </w:numPr>
        <w:suppressAutoHyphens/>
        <w:spacing w:before="240" w:after="60"/>
        <w:rPr>
          <w:rFonts w:ascii="Arial Narrow" w:hAnsi="Arial Narrow"/>
          <w:b w:val="0"/>
          <w:bCs w:val="0"/>
          <w:sz w:val="22"/>
          <w:szCs w:val="22"/>
        </w:rPr>
      </w:pPr>
      <w:bookmarkStart w:id="54" w:name="_Toc517082511"/>
      <w:bookmarkStart w:id="55" w:name="_Toc517082751"/>
      <w:bookmarkStart w:id="56" w:name="_Toc517109130"/>
      <w:bookmarkStart w:id="57" w:name="_Toc13499620"/>
      <w:bookmarkStart w:id="58" w:name="_Toc52975410"/>
      <w:r w:rsidRPr="005E57D7">
        <w:rPr>
          <w:rFonts w:ascii="Arial Narrow" w:hAnsi="Arial Narrow"/>
          <w:sz w:val="22"/>
          <w:szCs w:val="22"/>
        </w:rPr>
        <w:t>CONVOCATORIA A LAS VEEDURÍAS CIUDADANAS</w:t>
      </w:r>
      <w:bookmarkEnd w:id="54"/>
      <w:bookmarkEnd w:id="55"/>
      <w:bookmarkEnd w:id="56"/>
      <w:bookmarkEnd w:id="57"/>
      <w:bookmarkEnd w:id="58"/>
    </w:p>
    <w:p w14:paraId="7FD43BA7" w14:textId="77777777" w:rsidR="00992C80" w:rsidRPr="005E57D7" w:rsidRDefault="00992C80" w:rsidP="00992C80">
      <w:pPr>
        <w:autoSpaceDE w:val="0"/>
        <w:autoSpaceDN w:val="0"/>
        <w:adjustRightInd w:val="0"/>
        <w:jc w:val="both"/>
        <w:rPr>
          <w:rFonts w:ascii="Arial Narrow" w:hAnsi="Arial Narrow" w:cs="Arial"/>
          <w:sz w:val="22"/>
          <w:szCs w:val="22"/>
        </w:rPr>
      </w:pPr>
    </w:p>
    <w:p w14:paraId="2C959A78" w14:textId="456055B4" w:rsidR="00992C80" w:rsidRDefault="00820CE2" w:rsidP="00992C80">
      <w:pPr>
        <w:pStyle w:val="Sinespaciado"/>
        <w:jc w:val="both"/>
        <w:rPr>
          <w:rFonts w:ascii="Arial Narrow" w:eastAsia="Times New Roman" w:hAnsi="Arial Narrow" w:cs="Arial"/>
          <w:lang w:val="es-ES" w:eastAsia="es-ES"/>
        </w:rPr>
      </w:pPr>
      <w:r w:rsidRPr="005E57D7">
        <w:rPr>
          <w:rFonts w:ascii="Arial Narrow" w:eastAsia="Times New Roman" w:hAnsi="Arial Narrow" w:cs="Arial"/>
          <w:lang w:val="es-ES" w:eastAsia="es-ES"/>
        </w:rPr>
        <w:t>En cumplimiento con lo dispuesto en el literal g del Art. 6° del manual de Contratación de la entidad, la Empresa Social del Estado Centro de Rehabilitación Integral de Boyacá – CRIB, invita a todas las personas y organizaciones interesadas en hacer control social al presente Proceso de Contratación a que presenten las recomendaciones que consideren convenientes, intervengan en las audiencias y a que consulten los Documentos del Proceso en el SECOP I</w:t>
      </w:r>
      <w:r w:rsidR="00B21F5A" w:rsidRPr="005E57D7">
        <w:rPr>
          <w:rFonts w:ascii="Arial Narrow" w:eastAsia="Times New Roman" w:hAnsi="Arial Narrow" w:cs="Arial"/>
          <w:lang w:val="es-ES" w:eastAsia="es-ES"/>
        </w:rPr>
        <w:t>I</w:t>
      </w:r>
      <w:r w:rsidRPr="005E57D7">
        <w:rPr>
          <w:rFonts w:ascii="Arial Narrow" w:eastAsia="Times New Roman" w:hAnsi="Arial Narrow" w:cs="Arial"/>
          <w:lang w:val="es-ES" w:eastAsia="es-ES"/>
        </w:rPr>
        <w:t>.</w:t>
      </w:r>
    </w:p>
    <w:p w14:paraId="1BC4BBA6" w14:textId="776A7874" w:rsidR="007C31DD" w:rsidRDefault="007C31DD" w:rsidP="00992C80">
      <w:pPr>
        <w:pStyle w:val="Sinespaciado"/>
        <w:jc w:val="both"/>
        <w:rPr>
          <w:rFonts w:ascii="Arial Narrow" w:eastAsia="Times New Roman" w:hAnsi="Arial Narrow" w:cs="Arial"/>
          <w:lang w:val="es-ES" w:eastAsia="es-ES"/>
        </w:rPr>
      </w:pPr>
    </w:p>
    <w:p w14:paraId="38BA6AEB" w14:textId="77777777" w:rsidR="007C31DD" w:rsidRPr="007C31DD" w:rsidRDefault="007C31DD" w:rsidP="007C31DD">
      <w:pPr>
        <w:pStyle w:val="Prrafodelista"/>
        <w:numPr>
          <w:ilvl w:val="1"/>
          <w:numId w:val="3"/>
        </w:numPr>
        <w:rPr>
          <w:rFonts w:ascii="Arial Narrow" w:eastAsia="Times New Roman" w:hAnsi="Arial Narrow" w:cs="Arial"/>
          <w:b/>
          <w:lang w:val="es-ES" w:eastAsia="es-ES"/>
        </w:rPr>
      </w:pPr>
      <w:r w:rsidRPr="007C31DD">
        <w:rPr>
          <w:rFonts w:ascii="Arial Narrow" w:eastAsia="Times New Roman" w:hAnsi="Arial Narrow" w:cs="Arial"/>
          <w:b/>
          <w:lang w:val="es-ES" w:eastAsia="es-ES"/>
        </w:rPr>
        <w:t>CRONOGRAMA DE LA CONVOCATORIA PÚBLICA:</w:t>
      </w:r>
    </w:p>
    <w:tbl>
      <w:tblPr>
        <w:tblStyle w:val="Tablaconcuadrcula"/>
        <w:tblW w:w="8654" w:type="dxa"/>
        <w:jc w:val="center"/>
        <w:tblLook w:val="04A0" w:firstRow="1" w:lastRow="0" w:firstColumn="1" w:lastColumn="0" w:noHBand="0" w:noVBand="1"/>
      </w:tblPr>
      <w:tblGrid>
        <w:gridCol w:w="3027"/>
        <w:gridCol w:w="2213"/>
        <w:gridCol w:w="3414"/>
      </w:tblGrid>
      <w:tr w:rsidR="00AA1BD0" w14:paraId="6A19A336" w14:textId="77777777" w:rsidTr="00BF294A">
        <w:trPr>
          <w:jc w:val="center"/>
        </w:trPr>
        <w:tc>
          <w:tcPr>
            <w:tcW w:w="3027" w:type="dxa"/>
          </w:tcPr>
          <w:p w14:paraId="068A06D2" w14:textId="4D56E091" w:rsidR="00AA1BD0" w:rsidRPr="00185F31" w:rsidRDefault="00AA1BD0" w:rsidP="00AA1BD0">
            <w:pPr>
              <w:pStyle w:val="Sinespaciado"/>
              <w:jc w:val="center"/>
              <w:rPr>
                <w:rFonts w:ascii="Arial Narrow" w:hAnsi="Arial Narrow" w:cs="Arial"/>
                <w:b/>
                <w:bCs/>
              </w:rPr>
            </w:pPr>
            <w:r w:rsidRPr="00F82DC6">
              <w:rPr>
                <w:rFonts w:ascii="Arial Narrow" w:eastAsia="Times New Roman" w:hAnsi="Arial Narrow" w:cs="Arial"/>
                <w:b/>
                <w:bCs/>
                <w:lang w:val="es-ES" w:eastAsia="es-ES"/>
              </w:rPr>
              <w:t>ETAPAS</w:t>
            </w:r>
          </w:p>
        </w:tc>
        <w:tc>
          <w:tcPr>
            <w:tcW w:w="2213" w:type="dxa"/>
          </w:tcPr>
          <w:p w14:paraId="4B44428F" w14:textId="66A5D3C9" w:rsidR="00AA1BD0" w:rsidRPr="00185F31" w:rsidRDefault="00AA1BD0" w:rsidP="00AA1BD0">
            <w:pPr>
              <w:pStyle w:val="Sinespaciado"/>
              <w:jc w:val="center"/>
              <w:rPr>
                <w:rFonts w:ascii="Arial Narrow" w:hAnsi="Arial Narrow" w:cs="Arial"/>
                <w:b/>
                <w:bCs/>
              </w:rPr>
            </w:pPr>
            <w:r w:rsidRPr="00F82DC6">
              <w:rPr>
                <w:rFonts w:ascii="Arial Narrow" w:eastAsia="Times New Roman" w:hAnsi="Arial Narrow" w:cs="Arial"/>
                <w:b/>
                <w:bCs/>
                <w:lang w:val="es-ES" w:eastAsia="es-ES"/>
              </w:rPr>
              <w:t>FECHA</w:t>
            </w:r>
          </w:p>
        </w:tc>
        <w:tc>
          <w:tcPr>
            <w:tcW w:w="3414" w:type="dxa"/>
          </w:tcPr>
          <w:p w14:paraId="66A68D52" w14:textId="34AB6164" w:rsidR="00AA1BD0" w:rsidRPr="00185F31" w:rsidRDefault="00AA1BD0" w:rsidP="00AA1BD0">
            <w:pPr>
              <w:pStyle w:val="Sinespaciado"/>
              <w:jc w:val="center"/>
              <w:rPr>
                <w:rFonts w:ascii="Arial Narrow" w:hAnsi="Arial Narrow" w:cs="Arial"/>
                <w:b/>
                <w:bCs/>
              </w:rPr>
            </w:pPr>
            <w:r w:rsidRPr="00F82DC6">
              <w:rPr>
                <w:rFonts w:ascii="Arial Narrow" w:eastAsia="Times New Roman" w:hAnsi="Arial Narrow" w:cs="Arial"/>
                <w:b/>
                <w:bCs/>
                <w:lang w:val="es-ES" w:eastAsia="es-ES"/>
              </w:rPr>
              <w:t>LUGAR</w:t>
            </w:r>
          </w:p>
        </w:tc>
      </w:tr>
      <w:tr w:rsidR="00AA1BD0" w:rsidRPr="007C31DD" w14:paraId="1341B930" w14:textId="77777777" w:rsidTr="00BF294A">
        <w:trPr>
          <w:jc w:val="center"/>
        </w:trPr>
        <w:tc>
          <w:tcPr>
            <w:tcW w:w="3027" w:type="dxa"/>
            <w:vAlign w:val="center"/>
          </w:tcPr>
          <w:p w14:paraId="0E4FE441" w14:textId="18F1EED3"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 xml:space="preserve">APERTURA </w:t>
            </w:r>
            <w:r>
              <w:rPr>
                <w:rFonts w:ascii="Arial Narrow" w:eastAsia="Times New Roman" w:hAnsi="Arial Narrow" w:cs="Arial"/>
                <w:lang w:val="es-ES" w:eastAsia="es-ES"/>
              </w:rPr>
              <w:t>Y PUBLICACIÓN DEL PROYECTO DE TÉ</w:t>
            </w:r>
            <w:r w:rsidRPr="00F82DC6">
              <w:rPr>
                <w:rFonts w:ascii="Arial Narrow" w:eastAsia="Times New Roman" w:hAnsi="Arial Narrow" w:cs="Arial"/>
                <w:lang w:val="es-ES" w:eastAsia="es-ES"/>
              </w:rPr>
              <w:t>RMINO DE CONDICIONES</w:t>
            </w:r>
          </w:p>
        </w:tc>
        <w:tc>
          <w:tcPr>
            <w:tcW w:w="2213" w:type="dxa"/>
            <w:vAlign w:val="center"/>
          </w:tcPr>
          <w:p w14:paraId="4B0176F5" w14:textId="13F55929" w:rsidR="00AA1BD0" w:rsidRPr="00AA1BD0" w:rsidRDefault="00E03985" w:rsidP="00AA1BD0">
            <w:pPr>
              <w:pStyle w:val="Sinespaciado"/>
              <w:jc w:val="center"/>
              <w:rPr>
                <w:rFonts w:ascii="Arial Narrow" w:eastAsia="Times New Roman" w:hAnsi="Arial Narrow" w:cs="Arial"/>
                <w:lang w:val="es-ES" w:eastAsia="es-ES"/>
              </w:rPr>
            </w:pPr>
            <w:ins w:id="59" w:author="John Alexander Carvajal Martínez" w:date="2024-01-08T22:01:00Z">
              <w:r>
                <w:rPr>
                  <w:rFonts w:ascii="Arial Narrow" w:eastAsia="Times New Roman" w:hAnsi="Arial Narrow" w:cs="Arial"/>
                  <w:lang w:val="es-ES" w:eastAsia="es-ES"/>
                </w:rPr>
                <w:t>09</w:t>
              </w:r>
            </w:ins>
            <w:del w:id="60" w:author="John Alexander Carvajal Martínez" w:date="2024-01-08T22:01:00Z">
              <w:r w:rsidR="00AA1BD0" w:rsidDel="00E03985">
                <w:rPr>
                  <w:rFonts w:ascii="Arial Narrow" w:eastAsia="Times New Roman" w:hAnsi="Arial Narrow" w:cs="Arial"/>
                  <w:lang w:val="es-ES" w:eastAsia="es-ES"/>
                </w:rPr>
                <w:delText>13</w:delText>
              </w:r>
            </w:del>
            <w:r w:rsidR="00AA1BD0">
              <w:rPr>
                <w:rFonts w:ascii="Arial Narrow" w:eastAsia="Times New Roman" w:hAnsi="Arial Narrow" w:cs="Arial"/>
                <w:lang w:val="es-ES" w:eastAsia="es-ES"/>
              </w:rPr>
              <w:t xml:space="preserve"> al </w:t>
            </w:r>
            <w:ins w:id="61" w:author="John Alexander Carvajal Martínez" w:date="2024-01-08T22:01:00Z">
              <w:r>
                <w:rPr>
                  <w:rFonts w:ascii="Arial Narrow" w:eastAsia="Times New Roman" w:hAnsi="Arial Narrow" w:cs="Arial"/>
                  <w:lang w:val="es-ES" w:eastAsia="es-ES"/>
                </w:rPr>
                <w:t>10</w:t>
              </w:r>
            </w:ins>
            <w:del w:id="62" w:author="John Alexander Carvajal Martínez" w:date="2024-01-08T22:01:00Z">
              <w:r w:rsidR="00AA1BD0" w:rsidDel="00E03985">
                <w:rPr>
                  <w:rFonts w:ascii="Arial Narrow" w:eastAsia="Times New Roman" w:hAnsi="Arial Narrow" w:cs="Arial"/>
                  <w:lang w:val="es-ES" w:eastAsia="es-ES"/>
                </w:rPr>
                <w:delText>16</w:delText>
              </w:r>
            </w:del>
            <w:r w:rsidR="00AA1BD0">
              <w:rPr>
                <w:rFonts w:ascii="Arial Narrow" w:eastAsia="Times New Roman" w:hAnsi="Arial Narrow" w:cs="Arial"/>
                <w:lang w:val="es-ES" w:eastAsia="es-ES"/>
              </w:rPr>
              <w:t xml:space="preserve"> de enero de 202</w:t>
            </w:r>
            <w:ins w:id="63" w:author="John Alexander Carvajal Martínez" w:date="2024-01-08T22:03:00Z">
              <w:r>
                <w:rPr>
                  <w:rFonts w:ascii="Arial Narrow" w:eastAsia="Times New Roman" w:hAnsi="Arial Narrow" w:cs="Arial"/>
                  <w:lang w:val="es-ES" w:eastAsia="es-ES"/>
                </w:rPr>
                <w:t>4</w:t>
              </w:r>
            </w:ins>
            <w:del w:id="64" w:author="John Alexander Carvajal Martínez" w:date="2024-01-08T22:03:00Z">
              <w:r w:rsidR="00AA1BD0" w:rsidDel="00E03985">
                <w:rPr>
                  <w:rFonts w:ascii="Arial Narrow" w:eastAsia="Times New Roman" w:hAnsi="Arial Narrow" w:cs="Arial"/>
                  <w:lang w:val="es-ES" w:eastAsia="es-ES"/>
                </w:rPr>
                <w:delText>3</w:delText>
              </w:r>
            </w:del>
          </w:p>
        </w:tc>
        <w:tc>
          <w:tcPr>
            <w:tcW w:w="3414" w:type="dxa"/>
            <w:vAlign w:val="center"/>
          </w:tcPr>
          <w:p w14:paraId="2DC41232" w14:textId="77777777" w:rsidR="00AA1BD0" w:rsidRPr="002C555D" w:rsidRDefault="00175D35" w:rsidP="00AA1BD0">
            <w:pPr>
              <w:tabs>
                <w:tab w:val="left" w:pos="284"/>
                <w:tab w:val="left" w:pos="426"/>
              </w:tabs>
              <w:autoSpaceDE w:val="0"/>
              <w:autoSpaceDN w:val="0"/>
              <w:adjustRightInd w:val="0"/>
              <w:jc w:val="center"/>
              <w:rPr>
                <w:rFonts w:ascii="Arial Narrow" w:hAnsi="Arial Narrow" w:cs="Arial"/>
              </w:rPr>
            </w:pPr>
            <w:hyperlink r:id="rId8" w:history="1">
              <w:r w:rsidR="00AA1BD0" w:rsidRPr="002C555D">
                <w:rPr>
                  <w:rFonts w:ascii="Arial Narrow" w:hAnsi="Arial Narrow" w:cs="Arial"/>
                  <w:color w:val="0066CC"/>
                </w:rPr>
                <w:t>www.cribsaludmental.gov.co</w:t>
              </w:r>
            </w:hyperlink>
            <w:r w:rsidR="00AA1BD0" w:rsidRPr="002C555D">
              <w:rPr>
                <w:rFonts w:ascii="Arial Narrow" w:hAnsi="Arial Narrow" w:cs="Arial"/>
              </w:rPr>
              <w:t>.</w:t>
            </w:r>
          </w:p>
          <w:p w14:paraId="7130D454" w14:textId="55FACBF9" w:rsidR="00AA1BD0" w:rsidRDefault="00AA1BD0" w:rsidP="00AA1BD0">
            <w:pPr>
              <w:tabs>
                <w:tab w:val="left" w:pos="284"/>
                <w:tab w:val="left" w:pos="426"/>
              </w:tabs>
              <w:autoSpaceDE w:val="0"/>
              <w:autoSpaceDN w:val="0"/>
              <w:adjustRightInd w:val="0"/>
              <w:jc w:val="center"/>
            </w:pPr>
            <w:r w:rsidRPr="002C555D">
              <w:rPr>
                <w:rFonts w:ascii="Arial Narrow" w:hAnsi="Arial Narrow" w:cs="Arial"/>
              </w:rPr>
              <w:t>SECOP II</w:t>
            </w:r>
          </w:p>
        </w:tc>
      </w:tr>
      <w:tr w:rsidR="00AA1BD0" w:rsidRPr="007C31DD" w14:paraId="53563E1A" w14:textId="77777777" w:rsidTr="00BF294A">
        <w:trPr>
          <w:jc w:val="center"/>
        </w:trPr>
        <w:tc>
          <w:tcPr>
            <w:tcW w:w="3027" w:type="dxa"/>
            <w:vAlign w:val="center"/>
          </w:tcPr>
          <w:p w14:paraId="1B6750E4" w14:textId="1463C775"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OBSERVACIONES AL PROYECTO DE TÉRMINOS</w:t>
            </w:r>
          </w:p>
        </w:tc>
        <w:tc>
          <w:tcPr>
            <w:tcW w:w="2213" w:type="dxa"/>
            <w:vAlign w:val="center"/>
          </w:tcPr>
          <w:p w14:paraId="58C6D22B" w14:textId="29E2EE7D" w:rsidR="00AA1BD0" w:rsidRPr="00185F31" w:rsidRDefault="00AA1BD0" w:rsidP="00AA1BD0">
            <w:pPr>
              <w:pStyle w:val="Sinespaciado"/>
              <w:jc w:val="center"/>
              <w:rPr>
                <w:rFonts w:ascii="Arial Narrow" w:hAnsi="Arial Narrow" w:cs="Arial"/>
              </w:rPr>
            </w:pPr>
            <w:r>
              <w:rPr>
                <w:rFonts w:ascii="Arial Narrow" w:eastAsia="Times New Roman" w:hAnsi="Arial Narrow" w:cs="Arial"/>
                <w:lang w:val="es-ES" w:eastAsia="es-ES"/>
              </w:rPr>
              <w:t>1</w:t>
            </w:r>
            <w:ins w:id="65" w:author="John Alexander Carvajal Martínez" w:date="2024-01-08T22:01:00Z">
              <w:r w:rsidR="00E03985">
                <w:rPr>
                  <w:rFonts w:ascii="Arial Narrow" w:eastAsia="Times New Roman" w:hAnsi="Arial Narrow" w:cs="Arial"/>
                  <w:lang w:val="es-ES" w:eastAsia="es-ES"/>
                </w:rPr>
                <w:t>0</w:t>
              </w:r>
            </w:ins>
            <w:del w:id="66" w:author="John Alexander Carvajal Martínez" w:date="2024-01-08T22:01:00Z">
              <w:r w:rsidDel="00E03985">
                <w:rPr>
                  <w:rFonts w:ascii="Arial Narrow" w:eastAsia="Times New Roman" w:hAnsi="Arial Narrow" w:cs="Arial"/>
                  <w:lang w:val="es-ES" w:eastAsia="es-ES"/>
                </w:rPr>
                <w:delText>6</w:delText>
              </w:r>
            </w:del>
            <w:r w:rsidRPr="00F82DC6">
              <w:rPr>
                <w:rFonts w:ascii="Arial Narrow" w:eastAsia="Times New Roman" w:hAnsi="Arial Narrow" w:cs="Arial"/>
                <w:lang w:val="es-ES" w:eastAsia="es-ES"/>
              </w:rPr>
              <w:t xml:space="preserve"> de </w:t>
            </w:r>
            <w:r>
              <w:rPr>
                <w:rFonts w:ascii="Arial Narrow" w:eastAsia="Times New Roman" w:hAnsi="Arial Narrow" w:cs="Arial"/>
                <w:lang w:val="es-ES" w:eastAsia="es-ES"/>
              </w:rPr>
              <w:t>enero de 202</w:t>
            </w:r>
            <w:ins w:id="67" w:author="John Alexander Carvajal Martínez" w:date="2024-01-08T22:04:00Z">
              <w:r w:rsidR="00E03985">
                <w:rPr>
                  <w:rFonts w:ascii="Arial Narrow" w:eastAsia="Times New Roman" w:hAnsi="Arial Narrow" w:cs="Arial"/>
                  <w:lang w:val="es-ES" w:eastAsia="es-ES"/>
                </w:rPr>
                <w:t>4</w:t>
              </w:r>
            </w:ins>
            <w:del w:id="68" w:author="John Alexander Carvajal Martínez" w:date="2024-01-08T22:04:00Z">
              <w:r w:rsidDel="00E03985">
                <w:rPr>
                  <w:rFonts w:ascii="Arial Narrow" w:eastAsia="Times New Roman" w:hAnsi="Arial Narrow" w:cs="Arial"/>
                  <w:lang w:val="es-ES" w:eastAsia="es-ES"/>
                </w:rPr>
                <w:delText>3</w:delText>
              </w:r>
            </w:del>
            <w:r>
              <w:rPr>
                <w:rFonts w:ascii="Arial Narrow" w:eastAsia="Times New Roman" w:hAnsi="Arial Narrow" w:cs="Arial"/>
                <w:lang w:val="es-ES" w:eastAsia="es-ES"/>
              </w:rPr>
              <w:t xml:space="preserve"> hasta las 05</w:t>
            </w:r>
            <w:r w:rsidRPr="00F82DC6">
              <w:rPr>
                <w:rFonts w:ascii="Arial Narrow" w:eastAsia="Times New Roman" w:hAnsi="Arial Narrow" w:cs="Arial"/>
                <w:lang w:val="es-ES" w:eastAsia="es-ES"/>
              </w:rPr>
              <w:t>:</w:t>
            </w:r>
            <w:r>
              <w:rPr>
                <w:rFonts w:ascii="Arial Narrow" w:eastAsia="Times New Roman" w:hAnsi="Arial Narrow" w:cs="Arial"/>
                <w:lang w:val="es-ES" w:eastAsia="es-ES"/>
              </w:rPr>
              <w:t>3</w:t>
            </w:r>
            <w:r w:rsidRPr="00F82DC6">
              <w:rPr>
                <w:rFonts w:ascii="Arial Narrow" w:eastAsia="Times New Roman" w:hAnsi="Arial Narrow" w:cs="Arial"/>
                <w:lang w:val="es-ES" w:eastAsia="es-ES"/>
              </w:rPr>
              <w:t xml:space="preserve">0:00 </w:t>
            </w:r>
            <w:r>
              <w:rPr>
                <w:rFonts w:ascii="Arial Narrow" w:eastAsia="Times New Roman" w:hAnsi="Arial Narrow" w:cs="Arial"/>
                <w:lang w:val="es-ES" w:eastAsia="es-ES"/>
              </w:rPr>
              <w:t>p</w:t>
            </w:r>
            <w:r w:rsidRPr="00F82DC6">
              <w:rPr>
                <w:rFonts w:ascii="Arial Narrow" w:eastAsia="Times New Roman" w:hAnsi="Arial Narrow" w:cs="Arial"/>
                <w:lang w:val="es-ES" w:eastAsia="es-ES"/>
              </w:rPr>
              <w:t>.m.</w:t>
            </w:r>
          </w:p>
        </w:tc>
        <w:tc>
          <w:tcPr>
            <w:tcW w:w="3414" w:type="dxa"/>
            <w:vAlign w:val="center"/>
          </w:tcPr>
          <w:p w14:paraId="568FA23B" w14:textId="116FF80F" w:rsidR="00AA1BD0" w:rsidRDefault="00AA1BD0" w:rsidP="00AA1BD0">
            <w:pPr>
              <w:tabs>
                <w:tab w:val="left" w:pos="284"/>
                <w:tab w:val="left" w:pos="426"/>
              </w:tabs>
              <w:autoSpaceDE w:val="0"/>
              <w:autoSpaceDN w:val="0"/>
              <w:adjustRightInd w:val="0"/>
              <w:jc w:val="center"/>
            </w:pPr>
            <w:r w:rsidRPr="00F82DC6">
              <w:rPr>
                <w:rFonts w:ascii="Arial Narrow" w:hAnsi="Arial Narrow" w:cs="Arial"/>
              </w:rPr>
              <w:t xml:space="preserve">Los interesados podrán presentar observaciones en la dirección electrónica </w:t>
            </w:r>
            <w:hyperlink r:id="rId9" w:history="1">
              <w:r w:rsidRPr="00F82DC6">
                <w:rPr>
                  <w:rFonts w:ascii="Arial Narrow" w:hAnsi="Arial Narrow" w:cs="Arial"/>
                  <w:color w:val="0066CC"/>
                </w:rPr>
                <w:t>subgerente@cribsaludmental.gov.co</w:t>
              </w:r>
            </w:hyperlink>
          </w:p>
        </w:tc>
      </w:tr>
      <w:tr w:rsidR="00AA1BD0" w:rsidRPr="007C31DD" w14:paraId="37D7A6F3" w14:textId="77777777" w:rsidTr="00BF294A">
        <w:trPr>
          <w:jc w:val="center"/>
        </w:trPr>
        <w:tc>
          <w:tcPr>
            <w:tcW w:w="3027" w:type="dxa"/>
            <w:vAlign w:val="center"/>
          </w:tcPr>
          <w:p w14:paraId="6D6B9389" w14:textId="52E78CD3"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RESPUESTA A LAS OBSERVACIONES POR PARTE DEL COMITÉ COMPRAS Y CONTRATOS.</w:t>
            </w:r>
          </w:p>
        </w:tc>
        <w:tc>
          <w:tcPr>
            <w:tcW w:w="2213" w:type="dxa"/>
            <w:vAlign w:val="center"/>
          </w:tcPr>
          <w:p w14:paraId="794802F5" w14:textId="480C7798" w:rsidR="00AA1BD0" w:rsidRPr="00185F31" w:rsidRDefault="00AA1BD0" w:rsidP="00AA1BD0">
            <w:pPr>
              <w:pStyle w:val="Sinespaciado"/>
              <w:jc w:val="center"/>
              <w:rPr>
                <w:rFonts w:ascii="Arial Narrow" w:hAnsi="Arial Narrow" w:cs="Arial"/>
              </w:rPr>
            </w:pPr>
            <w:r>
              <w:rPr>
                <w:rFonts w:ascii="Arial Narrow" w:eastAsia="Times New Roman" w:hAnsi="Arial Narrow" w:cs="Arial"/>
                <w:lang w:val="es-ES" w:eastAsia="es-ES"/>
              </w:rPr>
              <w:t>1</w:t>
            </w:r>
            <w:ins w:id="69" w:author="John Alexander Carvajal Martínez" w:date="2024-01-08T22:01:00Z">
              <w:r w:rsidR="00E03985">
                <w:rPr>
                  <w:rFonts w:ascii="Arial Narrow" w:eastAsia="Times New Roman" w:hAnsi="Arial Narrow" w:cs="Arial"/>
                  <w:lang w:val="es-ES" w:eastAsia="es-ES"/>
                </w:rPr>
                <w:t>1</w:t>
              </w:r>
            </w:ins>
            <w:del w:id="70" w:author="John Alexander Carvajal Martínez" w:date="2024-01-08T22:01:00Z">
              <w:r w:rsidDel="00E03985">
                <w:rPr>
                  <w:rFonts w:ascii="Arial Narrow" w:eastAsia="Times New Roman" w:hAnsi="Arial Narrow" w:cs="Arial"/>
                  <w:lang w:val="es-ES" w:eastAsia="es-ES"/>
                </w:rPr>
                <w:delText>7</w:delText>
              </w:r>
            </w:del>
            <w:r w:rsidRPr="00F82DC6">
              <w:rPr>
                <w:rFonts w:ascii="Arial Narrow" w:eastAsia="Times New Roman" w:hAnsi="Arial Narrow" w:cs="Arial"/>
                <w:lang w:val="es-ES" w:eastAsia="es-ES"/>
              </w:rPr>
              <w:t xml:space="preserve"> de </w:t>
            </w:r>
            <w:r>
              <w:rPr>
                <w:rFonts w:ascii="Arial Narrow" w:eastAsia="Times New Roman" w:hAnsi="Arial Narrow" w:cs="Arial"/>
                <w:lang w:val="es-ES" w:eastAsia="es-ES"/>
              </w:rPr>
              <w:t>enero</w:t>
            </w:r>
            <w:r w:rsidRPr="00F82DC6">
              <w:rPr>
                <w:rFonts w:ascii="Arial Narrow" w:eastAsia="Times New Roman" w:hAnsi="Arial Narrow" w:cs="Arial"/>
                <w:lang w:val="es-ES" w:eastAsia="es-ES"/>
              </w:rPr>
              <w:t xml:space="preserve"> de 202</w:t>
            </w:r>
            <w:ins w:id="71" w:author="John Alexander Carvajal Martínez" w:date="2024-01-08T22:04:00Z">
              <w:r w:rsidR="00E03985">
                <w:rPr>
                  <w:rFonts w:ascii="Arial Narrow" w:eastAsia="Times New Roman" w:hAnsi="Arial Narrow" w:cs="Arial"/>
                  <w:lang w:val="es-ES" w:eastAsia="es-ES"/>
                </w:rPr>
                <w:t>4</w:t>
              </w:r>
            </w:ins>
            <w:del w:id="72" w:author="John Alexander Carvajal Martínez" w:date="2024-01-08T22:04:00Z">
              <w:r w:rsidDel="00E03985">
                <w:rPr>
                  <w:rFonts w:ascii="Arial Narrow" w:eastAsia="Times New Roman" w:hAnsi="Arial Narrow" w:cs="Arial"/>
                  <w:lang w:val="es-ES" w:eastAsia="es-ES"/>
                </w:rPr>
                <w:delText>3</w:delText>
              </w:r>
            </w:del>
          </w:p>
        </w:tc>
        <w:tc>
          <w:tcPr>
            <w:tcW w:w="3414" w:type="dxa"/>
            <w:vAlign w:val="center"/>
          </w:tcPr>
          <w:p w14:paraId="0F8C20CF" w14:textId="77777777" w:rsidR="00AA1BD0" w:rsidRPr="002C555D" w:rsidRDefault="00175D35" w:rsidP="00AA1BD0">
            <w:pPr>
              <w:tabs>
                <w:tab w:val="left" w:pos="284"/>
                <w:tab w:val="left" w:pos="426"/>
              </w:tabs>
              <w:autoSpaceDE w:val="0"/>
              <w:autoSpaceDN w:val="0"/>
              <w:adjustRightInd w:val="0"/>
              <w:jc w:val="center"/>
              <w:rPr>
                <w:rFonts w:ascii="Arial Narrow" w:hAnsi="Arial Narrow" w:cs="Arial"/>
                <w:lang w:val="es-CO"/>
              </w:rPr>
            </w:pPr>
            <w:hyperlink r:id="rId10" w:history="1">
              <w:r w:rsidR="00AA1BD0" w:rsidRPr="002C555D">
                <w:rPr>
                  <w:rFonts w:ascii="Arial Narrow" w:hAnsi="Arial Narrow" w:cs="Arial"/>
                  <w:color w:val="0066CC"/>
                  <w:lang w:val="es-CO"/>
                </w:rPr>
                <w:t>www.cribsaludmental.gov.co</w:t>
              </w:r>
            </w:hyperlink>
            <w:r w:rsidR="00AA1BD0" w:rsidRPr="002C555D">
              <w:rPr>
                <w:rFonts w:ascii="Arial Narrow" w:hAnsi="Arial Narrow" w:cs="Arial"/>
                <w:lang w:val="es-CO"/>
              </w:rPr>
              <w:t>.</w:t>
            </w:r>
          </w:p>
          <w:p w14:paraId="08B318B6" w14:textId="0DD35202" w:rsidR="00AA1BD0" w:rsidRDefault="00AA1BD0" w:rsidP="00AA1BD0">
            <w:pPr>
              <w:tabs>
                <w:tab w:val="left" w:pos="284"/>
                <w:tab w:val="left" w:pos="426"/>
              </w:tabs>
              <w:autoSpaceDE w:val="0"/>
              <w:autoSpaceDN w:val="0"/>
              <w:adjustRightInd w:val="0"/>
              <w:jc w:val="center"/>
            </w:pPr>
            <w:r w:rsidRPr="002C555D">
              <w:rPr>
                <w:rFonts w:ascii="Arial Narrow" w:hAnsi="Arial Narrow" w:cs="Arial"/>
                <w:lang w:val="es-CO"/>
              </w:rPr>
              <w:t>SECOP II</w:t>
            </w:r>
          </w:p>
        </w:tc>
      </w:tr>
      <w:tr w:rsidR="00AA1BD0" w:rsidRPr="007C31DD" w14:paraId="5EA136C6" w14:textId="77777777" w:rsidTr="00BF294A">
        <w:trPr>
          <w:jc w:val="center"/>
        </w:trPr>
        <w:tc>
          <w:tcPr>
            <w:tcW w:w="3027" w:type="dxa"/>
            <w:vAlign w:val="center"/>
          </w:tcPr>
          <w:p w14:paraId="70A72C60" w14:textId="181252C5"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PUBLICACIÓN DE LA</w:t>
            </w:r>
            <w:r>
              <w:rPr>
                <w:rFonts w:ascii="Arial Narrow" w:eastAsia="Times New Roman" w:hAnsi="Arial Narrow" w:cs="Arial"/>
                <w:lang w:val="es-ES" w:eastAsia="es-ES"/>
              </w:rPr>
              <w:t xml:space="preserve"> RESOLUCIÓN DE APERTURA Y DEL TÉ</w:t>
            </w:r>
            <w:r w:rsidRPr="00F82DC6">
              <w:rPr>
                <w:rFonts w:ascii="Arial Narrow" w:eastAsia="Times New Roman" w:hAnsi="Arial Narrow" w:cs="Arial"/>
                <w:lang w:val="es-ES" w:eastAsia="es-ES"/>
              </w:rPr>
              <w:t xml:space="preserve">RMINO DE CONDICIONES </w:t>
            </w:r>
            <w:r>
              <w:rPr>
                <w:rFonts w:ascii="Arial Narrow" w:eastAsia="Times New Roman" w:hAnsi="Arial Narrow" w:cs="Arial"/>
                <w:lang w:val="es-ES" w:eastAsia="es-ES"/>
              </w:rPr>
              <w:t xml:space="preserve">DEFINITIVO </w:t>
            </w:r>
            <w:r w:rsidRPr="00F82DC6">
              <w:rPr>
                <w:rFonts w:ascii="Arial Narrow" w:eastAsia="Times New Roman" w:hAnsi="Arial Narrow" w:cs="Arial"/>
                <w:lang w:val="es-ES" w:eastAsia="es-ES"/>
              </w:rPr>
              <w:t>DE LA CONVOCATORIA.</w:t>
            </w:r>
          </w:p>
        </w:tc>
        <w:tc>
          <w:tcPr>
            <w:tcW w:w="2213" w:type="dxa"/>
            <w:vAlign w:val="center"/>
          </w:tcPr>
          <w:p w14:paraId="3F4BE4D3" w14:textId="11000574" w:rsidR="00AA1BD0" w:rsidRPr="00185F31" w:rsidRDefault="00AA1BD0" w:rsidP="00AA1BD0">
            <w:pPr>
              <w:pStyle w:val="Sinespaciado"/>
              <w:jc w:val="center"/>
              <w:rPr>
                <w:rFonts w:ascii="Arial Narrow" w:hAnsi="Arial Narrow" w:cs="Arial"/>
              </w:rPr>
            </w:pPr>
            <w:r>
              <w:rPr>
                <w:rFonts w:ascii="Arial Narrow" w:eastAsia="Times New Roman" w:hAnsi="Arial Narrow" w:cs="Arial"/>
                <w:lang w:val="es-ES" w:eastAsia="es-ES"/>
              </w:rPr>
              <w:t>1</w:t>
            </w:r>
            <w:ins w:id="73" w:author="John Alexander Carvajal Martínez" w:date="2024-01-08T22:02:00Z">
              <w:r w:rsidR="00E03985">
                <w:rPr>
                  <w:rFonts w:ascii="Arial Narrow" w:eastAsia="Times New Roman" w:hAnsi="Arial Narrow" w:cs="Arial"/>
                  <w:lang w:val="es-ES" w:eastAsia="es-ES"/>
                </w:rPr>
                <w:t>2</w:t>
              </w:r>
            </w:ins>
            <w:del w:id="74" w:author="John Alexander Carvajal Martínez" w:date="2024-01-08T22:02:00Z">
              <w:r w:rsidDel="00E03985">
                <w:rPr>
                  <w:rFonts w:ascii="Arial Narrow" w:eastAsia="Times New Roman" w:hAnsi="Arial Narrow" w:cs="Arial"/>
                  <w:lang w:val="es-ES" w:eastAsia="es-ES"/>
                </w:rPr>
                <w:delText>8</w:delText>
              </w:r>
            </w:del>
            <w:r>
              <w:rPr>
                <w:rFonts w:ascii="Arial Narrow" w:eastAsia="Times New Roman" w:hAnsi="Arial Narrow" w:cs="Arial"/>
                <w:lang w:val="es-ES" w:eastAsia="es-ES"/>
              </w:rPr>
              <w:t xml:space="preserve"> de enero</w:t>
            </w:r>
            <w:r w:rsidRPr="00F82DC6">
              <w:rPr>
                <w:rFonts w:ascii="Arial Narrow" w:eastAsia="Times New Roman" w:hAnsi="Arial Narrow" w:cs="Arial"/>
                <w:lang w:val="es-ES" w:eastAsia="es-ES"/>
              </w:rPr>
              <w:t xml:space="preserve"> al </w:t>
            </w:r>
            <w:ins w:id="75" w:author="John Alexander Carvajal Martínez" w:date="2024-01-08T22:02:00Z">
              <w:r w:rsidR="00E03985">
                <w:rPr>
                  <w:rFonts w:ascii="Arial Narrow" w:eastAsia="Times New Roman" w:hAnsi="Arial Narrow" w:cs="Arial"/>
                  <w:lang w:val="es-ES" w:eastAsia="es-ES"/>
                </w:rPr>
                <w:t>18</w:t>
              </w:r>
            </w:ins>
            <w:del w:id="76" w:author="John Alexander Carvajal Martínez" w:date="2024-01-08T22:02:00Z">
              <w:r w:rsidDel="00E03985">
                <w:rPr>
                  <w:rFonts w:ascii="Arial Narrow" w:eastAsia="Times New Roman" w:hAnsi="Arial Narrow" w:cs="Arial"/>
                  <w:lang w:val="es-ES" w:eastAsia="es-ES"/>
                </w:rPr>
                <w:delText>24</w:delText>
              </w:r>
            </w:del>
            <w:r w:rsidRPr="00F82DC6">
              <w:rPr>
                <w:rFonts w:ascii="Arial Narrow" w:eastAsia="Times New Roman" w:hAnsi="Arial Narrow" w:cs="Arial"/>
                <w:lang w:val="es-ES" w:eastAsia="es-ES"/>
              </w:rPr>
              <w:t xml:space="preserve"> de </w:t>
            </w:r>
            <w:r>
              <w:rPr>
                <w:rFonts w:ascii="Arial Narrow" w:eastAsia="Times New Roman" w:hAnsi="Arial Narrow" w:cs="Arial"/>
                <w:lang w:val="es-ES" w:eastAsia="es-ES"/>
              </w:rPr>
              <w:t>enero</w:t>
            </w:r>
            <w:r w:rsidRPr="00F82DC6">
              <w:rPr>
                <w:rFonts w:ascii="Arial Narrow" w:eastAsia="Times New Roman" w:hAnsi="Arial Narrow" w:cs="Arial"/>
                <w:lang w:val="es-ES" w:eastAsia="es-ES"/>
              </w:rPr>
              <w:t xml:space="preserve"> de 202</w:t>
            </w:r>
            <w:ins w:id="77" w:author="John Alexander Carvajal Martínez" w:date="2024-01-08T22:04:00Z">
              <w:r w:rsidR="00E03985">
                <w:rPr>
                  <w:rFonts w:ascii="Arial Narrow" w:eastAsia="Times New Roman" w:hAnsi="Arial Narrow" w:cs="Arial"/>
                  <w:lang w:val="es-ES" w:eastAsia="es-ES"/>
                </w:rPr>
                <w:t>4</w:t>
              </w:r>
            </w:ins>
            <w:del w:id="78" w:author="John Alexander Carvajal Martínez" w:date="2024-01-08T22:04:00Z">
              <w:r w:rsidDel="00E03985">
                <w:rPr>
                  <w:rFonts w:ascii="Arial Narrow" w:eastAsia="Times New Roman" w:hAnsi="Arial Narrow" w:cs="Arial"/>
                  <w:lang w:val="es-ES" w:eastAsia="es-ES"/>
                </w:rPr>
                <w:delText>3</w:delText>
              </w:r>
            </w:del>
            <w:r w:rsidRPr="00F82DC6">
              <w:rPr>
                <w:rFonts w:ascii="Arial Narrow" w:eastAsia="Times New Roman" w:hAnsi="Arial Narrow" w:cs="Arial"/>
                <w:lang w:val="es-ES" w:eastAsia="es-ES"/>
              </w:rPr>
              <w:t>.</w:t>
            </w:r>
          </w:p>
        </w:tc>
        <w:tc>
          <w:tcPr>
            <w:tcW w:w="3414" w:type="dxa"/>
            <w:vAlign w:val="center"/>
          </w:tcPr>
          <w:p w14:paraId="7EFDE207" w14:textId="77777777" w:rsidR="00AA1BD0" w:rsidRPr="002C555D" w:rsidRDefault="00175D35" w:rsidP="00AA1BD0">
            <w:pPr>
              <w:tabs>
                <w:tab w:val="left" w:pos="284"/>
                <w:tab w:val="left" w:pos="426"/>
              </w:tabs>
              <w:autoSpaceDE w:val="0"/>
              <w:autoSpaceDN w:val="0"/>
              <w:adjustRightInd w:val="0"/>
              <w:jc w:val="center"/>
              <w:rPr>
                <w:rFonts w:ascii="Arial Narrow" w:hAnsi="Arial Narrow" w:cs="Arial"/>
                <w:lang w:val="es-CO"/>
              </w:rPr>
            </w:pPr>
            <w:hyperlink r:id="rId11" w:history="1">
              <w:r w:rsidR="00AA1BD0" w:rsidRPr="002C555D">
                <w:rPr>
                  <w:rFonts w:ascii="Arial Narrow" w:hAnsi="Arial Narrow" w:cs="Arial"/>
                  <w:color w:val="0066CC"/>
                  <w:lang w:val="es-CO"/>
                </w:rPr>
                <w:t>www.cribsaludmental.gov.co</w:t>
              </w:r>
            </w:hyperlink>
            <w:r w:rsidR="00AA1BD0" w:rsidRPr="002C555D">
              <w:rPr>
                <w:rFonts w:ascii="Arial Narrow" w:hAnsi="Arial Narrow" w:cs="Arial"/>
                <w:lang w:val="es-CO"/>
              </w:rPr>
              <w:t>.</w:t>
            </w:r>
          </w:p>
          <w:p w14:paraId="5BC9F357" w14:textId="6CD5156F" w:rsidR="00AA1BD0" w:rsidRDefault="00AA1BD0" w:rsidP="00AA1BD0">
            <w:pPr>
              <w:tabs>
                <w:tab w:val="left" w:pos="284"/>
                <w:tab w:val="left" w:pos="426"/>
              </w:tabs>
              <w:autoSpaceDE w:val="0"/>
              <w:autoSpaceDN w:val="0"/>
              <w:adjustRightInd w:val="0"/>
              <w:jc w:val="center"/>
            </w:pPr>
            <w:r w:rsidRPr="002C555D">
              <w:rPr>
                <w:rFonts w:ascii="Arial Narrow" w:hAnsi="Arial Narrow" w:cs="Arial"/>
                <w:lang w:val="es-CO"/>
              </w:rPr>
              <w:t>SECOP II</w:t>
            </w:r>
          </w:p>
        </w:tc>
      </w:tr>
      <w:tr w:rsidR="00AA1BD0" w14:paraId="4AA61404" w14:textId="77777777" w:rsidTr="00BF294A">
        <w:trPr>
          <w:jc w:val="center"/>
        </w:trPr>
        <w:tc>
          <w:tcPr>
            <w:tcW w:w="3027" w:type="dxa"/>
          </w:tcPr>
          <w:p w14:paraId="3707F8E0" w14:textId="11FE1A6C"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RECEPCIÓN DE LAS PROPUESTAS Y CIERRE DE LA CONVOCATORIA.</w:t>
            </w:r>
          </w:p>
        </w:tc>
        <w:tc>
          <w:tcPr>
            <w:tcW w:w="2213" w:type="dxa"/>
          </w:tcPr>
          <w:p w14:paraId="6A09EF0E" w14:textId="7E2BFF7A" w:rsidR="00AA1BD0" w:rsidRPr="00185F31" w:rsidRDefault="00E03985" w:rsidP="00AA1BD0">
            <w:pPr>
              <w:pStyle w:val="Sinespaciado"/>
              <w:jc w:val="center"/>
              <w:rPr>
                <w:rFonts w:ascii="Arial Narrow" w:hAnsi="Arial Narrow" w:cs="Arial"/>
              </w:rPr>
            </w:pPr>
            <w:ins w:id="79" w:author="John Alexander Carvajal Martínez" w:date="2024-01-08T22:03:00Z">
              <w:r>
                <w:rPr>
                  <w:rFonts w:ascii="Arial Narrow" w:eastAsia="Times New Roman" w:hAnsi="Arial Narrow" w:cs="Arial"/>
                  <w:lang w:val="es-ES" w:eastAsia="es-ES"/>
                </w:rPr>
                <w:t>19</w:t>
              </w:r>
            </w:ins>
            <w:del w:id="80" w:author="John Alexander Carvajal Martínez" w:date="2024-01-08T22:03:00Z">
              <w:r w:rsidR="00AA1BD0" w:rsidDel="00E03985">
                <w:rPr>
                  <w:rFonts w:ascii="Arial Narrow" w:eastAsia="Times New Roman" w:hAnsi="Arial Narrow" w:cs="Arial"/>
                  <w:lang w:val="es-ES" w:eastAsia="es-ES"/>
                </w:rPr>
                <w:delText>25</w:delText>
              </w:r>
            </w:del>
            <w:r w:rsidR="00AA1BD0" w:rsidRPr="00F82DC6">
              <w:rPr>
                <w:rFonts w:ascii="Arial Narrow" w:eastAsia="Times New Roman" w:hAnsi="Arial Narrow" w:cs="Arial"/>
                <w:lang w:val="es-ES" w:eastAsia="es-ES"/>
              </w:rPr>
              <w:t xml:space="preserve"> de </w:t>
            </w:r>
            <w:r w:rsidR="00AA1BD0">
              <w:rPr>
                <w:rFonts w:ascii="Arial Narrow" w:eastAsia="Times New Roman" w:hAnsi="Arial Narrow" w:cs="Arial"/>
                <w:lang w:val="es-ES" w:eastAsia="es-ES"/>
              </w:rPr>
              <w:t xml:space="preserve"> enero </w:t>
            </w:r>
            <w:r w:rsidR="00AA1BD0" w:rsidRPr="00F82DC6">
              <w:rPr>
                <w:rFonts w:ascii="Arial Narrow" w:eastAsia="Times New Roman" w:hAnsi="Arial Narrow" w:cs="Arial"/>
                <w:lang w:val="es-ES" w:eastAsia="es-ES"/>
              </w:rPr>
              <w:t>de 202</w:t>
            </w:r>
            <w:ins w:id="81" w:author="John Alexander Carvajal Martínez" w:date="2024-01-08T22:04:00Z">
              <w:r>
                <w:rPr>
                  <w:rFonts w:ascii="Arial Narrow" w:eastAsia="Times New Roman" w:hAnsi="Arial Narrow" w:cs="Arial"/>
                  <w:lang w:val="es-ES" w:eastAsia="es-ES"/>
                </w:rPr>
                <w:t>4</w:t>
              </w:r>
            </w:ins>
            <w:del w:id="82" w:author="John Alexander Carvajal Martínez" w:date="2024-01-08T22:04:00Z">
              <w:r w:rsidR="00AA1BD0" w:rsidDel="00E03985">
                <w:rPr>
                  <w:rFonts w:ascii="Arial Narrow" w:eastAsia="Times New Roman" w:hAnsi="Arial Narrow" w:cs="Arial"/>
                  <w:lang w:val="es-ES" w:eastAsia="es-ES"/>
                </w:rPr>
                <w:delText>3</w:delText>
              </w:r>
            </w:del>
            <w:r w:rsidR="00AA1BD0" w:rsidRPr="00F82DC6">
              <w:rPr>
                <w:rFonts w:ascii="Arial Narrow" w:eastAsia="Times New Roman" w:hAnsi="Arial Narrow" w:cs="Arial"/>
                <w:lang w:val="es-ES" w:eastAsia="es-ES"/>
              </w:rPr>
              <w:t xml:space="preserve">, a las </w:t>
            </w:r>
            <w:r w:rsidR="00AA1BD0">
              <w:rPr>
                <w:rFonts w:ascii="Arial Narrow" w:eastAsia="Times New Roman" w:hAnsi="Arial Narrow" w:cs="Arial"/>
                <w:lang w:val="es-ES" w:eastAsia="es-ES"/>
              </w:rPr>
              <w:t>10</w:t>
            </w:r>
            <w:r w:rsidR="00AA1BD0" w:rsidRPr="00F82DC6">
              <w:rPr>
                <w:rFonts w:ascii="Arial Narrow" w:eastAsia="Times New Roman" w:hAnsi="Arial Narrow" w:cs="Arial"/>
                <w:lang w:val="es-ES" w:eastAsia="es-ES"/>
              </w:rPr>
              <w:t xml:space="preserve">:00:00 </w:t>
            </w:r>
            <w:r w:rsidR="00AA1BD0">
              <w:rPr>
                <w:rFonts w:ascii="Arial Narrow" w:eastAsia="Times New Roman" w:hAnsi="Arial Narrow" w:cs="Arial"/>
                <w:lang w:val="es-ES" w:eastAsia="es-ES"/>
              </w:rPr>
              <w:t>a</w:t>
            </w:r>
            <w:r w:rsidR="00AA1BD0" w:rsidRPr="00F82DC6">
              <w:rPr>
                <w:rFonts w:ascii="Arial Narrow" w:eastAsia="Times New Roman" w:hAnsi="Arial Narrow" w:cs="Arial"/>
                <w:lang w:val="es-ES" w:eastAsia="es-ES"/>
              </w:rPr>
              <w:t>.m.</w:t>
            </w:r>
          </w:p>
        </w:tc>
        <w:tc>
          <w:tcPr>
            <w:tcW w:w="3414" w:type="dxa"/>
          </w:tcPr>
          <w:p w14:paraId="4319DE7B" w14:textId="45A43CEF"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Subgerencia Administrativa y Financiera– Km 1 vía Soracá</w:t>
            </w:r>
            <w:r>
              <w:rPr>
                <w:rFonts w:ascii="Arial Narrow" w:eastAsia="Times New Roman" w:hAnsi="Arial Narrow" w:cs="Arial"/>
                <w:lang w:val="es-ES" w:eastAsia="es-ES"/>
              </w:rPr>
              <w:t>.</w:t>
            </w:r>
          </w:p>
        </w:tc>
      </w:tr>
      <w:tr w:rsidR="00AA1BD0" w:rsidRPr="007C31DD" w14:paraId="6D6BCC7C" w14:textId="77777777" w:rsidTr="00BF294A">
        <w:trPr>
          <w:jc w:val="center"/>
        </w:trPr>
        <w:tc>
          <w:tcPr>
            <w:tcW w:w="3027" w:type="dxa"/>
          </w:tcPr>
          <w:p w14:paraId="7A4DF344" w14:textId="5C486651"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EVALUACIÓN DE LAS PROPUESTAS Y PUBLICACIÓN DE LA EVALUACIÓN.</w:t>
            </w:r>
          </w:p>
        </w:tc>
        <w:tc>
          <w:tcPr>
            <w:tcW w:w="2213" w:type="dxa"/>
          </w:tcPr>
          <w:p w14:paraId="341004C2" w14:textId="6A23C6DD" w:rsidR="00AA1BD0" w:rsidRDefault="00AA1BD0" w:rsidP="00AA1BD0">
            <w:pPr>
              <w:tabs>
                <w:tab w:val="left" w:pos="284"/>
                <w:tab w:val="left" w:pos="426"/>
              </w:tabs>
              <w:autoSpaceDE w:val="0"/>
              <w:autoSpaceDN w:val="0"/>
              <w:adjustRightInd w:val="0"/>
              <w:jc w:val="center"/>
              <w:rPr>
                <w:rFonts w:ascii="Arial Narrow" w:hAnsi="Arial Narrow" w:cs="Arial"/>
              </w:rPr>
            </w:pPr>
            <w:r>
              <w:rPr>
                <w:rFonts w:ascii="Arial Narrow" w:hAnsi="Arial Narrow" w:cs="Arial"/>
              </w:rPr>
              <w:t>2</w:t>
            </w:r>
            <w:ins w:id="83" w:author="John Alexander Carvajal Martínez" w:date="2024-01-08T22:03:00Z">
              <w:r w:rsidR="00E03985">
                <w:rPr>
                  <w:rFonts w:ascii="Arial Narrow" w:hAnsi="Arial Narrow" w:cs="Arial"/>
                </w:rPr>
                <w:t>2</w:t>
              </w:r>
            </w:ins>
            <w:del w:id="84" w:author="John Alexander Carvajal Martínez" w:date="2024-01-08T22:03:00Z">
              <w:r w:rsidDel="00E03985">
                <w:rPr>
                  <w:rFonts w:ascii="Arial Narrow" w:hAnsi="Arial Narrow" w:cs="Arial"/>
                </w:rPr>
                <w:delText>5</w:delText>
              </w:r>
            </w:del>
            <w:r w:rsidRPr="00F82DC6">
              <w:rPr>
                <w:rFonts w:ascii="Arial Narrow" w:hAnsi="Arial Narrow" w:cs="Arial"/>
              </w:rPr>
              <w:t xml:space="preserve"> de </w:t>
            </w:r>
            <w:r>
              <w:rPr>
                <w:rFonts w:ascii="Arial Narrow" w:hAnsi="Arial Narrow" w:cs="Arial"/>
              </w:rPr>
              <w:t xml:space="preserve">enero </w:t>
            </w:r>
            <w:r w:rsidRPr="00F82DC6">
              <w:rPr>
                <w:rFonts w:ascii="Arial Narrow" w:hAnsi="Arial Narrow" w:cs="Arial"/>
              </w:rPr>
              <w:t>de 202</w:t>
            </w:r>
            <w:ins w:id="85" w:author="John Alexander Carvajal Martínez" w:date="2024-01-08T22:04:00Z">
              <w:r w:rsidR="00E03985">
                <w:rPr>
                  <w:rFonts w:ascii="Arial Narrow" w:hAnsi="Arial Narrow" w:cs="Arial"/>
                </w:rPr>
                <w:t>4</w:t>
              </w:r>
            </w:ins>
            <w:del w:id="86" w:author="John Alexander Carvajal Martínez" w:date="2024-01-08T22:04:00Z">
              <w:r w:rsidDel="00E03985">
                <w:rPr>
                  <w:rFonts w:ascii="Arial Narrow" w:hAnsi="Arial Narrow" w:cs="Arial"/>
                </w:rPr>
                <w:delText>3</w:delText>
              </w:r>
            </w:del>
          </w:p>
          <w:p w14:paraId="139E1AAC" w14:textId="65935752" w:rsidR="00AA1BD0" w:rsidRPr="00185F31" w:rsidRDefault="00AA1BD0" w:rsidP="00AA1BD0">
            <w:pPr>
              <w:pStyle w:val="Sinespaciado"/>
              <w:jc w:val="center"/>
              <w:rPr>
                <w:rFonts w:ascii="Arial Narrow" w:hAnsi="Arial Narrow" w:cs="Arial"/>
              </w:rPr>
            </w:pPr>
            <w:r>
              <w:rPr>
                <w:rFonts w:ascii="Arial Narrow" w:eastAsia="Times New Roman" w:hAnsi="Arial Narrow" w:cs="Arial"/>
                <w:lang w:val="es-ES" w:eastAsia="es-ES"/>
              </w:rPr>
              <w:t>Inicia sesión 10:30 am</w:t>
            </w:r>
          </w:p>
        </w:tc>
        <w:tc>
          <w:tcPr>
            <w:tcW w:w="3414" w:type="dxa"/>
          </w:tcPr>
          <w:p w14:paraId="48C26F2C" w14:textId="77777777" w:rsidR="00AA1BD0" w:rsidRPr="002C555D" w:rsidRDefault="00AA1BD0" w:rsidP="00AA1BD0">
            <w:pPr>
              <w:tabs>
                <w:tab w:val="left" w:pos="284"/>
                <w:tab w:val="left" w:pos="426"/>
              </w:tabs>
              <w:autoSpaceDE w:val="0"/>
              <w:autoSpaceDN w:val="0"/>
              <w:adjustRightInd w:val="0"/>
              <w:jc w:val="center"/>
              <w:rPr>
                <w:rFonts w:ascii="Arial Narrow" w:hAnsi="Arial Narrow" w:cs="Arial"/>
                <w:lang w:val="es-CO"/>
              </w:rPr>
            </w:pPr>
            <w:r w:rsidRPr="002C555D">
              <w:rPr>
                <w:rFonts w:ascii="Arial Narrow" w:hAnsi="Arial Narrow" w:cs="Arial"/>
                <w:lang w:val="es-CO"/>
              </w:rPr>
              <w:t>www.cribsaludmental.gov.co</w:t>
            </w:r>
          </w:p>
          <w:p w14:paraId="056BD075" w14:textId="662FB65C" w:rsidR="00AA1BD0" w:rsidRPr="00A13A16" w:rsidRDefault="00AA1BD0" w:rsidP="00AA1BD0">
            <w:pPr>
              <w:tabs>
                <w:tab w:val="left" w:pos="284"/>
                <w:tab w:val="left" w:pos="426"/>
              </w:tabs>
              <w:autoSpaceDE w:val="0"/>
              <w:autoSpaceDN w:val="0"/>
              <w:adjustRightInd w:val="0"/>
              <w:jc w:val="center"/>
              <w:rPr>
                <w:rFonts w:ascii="Arial Narrow" w:hAnsi="Arial Narrow" w:cs="Arial"/>
                <w:sz w:val="22"/>
                <w:szCs w:val="22"/>
              </w:rPr>
            </w:pPr>
            <w:r w:rsidRPr="002C555D">
              <w:rPr>
                <w:rFonts w:ascii="Arial Narrow" w:hAnsi="Arial Narrow" w:cs="Arial"/>
                <w:lang w:val="es-CO"/>
              </w:rPr>
              <w:t>SECOP II</w:t>
            </w:r>
          </w:p>
        </w:tc>
      </w:tr>
      <w:tr w:rsidR="00AA1BD0" w14:paraId="7663E7E7" w14:textId="77777777" w:rsidTr="00BF294A">
        <w:trPr>
          <w:jc w:val="center"/>
        </w:trPr>
        <w:tc>
          <w:tcPr>
            <w:tcW w:w="3027" w:type="dxa"/>
            <w:vAlign w:val="center"/>
          </w:tcPr>
          <w:p w14:paraId="449EADB8" w14:textId="608A1D65"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lastRenderedPageBreak/>
              <w:t>OBSERVACIONES A LA EVALUACIÓN</w:t>
            </w:r>
            <w:r>
              <w:rPr>
                <w:rFonts w:ascii="Arial Narrow" w:eastAsia="Times New Roman" w:hAnsi="Arial Narrow" w:cs="Arial"/>
                <w:lang w:val="es-ES" w:eastAsia="es-ES"/>
              </w:rPr>
              <w:t>.</w:t>
            </w:r>
          </w:p>
        </w:tc>
        <w:tc>
          <w:tcPr>
            <w:tcW w:w="2213" w:type="dxa"/>
            <w:vAlign w:val="center"/>
          </w:tcPr>
          <w:p w14:paraId="36841660" w14:textId="130C77FE" w:rsidR="00AA1BD0" w:rsidRPr="00185F31" w:rsidRDefault="00AA1BD0" w:rsidP="00AA1BD0">
            <w:pPr>
              <w:pStyle w:val="Sinespaciado"/>
              <w:jc w:val="center"/>
              <w:rPr>
                <w:rFonts w:ascii="Arial Narrow" w:hAnsi="Arial Narrow" w:cs="Arial"/>
              </w:rPr>
            </w:pPr>
            <w:r>
              <w:rPr>
                <w:rFonts w:ascii="Arial Narrow" w:eastAsia="Times New Roman" w:hAnsi="Arial Narrow" w:cs="Arial"/>
                <w:lang w:val="es-ES" w:eastAsia="es-ES"/>
              </w:rPr>
              <w:t>2</w:t>
            </w:r>
            <w:ins w:id="87" w:author="John Alexander Carvajal Martínez" w:date="2024-01-08T22:04:00Z">
              <w:r w:rsidR="00E03985">
                <w:rPr>
                  <w:rFonts w:ascii="Arial Narrow" w:eastAsia="Times New Roman" w:hAnsi="Arial Narrow" w:cs="Arial"/>
                  <w:lang w:val="es-ES" w:eastAsia="es-ES"/>
                </w:rPr>
                <w:t>3</w:t>
              </w:r>
            </w:ins>
            <w:del w:id="88" w:author="John Alexander Carvajal Martínez" w:date="2024-01-08T22:04:00Z">
              <w:r w:rsidDel="00E03985">
                <w:rPr>
                  <w:rFonts w:ascii="Arial Narrow" w:eastAsia="Times New Roman" w:hAnsi="Arial Narrow" w:cs="Arial"/>
                  <w:lang w:val="es-ES" w:eastAsia="es-ES"/>
                </w:rPr>
                <w:delText>6</w:delText>
              </w:r>
            </w:del>
            <w:r>
              <w:rPr>
                <w:rFonts w:ascii="Arial Narrow" w:eastAsia="Times New Roman" w:hAnsi="Arial Narrow" w:cs="Arial"/>
                <w:lang w:val="es-ES" w:eastAsia="es-ES"/>
              </w:rPr>
              <w:t xml:space="preserve"> al </w:t>
            </w:r>
            <w:ins w:id="89" w:author="John Alexander Carvajal Martínez" w:date="2024-01-08T22:04:00Z">
              <w:r w:rsidR="00E03985">
                <w:rPr>
                  <w:rFonts w:ascii="Arial Narrow" w:eastAsia="Times New Roman" w:hAnsi="Arial Narrow" w:cs="Arial"/>
                  <w:lang w:val="es-ES" w:eastAsia="es-ES"/>
                </w:rPr>
                <w:t>25</w:t>
              </w:r>
            </w:ins>
            <w:del w:id="90" w:author="John Alexander Carvajal Martínez" w:date="2024-01-08T22:04:00Z">
              <w:r w:rsidDel="00E03985">
                <w:rPr>
                  <w:rFonts w:ascii="Arial Narrow" w:eastAsia="Times New Roman" w:hAnsi="Arial Narrow" w:cs="Arial"/>
                  <w:lang w:val="es-ES" w:eastAsia="es-ES"/>
                </w:rPr>
                <w:delText>30</w:delText>
              </w:r>
            </w:del>
            <w:r>
              <w:rPr>
                <w:rFonts w:ascii="Arial Narrow" w:eastAsia="Times New Roman" w:hAnsi="Arial Narrow" w:cs="Arial"/>
                <w:lang w:val="es-ES" w:eastAsia="es-ES"/>
              </w:rPr>
              <w:t xml:space="preserve"> de  enero de 202</w:t>
            </w:r>
            <w:ins w:id="91" w:author="John Alexander Carvajal Martínez" w:date="2024-01-08T22:04:00Z">
              <w:r w:rsidR="00E03985">
                <w:rPr>
                  <w:rFonts w:ascii="Arial Narrow" w:eastAsia="Times New Roman" w:hAnsi="Arial Narrow" w:cs="Arial"/>
                  <w:lang w:val="es-ES" w:eastAsia="es-ES"/>
                </w:rPr>
                <w:t>4</w:t>
              </w:r>
            </w:ins>
            <w:del w:id="92" w:author="John Alexander Carvajal Martínez" w:date="2024-01-08T22:04:00Z">
              <w:r w:rsidDel="00E03985">
                <w:rPr>
                  <w:rFonts w:ascii="Arial Narrow" w:eastAsia="Times New Roman" w:hAnsi="Arial Narrow" w:cs="Arial"/>
                  <w:lang w:val="es-ES" w:eastAsia="es-ES"/>
                </w:rPr>
                <w:delText>3</w:delText>
              </w:r>
            </w:del>
            <w:r>
              <w:rPr>
                <w:rFonts w:ascii="Arial Narrow" w:eastAsia="Times New Roman" w:hAnsi="Arial Narrow" w:cs="Arial"/>
                <w:lang w:val="es-ES" w:eastAsia="es-ES"/>
              </w:rPr>
              <w:t xml:space="preserve"> hasta las 0</w:t>
            </w:r>
            <w:ins w:id="93" w:author="John Alexander Carvajal Martínez" w:date="2024-01-08T22:04:00Z">
              <w:r w:rsidR="00E03985">
                <w:rPr>
                  <w:rFonts w:ascii="Arial Narrow" w:eastAsia="Times New Roman" w:hAnsi="Arial Narrow" w:cs="Arial"/>
                  <w:lang w:val="es-ES" w:eastAsia="es-ES"/>
                </w:rPr>
                <w:t>5</w:t>
              </w:r>
            </w:ins>
            <w:del w:id="94" w:author="John Alexander Carvajal Martínez" w:date="2024-01-08T22:04:00Z">
              <w:r w:rsidDel="00E03985">
                <w:rPr>
                  <w:rFonts w:ascii="Arial Narrow" w:eastAsia="Times New Roman" w:hAnsi="Arial Narrow" w:cs="Arial"/>
                  <w:lang w:val="es-ES" w:eastAsia="es-ES"/>
                </w:rPr>
                <w:delText>3</w:delText>
              </w:r>
            </w:del>
            <w:r>
              <w:rPr>
                <w:rFonts w:ascii="Arial Narrow" w:eastAsia="Times New Roman" w:hAnsi="Arial Narrow" w:cs="Arial"/>
                <w:lang w:val="es-ES" w:eastAsia="es-ES"/>
              </w:rPr>
              <w:t>:</w:t>
            </w:r>
            <w:ins w:id="95" w:author="John Alexander Carvajal Martínez" w:date="2024-01-08T22:04:00Z">
              <w:r w:rsidR="00E03985">
                <w:rPr>
                  <w:rFonts w:ascii="Arial Narrow" w:eastAsia="Times New Roman" w:hAnsi="Arial Narrow" w:cs="Arial"/>
                  <w:lang w:val="es-ES" w:eastAsia="es-ES"/>
                </w:rPr>
                <w:t>0</w:t>
              </w:r>
            </w:ins>
            <w:del w:id="96" w:author="John Alexander Carvajal Martínez" w:date="2024-01-08T22:04:00Z">
              <w:r w:rsidDel="00E03985">
                <w:rPr>
                  <w:rFonts w:ascii="Arial Narrow" w:eastAsia="Times New Roman" w:hAnsi="Arial Narrow" w:cs="Arial"/>
                  <w:lang w:val="es-ES" w:eastAsia="es-ES"/>
                </w:rPr>
                <w:delText>3</w:delText>
              </w:r>
            </w:del>
            <w:r>
              <w:rPr>
                <w:rFonts w:ascii="Arial Narrow" w:eastAsia="Times New Roman" w:hAnsi="Arial Narrow" w:cs="Arial"/>
                <w:lang w:val="es-ES" w:eastAsia="es-ES"/>
              </w:rPr>
              <w:t>0:00 p</w:t>
            </w:r>
            <w:r w:rsidRPr="00F82DC6">
              <w:rPr>
                <w:rFonts w:ascii="Arial Narrow" w:eastAsia="Times New Roman" w:hAnsi="Arial Narrow" w:cs="Arial"/>
                <w:lang w:val="es-ES" w:eastAsia="es-ES"/>
              </w:rPr>
              <w:t>.m.</w:t>
            </w:r>
          </w:p>
        </w:tc>
        <w:tc>
          <w:tcPr>
            <w:tcW w:w="3414" w:type="dxa"/>
          </w:tcPr>
          <w:p w14:paraId="7CC166DE" w14:textId="4F73DD49"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 xml:space="preserve">Los interesados podrán presentar observaciones en la dirección electrónica </w:t>
            </w:r>
            <w:hyperlink r:id="rId12" w:history="1">
              <w:r w:rsidRPr="00F82DC6">
                <w:rPr>
                  <w:rFonts w:ascii="Arial Narrow" w:eastAsia="Times New Roman" w:hAnsi="Arial Narrow" w:cs="Arial"/>
                  <w:color w:val="0066CC"/>
                  <w:lang w:val="es-ES" w:eastAsia="es-ES"/>
                </w:rPr>
                <w:t>subgerente@cribsaludmental.gov.co</w:t>
              </w:r>
            </w:hyperlink>
          </w:p>
        </w:tc>
      </w:tr>
      <w:tr w:rsidR="00AA1BD0" w14:paraId="5C578392" w14:textId="77777777" w:rsidTr="00BF294A">
        <w:trPr>
          <w:jc w:val="center"/>
        </w:trPr>
        <w:tc>
          <w:tcPr>
            <w:tcW w:w="3027" w:type="dxa"/>
          </w:tcPr>
          <w:p w14:paraId="13EAA834" w14:textId="2D96A214"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RESPUESTA A OBSERVACIONES, CALIFICACIÓN Y PUBLICACIÓN DE EVALUACIÓN DEFINITIVA</w:t>
            </w:r>
          </w:p>
        </w:tc>
        <w:tc>
          <w:tcPr>
            <w:tcW w:w="2213" w:type="dxa"/>
            <w:vAlign w:val="center"/>
          </w:tcPr>
          <w:p w14:paraId="25145698" w14:textId="16193440" w:rsidR="00AA1BD0" w:rsidRDefault="00E03985" w:rsidP="00AA1BD0">
            <w:pPr>
              <w:tabs>
                <w:tab w:val="left" w:pos="284"/>
                <w:tab w:val="left" w:pos="426"/>
              </w:tabs>
              <w:autoSpaceDE w:val="0"/>
              <w:autoSpaceDN w:val="0"/>
              <w:adjustRightInd w:val="0"/>
              <w:jc w:val="center"/>
              <w:rPr>
                <w:rFonts w:ascii="Arial Narrow" w:hAnsi="Arial Narrow" w:cs="Arial"/>
              </w:rPr>
            </w:pPr>
            <w:ins w:id="97" w:author="John Alexander Carvajal Martínez" w:date="2024-01-08T22:05:00Z">
              <w:r>
                <w:rPr>
                  <w:rFonts w:ascii="Arial Narrow" w:hAnsi="Arial Narrow" w:cs="Arial"/>
                </w:rPr>
                <w:t>26</w:t>
              </w:r>
            </w:ins>
            <w:del w:id="98" w:author="John Alexander Carvajal Martínez" w:date="2024-01-08T22:05:00Z">
              <w:r w:rsidR="00AA1BD0" w:rsidDel="00E03985">
                <w:rPr>
                  <w:rFonts w:ascii="Arial Narrow" w:hAnsi="Arial Narrow" w:cs="Arial"/>
                </w:rPr>
                <w:delText>30</w:delText>
              </w:r>
            </w:del>
            <w:r w:rsidR="00AA1BD0" w:rsidRPr="00F82DC6">
              <w:rPr>
                <w:rFonts w:ascii="Arial Narrow" w:hAnsi="Arial Narrow" w:cs="Arial"/>
              </w:rPr>
              <w:t xml:space="preserve"> de </w:t>
            </w:r>
            <w:r w:rsidR="00AA1BD0">
              <w:rPr>
                <w:rFonts w:ascii="Arial Narrow" w:hAnsi="Arial Narrow" w:cs="Arial"/>
              </w:rPr>
              <w:t xml:space="preserve">enero </w:t>
            </w:r>
            <w:r w:rsidR="00AA1BD0" w:rsidRPr="00F82DC6">
              <w:rPr>
                <w:rFonts w:ascii="Arial Narrow" w:hAnsi="Arial Narrow" w:cs="Arial"/>
              </w:rPr>
              <w:t>de 202</w:t>
            </w:r>
            <w:r w:rsidR="00AA1BD0">
              <w:rPr>
                <w:rFonts w:ascii="Arial Narrow" w:hAnsi="Arial Narrow" w:cs="Arial"/>
              </w:rPr>
              <w:t>3</w:t>
            </w:r>
          </w:p>
          <w:p w14:paraId="370E5C83" w14:textId="184ACCDA" w:rsidR="00AA1BD0" w:rsidRPr="00185F31" w:rsidRDefault="00AA1BD0" w:rsidP="00AA1BD0">
            <w:pPr>
              <w:pStyle w:val="Sinespaciado"/>
              <w:jc w:val="center"/>
              <w:rPr>
                <w:rFonts w:ascii="Arial Narrow" w:hAnsi="Arial Narrow" w:cs="Arial"/>
              </w:rPr>
            </w:pPr>
            <w:r>
              <w:rPr>
                <w:rFonts w:ascii="Arial Narrow" w:eastAsia="Times New Roman" w:hAnsi="Arial Narrow" w:cs="Arial"/>
                <w:lang w:val="es-ES" w:eastAsia="es-ES"/>
              </w:rPr>
              <w:t>Inicia sesión 3:30 p.m.</w:t>
            </w:r>
          </w:p>
        </w:tc>
        <w:tc>
          <w:tcPr>
            <w:tcW w:w="3414" w:type="dxa"/>
          </w:tcPr>
          <w:p w14:paraId="2AFD08A5" w14:textId="77777777" w:rsidR="00AA1BD0" w:rsidRPr="00F82DC6" w:rsidRDefault="00AA1BD0" w:rsidP="00AA1BD0">
            <w:pPr>
              <w:tabs>
                <w:tab w:val="left" w:pos="284"/>
                <w:tab w:val="left" w:pos="426"/>
              </w:tabs>
              <w:autoSpaceDE w:val="0"/>
              <w:autoSpaceDN w:val="0"/>
              <w:adjustRightInd w:val="0"/>
              <w:jc w:val="center"/>
              <w:rPr>
                <w:rFonts w:ascii="Arial Narrow" w:hAnsi="Arial Narrow" w:cs="Arial"/>
              </w:rPr>
            </w:pPr>
            <w:r w:rsidRPr="00F82DC6">
              <w:rPr>
                <w:rFonts w:ascii="Arial Narrow" w:hAnsi="Arial Narrow" w:cs="Arial"/>
              </w:rPr>
              <w:t>ww.cribsaludmental.gov.co</w:t>
            </w:r>
          </w:p>
          <w:p w14:paraId="304F3A87" w14:textId="258897F5" w:rsidR="00AA1BD0" w:rsidRPr="00185F31" w:rsidRDefault="00AA1BD0" w:rsidP="00AA1BD0">
            <w:pPr>
              <w:tabs>
                <w:tab w:val="left" w:pos="284"/>
                <w:tab w:val="left" w:pos="426"/>
              </w:tabs>
              <w:autoSpaceDE w:val="0"/>
              <w:autoSpaceDN w:val="0"/>
              <w:adjustRightInd w:val="0"/>
              <w:jc w:val="center"/>
              <w:rPr>
                <w:rFonts w:ascii="Arial Narrow" w:hAnsi="Arial Narrow" w:cs="Arial"/>
                <w:sz w:val="22"/>
                <w:szCs w:val="22"/>
              </w:rPr>
            </w:pPr>
            <w:r w:rsidRPr="00F82DC6">
              <w:rPr>
                <w:rFonts w:ascii="Arial Narrow" w:hAnsi="Arial Narrow" w:cs="Arial"/>
              </w:rPr>
              <w:t xml:space="preserve">SECOP </w:t>
            </w:r>
            <w:ins w:id="99" w:author="John Alexander Carvajal Martínez" w:date="2024-01-08T22:05:00Z">
              <w:r w:rsidR="00E03985">
                <w:rPr>
                  <w:rFonts w:ascii="Arial Narrow" w:hAnsi="Arial Narrow" w:cs="Arial"/>
                </w:rPr>
                <w:t>II</w:t>
              </w:r>
            </w:ins>
            <w:del w:id="100" w:author="John Alexander Carvajal Martínez" w:date="2024-01-08T22:05:00Z">
              <w:r w:rsidRPr="00F82DC6" w:rsidDel="00E03985">
                <w:rPr>
                  <w:rFonts w:ascii="Arial Narrow" w:hAnsi="Arial Narrow" w:cs="Arial"/>
                </w:rPr>
                <w:delText>I</w:delText>
              </w:r>
            </w:del>
          </w:p>
        </w:tc>
      </w:tr>
      <w:tr w:rsidR="00AA1BD0" w:rsidRPr="002C555D" w14:paraId="3090D6B7" w14:textId="77777777" w:rsidTr="00BF294A">
        <w:trPr>
          <w:jc w:val="center"/>
        </w:trPr>
        <w:tc>
          <w:tcPr>
            <w:tcW w:w="3027" w:type="dxa"/>
          </w:tcPr>
          <w:p w14:paraId="3777DF73" w14:textId="06D4B2CF"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ADJUDICACIÓN</w:t>
            </w:r>
          </w:p>
        </w:tc>
        <w:tc>
          <w:tcPr>
            <w:tcW w:w="2213" w:type="dxa"/>
            <w:vAlign w:val="center"/>
          </w:tcPr>
          <w:p w14:paraId="3F69E3A0" w14:textId="6E07E8A5" w:rsidR="00AA1BD0" w:rsidRPr="00185F31" w:rsidRDefault="00AA1BD0" w:rsidP="00AA1BD0">
            <w:pPr>
              <w:pStyle w:val="Sinespaciado"/>
              <w:jc w:val="center"/>
              <w:rPr>
                <w:rFonts w:ascii="Arial Narrow" w:hAnsi="Arial Narrow" w:cs="Arial"/>
              </w:rPr>
            </w:pPr>
            <w:del w:id="101" w:author="John Alexander Carvajal Martínez" w:date="2024-01-08T22:05:00Z">
              <w:r w:rsidDel="00E03985">
                <w:rPr>
                  <w:rFonts w:ascii="Arial Narrow" w:eastAsia="Times New Roman" w:hAnsi="Arial Narrow" w:cs="Arial"/>
                  <w:lang w:val="es-ES" w:eastAsia="es-ES"/>
                </w:rPr>
                <w:delText>31</w:delText>
              </w:r>
              <w:r w:rsidRPr="00F82DC6" w:rsidDel="00E03985">
                <w:rPr>
                  <w:rFonts w:ascii="Arial Narrow" w:eastAsia="Times New Roman" w:hAnsi="Arial Narrow" w:cs="Arial"/>
                  <w:lang w:val="es-ES" w:eastAsia="es-ES"/>
                </w:rPr>
                <w:delText xml:space="preserve"> </w:delText>
              </w:r>
            </w:del>
            <w:ins w:id="102" w:author="John Alexander Carvajal Martínez" w:date="2024-01-08T22:05:00Z">
              <w:r w:rsidR="00E03985">
                <w:rPr>
                  <w:rFonts w:ascii="Arial Narrow" w:eastAsia="Times New Roman" w:hAnsi="Arial Narrow" w:cs="Arial"/>
                  <w:lang w:val="es-ES" w:eastAsia="es-ES"/>
                </w:rPr>
                <w:t xml:space="preserve">29 </w:t>
              </w:r>
              <w:r w:rsidR="00E03985" w:rsidRPr="00F82DC6">
                <w:rPr>
                  <w:rFonts w:ascii="Arial Narrow" w:eastAsia="Times New Roman" w:hAnsi="Arial Narrow" w:cs="Arial"/>
                  <w:lang w:val="es-ES" w:eastAsia="es-ES"/>
                </w:rPr>
                <w:t xml:space="preserve"> </w:t>
              </w:r>
            </w:ins>
            <w:r w:rsidRPr="00F82DC6">
              <w:rPr>
                <w:rFonts w:ascii="Arial Narrow" w:eastAsia="Times New Roman" w:hAnsi="Arial Narrow" w:cs="Arial"/>
                <w:lang w:val="es-ES" w:eastAsia="es-ES"/>
              </w:rPr>
              <w:t xml:space="preserve">de </w:t>
            </w:r>
            <w:r>
              <w:rPr>
                <w:rFonts w:ascii="Arial Narrow" w:eastAsia="Times New Roman" w:hAnsi="Arial Narrow" w:cs="Arial"/>
                <w:lang w:val="es-ES" w:eastAsia="es-ES"/>
              </w:rPr>
              <w:t xml:space="preserve"> enero </w:t>
            </w:r>
            <w:r w:rsidRPr="00F82DC6">
              <w:rPr>
                <w:rFonts w:ascii="Arial Narrow" w:eastAsia="Times New Roman" w:hAnsi="Arial Narrow" w:cs="Arial"/>
                <w:lang w:val="es-ES" w:eastAsia="es-ES"/>
              </w:rPr>
              <w:t>de 202</w:t>
            </w:r>
            <w:r>
              <w:rPr>
                <w:rFonts w:ascii="Arial Narrow" w:eastAsia="Times New Roman" w:hAnsi="Arial Narrow" w:cs="Arial"/>
                <w:lang w:val="es-ES" w:eastAsia="es-ES"/>
              </w:rPr>
              <w:t>3</w:t>
            </w:r>
          </w:p>
        </w:tc>
        <w:tc>
          <w:tcPr>
            <w:tcW w:w="3414" w:type="dxa"/>
          </w:tcPr>
          <w:p w14:paraId="122285BF" w14:textId="77777777" w:rsidR="00AA1BD0" w:rsidRPr="00F82DC6" w:rsidRDefault="00AA1BD0" w:rsidP="00AA1BD0">
            <w:pPr>
              <w:tabs>
                <w:tab w:val="left" w:pos="284"/>
                <w:tab w:val="left" w:pos="426"/>
              </w:tabs>
              <w:autoSpaceDE w:val="0"/>
              <w:autoSpaceDN w:val="0"/>
              <w:adjustRightInd w:val="0"/>
              <w:jc w:val="center"/>
              <w:rPr>
                <w:rFonts w:ascii="Arial Narrow" w:hAnsi="Arial Narrow" w:cs="Arial"/>
                <w:lang w:val="en-US"/>
              </w:rPr>
            </w:pPr>
            <w:r w:rsidRPr="00F82DC6">
              <w:rPr>
                <w:rFonts w:ascii="Arial Narrow" w:hAnsi="Arial Narrow" w:cs="Arial"/>
                <w:lang w:val="en-US"/>
              </w:rPr>
              <w:t>www.cribsaludmental.gov.co</w:t>
            </w:r>
          </w:p>
          <w:p w14:paraId="105FA738" w14:textId="50CC325B" w:rsidR="00AA1BD0" w:rsidRPr="002C555D" w:rsidRDefault="00AA1BD0" w:rsidP="00AA1BD0">
            <w:pPr>
              <w:tabs>
                <w:tab w:val="left" w:pos="284"/>
                <w:tab w:val="left" w:pos="426"/>
              </w:tabs>
              <w:autoSpaceDE w:val="0"/>
              <w:autoSpaceDN w:val="0"/>
              <w:adjustRightInd w:val="0"/>
              <w:jc w:val="center"/>
              <w:rPr>
                <w:rFonts w:ascii="Arial Narrow" w:hAnsi="Arial Narrow" w:cs="Arial"/>
                <w:sz w:val="22"/>
                <w:szCs w:val="22"/>
                <w:lang w:val="en-US"/>
              </w:rPr>
            </w:pPr>
            <w:r w:rsidRPr="00F82DC6">
              <w:rPr>
                <w:rFonts w:ascii="Arial Narrow" w:hAnsi="Arial Narrow" w:cs="Arial"/>
                <w:lang w:val="en-US"/>
              </w:rPr>
              <w:t>SECOP I</w:t>
            </w:r>
            <w:ins w:id="103" w:author="John Alexander Carvajal Martínez" w:date="2024-01-08T22:05:00Z">
              <w:r w:rsidR="00E03985">
                <w:rPr>
                  <w:rFonts w:ascii="Arial Narrow" w:hAnsi="Arial Narrow" w:cs="Arial"/>
                  <w:lang w:val="en-US"/>
                </w:rPr>
                <w:t>I</w:t>
              </w:r>
            </w:ins>
          </w:p>
        </w:tc>
      </w:tr>
      <w:tr w:rsidR="00AA1BD0" w14:paraId="62557BD6" w14:textId="77777777" w:rsidTr="00BF294A">
        <w:trPr>
          <w:jc w:val="center"/>
        </w:trPr>
        <w:tc>
          <w:tcPr>
            <w:tcW w:w="3027" w:type="dxa"/>
          </w:tcPr>
          <w:p w14:paraId="56847E83" w14:textId="28DC6500"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FIRMA Y LEGALIZACIÓN DEL CONTRATO</w:t>
            </w:r>
          </w:p>
        </w:tc>
        <w:tc>
          <w:tcPr>
            <w:tcW w:w="2213" w:type="dxa"/>
            <w:vAlign w:val="center"/>
          </w:tcPr>
          <w:p w14:paraId="434E0F83" w14:textId="301026B7" w:rsidR="00AA1BD0" w:rsidRPr="00185F31" w:rsidRDefault="00AA1BD0" w:rsidP="00AA1BD0">
            <w:pPr>
              <w:pStyle w:val="Sinespaciado"/>
              <w:jc w:val="center"/>
              <w:rPr>
                <w:rFonts w:ascii="Arial Narrow" w:hAnsi="Arial Narrow" w:cs="Arial"/>
              </w:rPr>
            </w:pPr>
            <w:del w:id="104" w:author="John Alexander Carvajal Martínez" w:date="2024-01-08T22:05:00Z">
              <w:r w:rsidDel="00E03985">
                <w:rPr>
                  <w:rFonts w:ascii="Arial Narrow" w:eastAsia="Times New Roman" w:hAnsi="Arial Narrow" w:cs="Arial"/>
                  <w:lang w:val="es-ES" w:eastAsia="es-ES"/>
                </w:rPr>
                <w:delText>31</w:delText>
              </w:r>
              <w:r w:rsidRPr="00F82DC6" w:rsidDel="00E03985">
                <w:rPr>
                  <w:rFonts w:ascii="Arial Narrow" w:eastAsia="Times New Roman" w:hAnsi="Arial Narrow" w:cs="Arial"/>
                  <w:lang w:val="es-ES" w:eastAsia="es-ES"/>
                </w:rPr>
                <w:delText xml:space="preserve"> </w:delText>
              </w:r>
            </w:del>
            <w:ins w:id="105" w:author="John Alexander Carvajal Martínez" w:date="2024-01-08T22:05:00Z">
              <w:r w:rsidR="00E03985">
                <w:rPr>
                  <w:rFonts w:ascii="Arial Narrow" w:eastAsia="Times New Roman" w:hAnsi="Arial Narrow" w:cs="Arial"/>
                  <w:lang w:val="es-ES" w:eastAsia="es-ES"/>
                </w:rPr>
                <w:t>29</w:t>
              </w:r>
              <w:r w:rsidR="00E03985" w:rsidRPr="00F82DC6">
                <w:rPr>
                  <w:rFonts w:ascii="Arial Narrow" w:eastAsia="Times New Roman" w:hAnsi="Arial Narrow" w:cs="Arial"/>
                  <w:lang w:val="es-ES" w:eastAsia="es-ES"/>
                </w:rPr>
                <w:t xml:space="preserve"> </w:t>
              </w:r>
            </w:ins>
            <w:r w:rsidRPr="00F82DC6">
              <w:rPr>
                <w:rFonts w:ascii="Arial Narrow" w:eastAsia="Times New Roman" w:hAnsi="Arial Narrow" w:cs="Arial"/>
                <w:lang w:val="es-ES" w:eastAsia="es-ES"/>
              </w:rPr>
              <w:t xml:space="preserve">de </w:t>
            </w:r>
            <w:r>
              <w:rPr>
                <w:rFonts w:ascii="Arial Narrow" w:eastAsia="Times New Roman" w:hAnsi="Arial Narrow" w:cs="Arial"/>
                <w:lang w:val="es-ES" w:eastAsia="es-ES"/>
              </w:rPr>
              <w:t>enero de 2023</w:t>
            </w:r>
          </w:p>
        </w:tc>
        <w:tc>
          <w:tcPr>
            <w:tcW w:w="3414" w:type="dxa"/>
          </w:tcPr>
          <w:p w14:paraId="24AAAF37" w14:textId="1162D30B" w:rsidR="00AA1BD0" w:rsidRPr="00185F31" w:rsidRDefault="00AA1BD0" w:rsidP="00AA1BD0">
            <w:pPr>
              <w:pStyle w:val="Sinespaciado"/>
              <w:jc w:val="center"/>
              <w:rPr>
                <w:rFonts w:ascii="Arial Narrow" w:hAnsi="Arial Narrow" w:cs="Arial"/>
              </w:rPr>
            </w:pPr>
            <w:r w:rsidRPr="00F82DC6">
              <w:rPr>
                <w:rFonts w:ascii="Arial Narrow" w:eastAsia="Times New Roman" w:hAnsi="Arial Narrow" w:cs="Arial"/>
                <w:lang w:val="es-ES" w:eastAsia="es-ES"/>
              </w:rPr>
              <w:t>Gerencia ubicada en las instalaciones de la ESE CRIB Km 1 vía Tunja Soracá</w:t>
            </w:r>
          </w:p>
        </w:tc>
      </w:tr>
    </w:tbl>
    <w:p w14:paraId="6308E8D6" w14:textId="77777777" w:rsidR="007C31DD" w:rsidRDefault="007C31DD" w:rsidP="00992C80">
      <w:pPr>
        <w:pStyle w:val="Sinespaciado"/>
        <w:jc w:val="both"/>
        <w:rPr>
          <w:rFonts w:ascii="Arial Narrow" w:eastAsia="Times New Roman" w:hAnsi="Arial Narrow" w:cs="Arial"/>
          <w:lang w:val="es-ES" w:eastAsia="es-ES"/>
        </w:rPr>
      </w:pPr>
    </w:p>
    <w:p w14:paraId="6E98FC70" w14:textId="3E1FC327" w:rsidR="00992C80" w:rsidRPr="005E57D7" w:rsidRDefault="00992C80" w:rsidP="00156A7B">
      <w:pPr>
        <w:numPr>
          <w:ilvl w:val="0"/>
          <w:numId w:val="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Cuando la EMPRESA SOCIAL DEL ESTADO CENTRO DE REHABILITACIÓN INTEGRAL DE BOYACÁ estime pertinente y/o a solicitud de un número plural de posibles oferentes, se podrá prorrogar el plazo para el cierre, por un término no superior a la mitad del inicialmente pactado. </w:t>
      </w:r>
    </w:p>
    <w:p w14:paraId="7E19599B" w14:textId="77777777" w:rsidR="00992C80" w:rsidRPr="005E57D7" w:rsidRDefault="00992C80" w:rsidP="00992C80">
      <w:pPr>
        <w:autoSpaceDE w:val="0"/>
        <w:autoSpaceDN w:val="0"/>
        <w:adjustRightInd w:val="0"/>
        <w:ind w:left="709"/>
        <w:jc w:val="both"/>
        <w:rPr>
          <w:rFonts w:ascii="Arial Narrow" w:hAnsi="Arial Narrow" w:cs="Arial"/>
          <w:sz w:val="22"/>
          <w:szCs w:val="22"/>
        </w:rPr>
      </w:pPr>
    </w:p>
    <w:p w14:paraId="2D8F9881" w14:textId="77777777" w:rsidR="00992C80" w:rsidRPr="005E57D7" w:rsidRDefault="00992C80" w:rsidP="00156A7B">
      <w:pPr>
        <w:numPr>
          <w:ilvl w:val="0"/>
          <w:numId w:val="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Si solo un oferente resulta habilitado la EMPRESA SOCIAL DEL ESTADO CENTRO DE REHABILITACIÓN INTEGRAL DE BOYACÁ adjudicará el contrato al proponente habilitado, siempre que su oferta no exceda el Presupuesto oficial y se cumpla lo establecido en el Artículo </w:t>
      </w:r>
      <w:r w:rsidRPr="005E57D7">
        <w:rPr>
          <w:rFonts w:ascii="Arial Narrow" w:hAnsi="Arial Narrow" w:cs="Arial"/>
          <w:sz w:val="22"/>
          <w:szCs w:val="22"/>
          <w:lang w:eastAsia="es-CO"/>
        </w:rPr>
        <w:t>36, literal f del Acuerdo GER 100.03.01.001 del año 2018.</w:t>
      </w:r>
    </w:p>
    <w:p w14:paraId="6B41747A" w14:textId="4D05F1B1" w:rsidR="00992C80" w:rsidRPr="005E57D7" w:rsidRDefault="00992C80" w:rsidP="00156A7B">
      <w:pPr>
        <w:pStyle w:val="Ttulo2"/>
        <w:numPr>
          <w:ilvl w:val="1"/>
          <w:numId w:val="3"/>
        </w:numPr>
        <w:suppressAutoHyphens/>
        <w:spacing w:before="240" w:after="60"/>
        <w:rPr>
          <w:rFonts w:ascii="Arial Narrow" w:hAnsi="Arial Narrow"/>
          <w:b w:val="0"/>
          <w:bCs w:val="0"/>
          <w:sz w:val="22"/>
          <w:szCs w:val="22"/>
        </w:rPr>
      </w:pPr>
      <w:bookmarkStart w:id="106" w:name="_Toc517082513"/>
      <w:bookmarkStart w:id="107" w:name="_Toc517082753"/>
      <w:bookmarkStart w:id="108" w:name="_Toc517109132"/>
      <w:bookmarkStart w:id="109" w:name="_Toc13499622"/>
      <w:bookmarkStart w:id="110" w:name="_Toc52975412"/>
      <w:r w:rsidRPr="005E57D7">
        <w:rPr>
          <w:rFonts w:ascii="Arial Narrow" w:hAnsi="Arial Narrow"/>
          <w:sz w:val="22"/>
          <w:szCs w:val="22"/>
        </w:rPr>
        <w:t xml:space="preserve">DOCUMENTOS DE LOS </w:t>
      </w:r>
      <w:r w:rsidR="00734DD1">
        <w:rPr>
          <w:rFonts w:ascii="Arial Narrow" w:hAnsi="Arial Narrow"/>
          <w:sz w:val="22"/>
          <w:szCs w:val="22"/>
        </w:rPr>
        <w:t>TÉRMINOS</w:t>
      </w:r>
      <w:r w:rsidRPr="005E57D7">
        <w:rPr>
          <w:rFonts w:ascii="Arial Narrow" w:hAnsi="Arial Narrow"/>
          <w:sz w:val="22"/>
          <w:szCs w:val="22"/>
        </w:rPr>
        <w:t xml:space="preserve"> DE CONDICIONES</w:t>
      </w:r>
      <w:bookmarkEnd w:id="106"/>
      <w:bookmarkEnd w:id="107"/>
      <w:bookmarkEnd w:id="108"/>
      <w:bookmarkEnd w:id="109"/>
      <w:bookmarkEnd w:id="110"/>
      <w:r w:rsidRPr="005E57D7">
        <w:rPr>
          <w:rFonts w:ascii="Arial Narrow" w:hAnsi="Arial Narrow"/>
          <w:sz w:val="22"/>
          <w:szCs w:val="22"/>
        </w:rPr>
        <w:t>.</w:t>
      </w:r>
    </w:p>
    <w:p w14:paraId="491E6388" w14:textId="77777777" w:rsidR="00992C80" w:rsidRPr="005E57D7" w:rsidRDefault="00992C80" w:rsidP="00992C80">
      <w:pPr>
        <w:autoSpaceDE w:val="0"/>
        <w:autoSpaceDN w:val="0"/>
        <w:adjustRightInd w:val="0"/>
        <w:jc w:val="both"/>
        <w:rPr>
          <w:rFonts w:ascii="Arial Narrow" w:hAnsi="Arial Narrow" w:cs="Arial"/>
          <w:sz w:val="22"/>
          <w:szCs w:val="22"/>
        </w:rPr>
      </w:pPr>
    </w:p>
    <w:p w14:paraId="57AC0A0F" w14:textId="77777777" w:rsidR="00820CE2" w:rsidRPr="005E57D7" w:rsidRDefault="00820CE2" w:rsidP="00820CE2">
      <w:pPr>
        <w:autoSpaceDE w:val="0"/>
        <w:autoSpaceDN w:val="0"/>
        <w:adjustRightInd w:val="0"/>
        <w:ind w:left="360"/>
        <w:jc w:val="both"/>
        <w:rPr>
          <w:rFonts w:ascii="Arial Narrow" w:hAnsi="Arial Narrow" w:cs="Arial"/>
          <w:sz w:val="22"/>
          <w:szCs w:val="22"/>
        </w:rPr>
      </w:pPr>
      <w:r w:rsidRPr="005E57D7">
        <w:rPr>
          <w:rFonts w:ascii="Arial Narrow" w:hAnsi="Arial Narrow" w:cs="Arial"/>
          <w:sz w:val="22"/>
          <w:szCs w:val="22"/>
        </w:rPr>
        <w:t>Son documentos de este pliego de condiciones para la convocatoria pública, los siguientes:</w:t>
      </w:r>
    </w:p>
    <w:p w14:paraId="01322459" w14:textId="77777777" w:rsidR="00820CE2" w:rsidRPr="005E57D7" w:rsidRDefault="00820CE2" w:rsidP="00820CE2">
      <w:pPr>
        <w:autoSpaceDE w:val="0"/>
        <w:autoSpaceDN w:val="0"/>
        <w:adjustRightInd w:val="0"/>
        <w:ind w:left="360"/>
        <w:jc w:val="both"/>
        <w:rPr>
          <w:rFonts w:ascii="Arial Narrow" w:hAnsi="Arial Narrow" w:cs="Arial"/>
          <w:sz w:val="22"/>
          <w:szCs w:val="22"/>
        </w:rPr>
      </w:pPr>
    </w:p>
    <w:p w14:paraId="7BA908D3" w14:textId="77777777" w:rsidR="00820CE2" w:rsidRPr="005E57D7" w:rsidRDefault="00820CE2" w:rsidP="00820CE2">
      <w:pPr>
        <w:pStyle w:val="Prrafodelista"/>
        <w:numPr>
          <w:ilvl w:val="0"/>
          <w:numId w:val="31"/>
        </w:numPr>
        <w:autoSpaceDE w:val="0"/>
        <w:autoSpaceDN w:val="0"/>
        <w:adjustRightInd w:val="0"/>
        <w:jc w:val="both"/>
        <w:rPr>
          <w:rFonts w:ascii="Arial Narrow" w:hAnsi="Arial Narrow" w:cs="Arial"/>
        </w:rPr>
      </w:pPr>
      <w:r w:rsidRPr="005E57D7">
        <w:rPr>
          <w:rFonts w:ascii="Arial Narrow" w:hAnsi="Arial Narrow" w:cs="Arial"/>
        </w:rPr>
        <w:t>Resolución de Apertura del proceso de selección.</w:t>
      </w:r>
    </w:p>
    <w:p w14:paraId="1EC48416" w14:textId="673A23BF" w:rsidR="00820CE2" w:rsidRPr="005E57D7" w:rsidRDefault="007F6491" w:rsidP="00820CE2">
      <w:pPr>
        <w:pStyle w:val="Prrafodelista"/>
        <w:numPr>
          <w:ilvl w:val="0"/>
          <w:numId w:val="31"/>
        </w:numPr>
        <w:autoSpaceDE w:val="0"/>
        <w:autoSpaceDN w:val="0"/>
        <w:adjustRightInd w:val="0"/>
        <w:jc w:val="both"/>
        <w:rPr>
          <w:rFonts w:ascii="Arial Narrow" w:hAnsi="Arial Narrow" w:cs="Arial"/>
        </w:rPr>
      </w:pPr>
      <w:r>
        <w:rPr>
          <w:rFonts w:ascii="Arial Narrow" w:hAnsi="Arial Narrow" w:cs="Arial"/>
        </w:rPr>
        <w:t>Términos</w:t>
      </w:r>
      <w:r w:rsidR="00820CE2" w:rsidRPr="005E57D7">
        <w:rPr>
          <w:rFonts w:ascii="Arial Narrow" w:hAnsi="Arial Narrow" w:cs="Arial"/>
        </w:rPr>
        <w:t xml:space="preserve"> de Condiciones, sus anexos y adendas.</w:t>
      </w:r>
    </w:p>
    <w:p w14:paraId="740C018D" w14:textId="5FF971B5" w:rsidR="00820CE2" w:rsidRPr="005E57D7" w:rsidRDefault="00820CE2" w:rsidP="00820CE2">
      <w:pPr>
        <w:pStyle w:val="Prrafodelista"/>
        <w:numPr>
          <w:ilvl w:val="0"/>
          <w:numId w:val="31"/>
        </w:numPr>
        <w:autoSpaceDE w:val="0"/>
        <w:autoSpaceDN w:val="0"/>
        <w:adjustRightInd w:val="0"/>
        <w:jc w:val="both"/>
        <w:rPr>
          <w:rFonts w:ascii="Arial Narrow" w:hAnsi="Arial Narrow" w:cs="Arial"/>
        </w:rPr>
      </w:pPr>
      <w:r w:rsidRPr="005E57D7">
        <w:rPr>
          <w:rFonts w:ascii="Arial Narrow" w:hAnsi="Arial Narrow" w:cs="Arial"/>
        </w:rPr>
        <w:t xml:space="preserve">Informe de respuesta de observaciones al </w:t>
      </w:r>
      <w:r w:rsidR="007F6491">
        <w:rPr>
          <w:rFonts w:ascii="Arial Narrow" w:hAnsi="Arial Narrow" w:cs="Arial"/>
        </w:rPr>
        <w:t>Términos</w:t>
      </w:r>
      <w:r w:rsidRPr="005E57D7">
        <w:rPr>
          <w:rFonts w:ascii="Arial Narrow" w:hAnsi="Arial Narrow" w:cs="Arial"/>
        </w:rPr>
        <w:t xml:space="preserve"> de Condiciones.</w:t>
      </w:r>
    </w:p>
    <w:p w14:paraId="0BA47BF5" w14:textId="77777777" w:rsidR="00820CE2" w:rsidRPr="005E57D7" w:rsidRDefault="00820CE2" w:rsidP="00820CE2">
      <w:pPr>
        <w:pStyle w:val="Prrafodelista"/>
        <w:numPr>
          <w:ilvl w:val="0"/>
          <w:numId w:val="31"/>
        </w:numPr>
        <w:autoSpaceDE w:val="0"/>
        <w:autoSpaceDN w:val="0"/>
        <w:adjustRightInd w:val="0"/>
        <w:jc w:val="both"/>
        <w:rPr>
          <w:rFonts w:ascii="Arial Narrow" w:hAnsi="Arial Narrow" w:cs="Arial"/>
        </w:rPr>
      </w:pPr>
      <w:r w:rsidRPr="005E57D7">
        <w:rPr>
          <w:rFonts w:ascii="Arial Narrow" w:hAnsi="Arial Narrow" w:cs="Arial"/>
        </w:rPr>
        <w:t>Acta de diligencia de Cierre.</w:t>
      </w:r>
    </w:p>
    <w:p w14:paraId="403411B0" w14:textId="77777777" w:rsidR="00820CE2" w:rsidRPr="005E57D7" w:rsidRDefault="00820CE2" w:rsidP="00820CE2">
      <w:pPr>
        <w:pStyle w:val="Prrafodelista"/>
        <w:numPr>
          <w:ilvl w:val="0"/>
          <w:numId w:val="31"/>
        </w:numPr>
        <w:autoSpaceDE w:val="0"/>
        <w:autoSpaceDN w:val="0"/>
        <w:adjustRightInd w:val="0"/>
        <w:jc w:val="both"/>
        <w:rPr>
          <w:rFonts w:ascii="Arial Narrow" w:hAnsi="Arial Narrow" w:cs="Arial"/>
        </w:rPr>
      </w:pPr>
      <w:r w:rsidRPr="005E57D7">
        <w:rPr>
          <w:rFonts w:ascii="Arial Narrow" w:hAnsi="Arial Narrow" w:cs="Arial"/>
        </w:rPr>
        <w:t>Las propuestas presentadas.</w:t>
      </w:r>
    </w:p>
    <w:p w14:paraId="289762CF" w14:textId="77777777" w:rsidR="00820CE2" w:rsidRPr="005E57D7" w:rsidRDefault="00820CE2" w:rsidP="00820CE2">
      <w:pPr>
        <w:pStyle w:val="Prrafodelista"/>
        <w:numPr>
          <w:ilvl w:val="0"/>
          <w:numId w:val="31"/>
        </w:numPr>
        <w:autoSpaceDE w:val="0"/>
        <w:autoSpaceDN w:val="0"/>
        <w:adjustRightInd w:val="0"/>
        <w:jc w:val="both"/>
        <w:rPr>
          <w:rFonts w:ascii="Arial Narrow" w:hAnsi="Arial Narrow" w:cs="Arial"/>
        </w:rPr>
      </w:pPr>
      <w:r w:rsidRPr="005E57D7">
        <w:rPr>
          <w:rFonts w:ascii="Arial Narrow" w:hAnsi="Arial Narrow" w:cs="Arial"/>
        </w:rPr>
        <w:t>Informe de Verificación de Requisitos Habilitantes y evaluación de propuestas.</w:t>
      </w:r>
    </w:p>
    <w:p w14:paraId="52B658D1" w14:textId="77777777" w:rsidR="00820CE2" w:rsidRPr="005E57D7" w:rsidRDefault="00820CE2" w:rsidP="00820CE2">
      <w:pPr>
        <w:pStyle w:val="Prrafodelista"/>
        <w:numPr>
          <w:ilvl w:val="0"/>
          <w:numId w:val="31"/>
        </w:numPr>
        <w:autoSpaceDE w:val="0"/>
        <w:autoSpaceDN w:val="0"/>
        <w:adjustRightInd w:val="0"/>
        <w:jc w:val="both"/>
        <w:rPr>
          <w:rFonts w:ascii="Arial Narrow" w:hAnsi="Arial Narrow" w:cs="Arial"/>
        </w:rPr>
      </w:pPr>
      <w:r w:rsidRPr="005E57D7">
        <w:rPr>
          <w:rFonts w:ascii="Arial Narrow" w:hAnsi="Arial Narrow" w:cs="Arial"/>
        </w:rPr>
        <w:t>Respuesta a observaciones a la evaluación.</w:t>
      </w:r>
    </w:p>
    <w:p w14:paraId="387A3DEA" w14:textId="77777777" w:rsidR="00820CE2" w:rsidRPr="005E57D7" w:rsidRDefault="00820CE2" w:rsidP="00820CE2">
      <w:pPr>
        <w:pStyle w:val="Prrafodelista"/>
        <w:numPr>
          <w:ilvl w:val="0"/>
          <w:numId w:val="31"/>
        </w:numPr>
        <w:autoSpaceDE w:val="0"/>
        <w:autoSpaceDN w:val="0"/>
        <w:adjustRightInd w:val="0"/>
        <w:jc w:val="both"/>
        <w:rPr>
          <w:rFonts w:ascii="Arial Narrow" w:hAnsi="Arial Narrow" w:cs="Arial"/>
        </w:rPr>
      </w:pPr>
      <w:r w:rsidRPr="005E57D7">
        <w:rPr>
          <w:rFonts w:ascii="Arial Narrow" w:hAnsi="Arial Narrow" w:cs="Arial"/>
        </w:rPr>
        <w:t>Resolución de Adjudicación.</w:t>
      </w:r>
    </w:p>
    <w:p w14:paraId="46FDB58F" w14:textId="621B07E0" w:rsidR="00581BDD" w:rsidRPr="005E57D7" w:rsidRDefault="00581BDD" w:rsidP="00581BDD">
      <w:pPr>
        <w:autoSpaceDE w:val="0"/>
        <w:autoSpaceDN w:val="0"/>
        <w:adjustRightInd w:val="0"/>
        <w:ind w:left="360"/>
        <w:jc w:val="both"/>
        <w:rPr>
          <w:rFonts w:ascii="Arial Narrow" w:hAnsi="Arial Narrow" w:cs="Arial"/>
          <w:sz w:val="22"/>
          <w:szCs w:val="22"/>
        </w:rPr>
      </w:pPr>
    </w:p>
    <w:p w14:paraId="64A94FA6" w14:textId="77777777" w:rsidR="00992C80" w:rsidRPr="005E57D7" w:rsidRDefault="00992C80" w:rsidP="00992C80">
      <w:pPr>
        <w:rPr>
          <w:rFonts w:ascii="Arial Narrow" w:hAnsi="Arial Narrow" w:cs="Arial"/>
          <w:sz w:val="22"/>
          <w:szCs w:val="22"/>
        </w:rPr>
      </w:pPr>
      <w:r w:rsidRPr="005E57D7">
        <w:rPr>
          <w:rFonts w:ascii="Arial Narrow" w:hAnsi="Arial Narrow" w:cs="Arial"/>
          <w:sz w:val="22"/>
          <w:szCs w:val="22"/>
        </w:rPr>
        <w:br w:type="page"/>
      </w:r>
    </w:p>
    <w:p w14:paraId="40452602" w14:textId="7E64EC20" w:rsidR="00581BDD" w:rsidRPr="005E57D7" w:rsidRDefault="00581BDD" w:rsidP="00581BDD">
      <w:pPr>
        <w:pStyle w:val="Ttulo1"/>
        <w:jc w:val="center"/>
        <w:rPr>
          <w:rFonts w:ascii="Arial Narrow" w:hAnsi="Arial Narrow"/>
          <w:b w:val="0"/>
          <w:bCs w:val="0"/>
          <w:sz w:val="22"/>
          <w:szCs w:val="22"/>
        </w:rPr>
      </w:pPr>
      <w:bookmarkStart w:id="111" w:name="_Toc52975413"/>
      <w:bookmarkStart w:id="112" w:name="_Toc517082514"/>
      <w:bookmarkStart w:id="113" w:name="_Toc517082754"/>
      <w:bookmarkStart w:id="114" w:name="_Toc517109133"/>
      <w:bookmarkStart w:id="115" w:name="_Toc13499623"/>
      <w:r w:rsidRPr="005E57D7">
        <w:rPr>
          <w:rFonts w:ascii="Arial Narrow" w:hAnsi="Arial Narrow"/>
          <w:sz w:val="22"/>
          <w:szCs w:val="22"/>
        </w:rPr>
        <w:lastRenderedPageBreak/>
        <w:t>CAPÍTULO II</w:t>
      </w:r>
      <w:r w:rsidR="009E7033" w:rsidRPr="005E57D7">
        <w:rPr>
          <w:rFonts w:ascii="Arial Narrow" w:hAnsi="Arial Narrow"/>
          <w:sz w:val="22"/>
          <w:szCs w:val="22"/>
        </w:rPr>
        <w:t xml:space="preserve">      </w:t>
      </w:r>
    </w:p>
    <w:p w14:paraId="37D003DA" w14:textId="77777777" w:rsidR="00581BDD" w:rsidRPr="005E57D7" w:rsidRDefault="00581BDD" w:rsidP="00581BDD">
      <w:pPr>
        <w:rPr>
          <w:rFonts w:ascii="Arial Narrow" w:hAnsi="Arial Narrow"/>
          <w:sz w:val="22"/>
          <w:szCs w:val="22"/>
        </w:rPr>
      </w:pPr>
    </w:p>
    <w:p w14:paraId="423095F7" w14:textId="77777777" w:rsidR="00581BDD" w:rsidRPr="005E57D7" w:rsidRDefault="00581BDD" w:rsidP="00156A7B">
      <w:pPr>
        <w:pStyle w:val="Ttulo2"/>
        <w:keepLines/>
        <w:numPr>
          <w:ilvl w:val="0"/>
          <w:numId w:val="3"/>
        </w:numPr>
        <w:spacing w:before="40"/>
        <w:jc w:val="center"/>
        <w:rPr>
          <w:rFonts w:ascii="Arial Narrow" w:hAnsi="Arial Narrow"/>
          <w:b w:val="0"/>
          <w:bCs w:val="0"/>
          <w:sz w:val="22"/>
          <w:szCs w:val="22"/>
        </w:rPr>
      </w:pPr>
      <w:r w:rsidRPr="005E57D7">
        <w:rPr>
          <w:rFonts w:ascii="Arial Narrow" w:hAnsi="Arial Narrow"/>
          <w:sz w:val="22"/>
          <w:szCs w:val="22"/>
        </w:rPr>
        <w:t>NECESIDAD POR SASTIFACER</w:t>
      </w:r>
    </w:p>
    <w:p w14:paraId="5CF6016A" w14:textId="77777777" w:rsidR="00581BDD" w:rsidRPr="005E57D7" w:rsidRDefault="00581BDD" w:rsidP="00581BDD">
      <w:pPr>
        <w:pStyle w:val="Prrafodelista"/>
        <w:ind w:left="1080"/>
        <w:rPr>
          <w:rFonts w:ascii="Arial Narrow" w:hAnsi="Arial Narrow"/>
        </w:rPr>
      </w:pPr>
    </w:p>
    <w:p w14:paraId="64A133CB" w14:textId="0E162BDB" w:rsidR="00581BDD" w:rsidRPr="005E57D7" w:rsidRDefault="00340B60" w:rsidP="00156A7B">
      <w:pPr>
        <w:pStyle w:val="Ttulo2"/>
        <w:numPr>
          <w:ilvl w:val="1"/>
          <w:numId w:val="3"/>
        </w:numPr>
        <w:suppressAutoHyphens/>
        <w:spacing w:before="240" w:after="60"/>
        <w:rPr>
          <w:rFonts w:ascii="Arial Narrow" w:hAnsi="Arial Narrow"/>
          <w:b w:val="0"/>
          <w:bCs w:val="0"/>
          <w:sz w:val="22"/>
          <w:szCs w:val="22"/>
        </w:rPr>
      </w:pPr>
      <w:r w:rsidRPr="005E57D7">
        <w:rPr>
          <w:rFonts w:ascii="Arial Narrow" w:hAnsi="Arial Narrow"/>
          <w:sz w:val="22"/>
          <w:szCs w:val="22"/>
        </w:rPr>
        <w:t>JUSTIFICACION DE LA NECESIDAD</w:t>
      </w:r>
      <w:bookmarkEnd w:id="111"/>
      <w:bookmarkEnd w:id="112"/>
      <w:bookmarkEnd w:id="113"/>
      <w:bookmarkEnd w:id="114"/>
      <w:bookmarkEnd w:id="115"/>
    </w:p>
    <w:p w14:paraId="174CEF5B" w14:textId="77777777" w:rsidR="00581BDD" w:rsidRPr="005E57D7" w:rsidRDefault="00581BDD" w:rsidP="00581BDD">
      <w:pPr>
        <w:rPr>
          <w:rFonts w:ascii="Arial Narrow" w:hAnsi="Arial Narrow"/>
          <w:sz w:val="22"/>
          <w:szCs w:val="22"/>
        </w:rPr>
      </w:pPr>
    </w:p>
    <w:p w14:paraId="3EC7894B" w14:textId="5B8D52E9" w:rsidR="00A82EF6" w:rsidRPr="00A82EF6" w:rsidRDefault="00A82EF6">
      <w:pPr>
        <w:jc w:val="both"/>
        <w:rPr>
          <w:ins w:id="116" w:author="John Alexander Carvajal Martínez" w:date="2024-01-08T22:08:00Z"/>
          <w:rFonts w:ascii="Arial Narrow" w:hAnsi="Arial Narrow" w:cs="Arial"/>
          <w:sz w:val="22"/>
          <w:szCs w:val="22"/>
          <w:lang w:val="es-MX" w:eastAsia="es-AR"/>
        </w:rPr>
        <w:pPrChange w:id="117" w:author="John Alexander Carvajal Martínez" w:date="2024-01-08T22:08:00Z">
          <w:pPr/>
        </w:pPrChange>
      </w:pPr>
      <w:ins w:id="118" w:author="John Alexander Carvajal Martínez" w:date="2024-01-08T22:08:00Z">
        <w:r w:rsidRPr="00A82EF6">
          <w:rPr>
            <w:rFonts w:ascii="Arial Narrow" w:hAnsi="Arial Narrow" w:cs="Arial"/>
            <w:sz w:val="22"/>
            <w:szCs w:val="22"/>
            <w:lang w:val="es-MX" w:eastAsia="es-AR"/>
          </w:rPr>
          <w:t xml:space="preserve">Con la promulgación de la Constitución Política de Colombia en 1991, la Seguridad Social en el país se estableció como un servicio público de carácter obligatorio. Este marco fue formalizado mediante la Ley 100 de 1993 y sus Decretos Reglamentarios, designando al Estado como responsable de </w:t>
        </w:r>
      </w:ins>
      <w:ins w:id="119" w:author="John Alexander Carvajal Martínez" w:date="2024-01-08T22:09:00Z">
        <w:r>
          <w:rPr>
            <w:rFonts w:ascii="Arial Narrow" w:hAnsi="Arial Narrow" w:cs="Arial"/>
            <w:sz w:val="22"/>
            <w:szCs w:val="22"/>
            <w:lang w:val="es-MX" w:eastAsia="es-AR"/>
          </w:rPr>
          <w:t xml:space="preserve">regular y </w:t>
        </w:r>
      </w:ins>
      <w:ins w:id="120" w:author="John Alexander Carvajal Martínez" w:date="2024-01-08T22:08:00Z">
        <w:r w:rsidRPr="00A82EF6">
          <w:rPr>
            <w:rFonts w:ascii="Arial Narrow" w:hAnsi="Arial Narrow" w:cs="Arial"/>
            <w:sz w:val="22"/>
            <w:szCs w:val="22"/>
            <w:lang w:val="es-MX" w:eastAsia="es-AR"/>
          </w:rPr>
          <w:t>prestar el servicio de salud a través de Empresas Sociales del Estado</w:t>
        </w:r>
      </w:ins>
      <w:ins w:id="121" w:author="John Alexander Carvajal Martínez" w:date="2024-01-08T22:09:00Z">
        <w:r>
          <w:rPr>
            <w:rFonts w:ascii="Arial Narrow" w:hAnsi="Arial Narrow" w:cs="Arial"/>
            <w:sz w:val="22"/>
            <w:szCs w:val="22"/>
            <w:lang w:val="es-MX" w:eastAsia="es-AR"/>
          </w:rPr>
          <w:t>, sin que ello limitara la posibilidad que los particulares pudiesen prestar el servicio</w:t>
        </w:r>
      </w:ins>
      <w:ins w:id="122" w:author="John Alexander Carvajal Martínez" w:date="2024-01-08T22:08:00Z">
        <w:r w:rsidRPr="00A82EF6">
          <w:rPr>
            <w:rFonts w:ascii="Arial Narrow" w:hAnsi="Arial Narrow" w:cs="Arial"/>
            <w:sz w:val="22"/>
            <w:szCs w:val="22"/>
            <w:lang w:val="es-MX" w:eastAsia="es-AR"/>
          </w:rPr>
          <w:t>.</w:t>
        </w:r>
      </w:ins>
    </w:p>
    <w:p w14:paraId="07EAE2D6" w14:textId="77777777" w:rsidR="00A82EF6" w:rsidRPr="00A82EF6" w:rsidRDefault="00A82EF6">
      <w:pPr>
        <w:jc w:val="both"/>
        <w:rPr>
          <w:ins w:id="123" w:author="John Alexander Carvajal Martínez" w:date="2024-01-08T22:08:00Z"/>
          <w:rFonts w:ascii="Arial Narrow" w:hAnsi="Arial Narrow" w:cs="Arial"/>
          <w:sz w:val="22"/>
          <w:szCs w:val="22"/>
          <w:lang w:val="es-MX" w:eastAsia="es-AR"/>
        </w:rPr>
        <w:pPrChange w:id="124" w:author="John Alexander Carvajal Martínez" w:date="2024-01-08T22:08:00Z">
          <w:pPr/>
        </w:pPrChange>
      </w:pPr>
    </w:p>
    <w:p w14:paraId="590CD507" w14:textId="77777777" w:rsidR="00A82EF6" w:rsidRPr="00A82EF6" w:rsidRDefault="00A82EF6">
      <w:pPr>
        <w:jc w:val="both"/>
        <w:rPr>
          <w:ins w:id="125" w:author="John Alexander Carvajal Martínez" w:date="2024-01-08T22:08:00Z"/>
          <w:rFonts w:ascii="Arial Narrow" w:hAnsi="Arial Narrow" w:cs="Arial"/>
          <w:sz w:val="22"/>
          <w:szCs w:val="22"/>
          <w:lang w:val="es-MX" w:eastAsia="es-AR"/>
        </w:rPr>
        <w:pPrChange w:id="126" w:author="John Alexander Carvajal Martínez" w:date="2024-01-08T22:08:00Z">
          <w:pPr/>
        </w:pPrChange>
      </w:pPr>
      <w:ins w:id="127" w:author="John Alexander Carvajal Martínez" w:date="2024-01-08T22:08:00Z">
        <w:r w:rsidRPr="00A82EF6">
          <w:rPr>
            <w:rFonts w:ascii="Arial Narrow" w:hAnsi="Arial Narrow" w:cs="Arial"/>
            <w:sz w:val="22"/>
            <w:szCs w:val="22"/>
            <w:lang w:val="es-MX" w:eastAsia="es-AR"/>
          </w:rPr>
          <w:t>La Empresa Social del Estado Centro de Rehabilitación Integral de Boyacá – CRIB, se constituye como una persona jurídica de derecho público. Posee características especiales propias de entidades del nivel descentralizado departamental, incluyendo personería jurídica, patrimonio propio y autonomía administrativa. Está sujeta al régimen jurídico establecido en el CAPÍTULO III, Artículos 194, 195 y 197 de la Ley 100 de 1993 y sus decretos reglamentarios. En materia de contratación, se rige por el derecho privado y su propio Estatuto de Contratación. De acuerdo con su autonomía, la CRIB se organiza, gobierna y establece sus normas y reglamentos alineados con principios constitucionales y legales, tal como se indica en el Decreto 1876 de 1994, respetando siempre el principio de legalidad, en particular en materia contractual.</w:t>
        </w:r>
      </w:ins>
    </w:p>
    <w:p w14:paraId="5C554A9A" w14:textId="77777777" w:rsidR="00A82EF6" w:rsidRPr="00A82EF6" w:rsidRDefault="00A82EF6">
      <w:pPr>
        <w:jc w:val="both"/>
        <w:rPr>
          <w:ins w:id="128" w:author="John Alexander Carvajal Martínez" w:date="2024-01-08T22:08:00Z"/>
          <w:rFonts w:ascii="Arial Narrow" w:hAnsi="Arial Narrow" w:cs="Arial"/>
          <w:sz w:val="22"/>
          <w:szCs w:val="22"/>
          <w:lang w:val="es-MX" w:eastAsia="es-AR"/>
        </w:rPr>
        <w:pPrChange w:id="129" w:author="John Alexander Carvajal Martínez" w:date="2024-01-08T22:08:00Z">
          <w:pPr/>
        </w:pPrChange>
      </w:pPr>
    </w:p>
    <w:p w14:paraId="4F1BE6B6" w14:textId="77777777" w:rsidR="00A82EF6" w:rsidRPr="00A82EF6" w:rsidRDefault="00A82EF6">
      <w:pPr>
        <w:jc w:val="both"/>
        <w:rPr>
          <w:ins w:id="130" w:author="John Alexander Carvajal Martínez" w:date="2024-01-08T22:08:00Z"/>
          <w:rFonts w:ascii="Arial Narrow" w:hAnsi="Arial Narrow" w:cs="Arial"/>
          <w:sz w:val="22"/>
          <w:szCs w:val="22"/>
          <w:lang w:val="es-MX" w:eastAsia="es-AR"/>
        </w:rPr>
        <w:pPrChange w:id="131" w:author="John Alexander Carvajal Martínez" w:date="2024-01-08T22:08:00Z">
          <w:pPr/>
        </w:pPrChange>
      </w:pPr>
      <w:ins w:id="132" w:author="John Alexander Carvajal Martínez" w:date="2024-01-08T22:08:00Z">
        <w:r w:rsidRPr="00A82EF6">
          <w:rPr>
            <w:rFonts w:ascii="Arial Narrow" w:hAnsi="Arial Narrow" w:cs="Arial"/>
            <w:sz w:val="22"/>
            <w:szCs w:val="22"/>
            <w:lang w:val="es-MX" w:eastAsia="es-AR"/>
          </w:rPr>
          <w:t>La Ley 100 de 1993 introdujo principios clave como Eficiencia, Universalidad, Solidaridad, Integralidad, Unidad y Participación, así como Eficacia y Calidad. Estos principios buscan asegurar una prestación eficiente de servicios de salud y la sostenibilidad económica y financiera de las instituciones en el sector.</w:t>
        </w:r>
      </w:ins>
    </w:p>
    <w:p w14:paraId="7C6EBC1D" w14:textId="77777777" w:rsidR="00A82EF6" w:rsidRPr="00A82EF6" w:rsidRDefault="00A82EF6">
      <w:pPr>
        <w:jc w:val="both"/>
        <w:rPr>
          <w:ins w:id="133" w:author="John Alexander Carvajal Martínez" w:date="2024-01-08T22:08:00Z"/>
          <w:rFonts w:ascii="Arial Narrow" w:hAnsi="Arial Narrow" w:cs="Arial"/>
          <w:sz w:val="22"/>
          <w:szCs w:val="22"/>
          <w:lang w:val="es-MX" w:eastAsia="es-AR"/>
        </w:rPr>
        <w:pPrChange w:id="134" w:author="John Alexander Carvajal Martínez" w:date="2024-01-08T22:08:00Z">
          <w:pPr/>
        </w:pPrChange>
      </w:pPr>
    </w:p>
    <w:p w14:paraId="5FDA4143" w14:textId="3F33A93C" w:rsidR="00820CE2" w:rsidDel="00A82EF6" w:rsidRDefault="00A82EF6">
      <w:pPr>
        <w:tabs>
          <w:tab w:val="left" w:pos="426"/>
        </w:tabs>
        <w:autoSpaceDE w:val="0"/>
        <w:autoSpaceDN w:val="0"/>
        <w:adjustRightInd w:val="0"/>
        <w:jc w:val="both"/>
        <w:rPr>
          <w:del w:id="135" w:author="John Alexander Carvajal Martínez" w:date="2024-01-08T22:08:00Z"/>
          <w:rFonts w:ascii="Arial Narrow" w:hAnsi="Arial Narrow" w:cs="Arial"/>
          <w:sz w:val="22"/>
          <w:szCs w:val="22"/>
          <w:lang w:val="es-MX" w:eastAsia="es-AR"/>
        </w:rPr>
      </w:pPr>
      <w:ins w:id="136" w:author="John Alexander Carvajal Martínez" w:date="2024-01-08T22:08:00Z">
        <w:r w:rsidRPr="00A82EF6">
          <w:rPr>
            <w:rFonts w:ascii="Arial Narrow" w:hAnsi="Arial Narrow" w:cs="Arial"/>
            <w:sz w:val="22"/>
            <w:szCs w:val="22"/>
            <w:lang w:val="es-MX" w:eastAsia="es-AR"/>
          </w:rPr>
          <w:t>Según el Artículo 49 de la Constitución Política de Colombia, el derecho a la atención en salud debe ser integral, tal como lo estableció la Justicia Constitucional Colombiana en el fallo T-760 de 2008. Esto implica que la atención en salud no se limita únicamente a la atención sanitaria, sino que incluye la promoción de la salud, la prevención de enfermedades y la provisión de servicios esenciales para controlar adecuadamente los determinantes de la salud y garantizar el bienestar de las personas.</w:t>
        </w:r>
      </w:ins>
      <w:del w:id="137" w:author="John Alexander Carvajal Martínez" w:date="2024-01-08T22:08:00Z">
        <w:r w:rsidR="00820CE2" w:rsidRPr="005E57D7" w:rsidDel="00A82EF6">
          <w:rPr>
            <w:rFonts w:ascii="Arial Narrow" w:hAnsi="Arial Narrow" w:cs="Arial"/>
            <w:sz w:val="22"/>
            <w:szCs w:val="22"/>
            <w:lang w:val="es-MX" w:eastAsia="es-AR"/>
          </w:rPr>
          <w:delText>Con la promulgación de la Constitución Política de 1991, la Seguridad Social en Colombia se convirtió en un servicio público de carácter obligatorio, formalizado mediante la Ley 100 de 1993 y sus respectivos Decretos Reglamentarios. La Ley 100 de 1993 estableció que el Estado es el encargado de prestar el servicio de salud, obligación que ejecutaría a través de Empresas Sociales del Estado.</w:delText>
        </w:r>
      </w:del>
    </w:p>
    <w:p w14:paraId="07FF62E5" w14:textId="77777777" w:rsidR="00A82EF6" w:rsidRPr="005E57D7" w:rsidRDefault="00A82EF6" w:rsidP="00A82EF6">
      <w:pPr>
        <w:tabs>
          <w:tab w:val="left" w:pos="426"/>
        </w:tabs>
        <w:autoSpaceDE w:val="0"/>
        <w:autoSpaceDN w:val="0"/>
        <w:adjustRightInd w:val="0"/>
        <w:jc w:val="both"/>
        <w:rPr>
          <w:ins w:id="138" w:author="John Alexander Carvajal Martínez" w:date="2024-01-08T22:08:00Z"/>
          <w:rFonts w:ascii="Arial Narrow" w:hAnsi="Arial Narrow" w:cs="Arial"/>
          <w:sz w:val="22"/>
          <w:szCs w:val="22"/>
          <w:lang w:val="es-MX" w:eastAsia="es-AR"/>
        </w:rPr>
      </w:pPr>
    </w:p>
    <w:p w14:paraId="3EA75014" w14:textId="65F4DA47" w:rsidR="00820CE2" w:rsidRPr="005E57D7" w:rsidDel="00A82EF6" w:rsidRDefault="00820CE2" w:rsidP="00820CE2">
      <w:pPr>
        <w:tabs>
          <w:tab w:val="left" w:pos="426"/>
        </w:tabs>
        <w:autoSpaceDE w:val="0"/>
        <w:autoSpaceDN w:val="0"/>
        <w:adjustRightInd w:val="0"/>
        <w:jc w:val="both"/>
        <w:rPr>
          <w:del w:id="139" w:author="John Alexander Carvajal Martínez" w:date="2024-01-08T22:08:00Z"/>
          <w:rFonts w:ascii="Arial Narrow" w:hAnsi="Arial Narrow" w:cs="Arial"/>
          <w:sz w:val="22"/>
          <w:szCs w:val="22"/>
          <w:lang w:val="es-MX" w:eastAsia="es-AR"/>
        </w:rPr>
      </w:pPr>
    </w:p>
    <w:p w14:paraId="33B7DC25" w14:textId="5760157E" w:rsidR="00820CE2" w:rsidRPr="005E57D7" w:rsidDel="00A82EF6" w:rsidRDefault="00820CE2" w:rsidP="00820CE2">
      <w:pPr>
        <w:tabs>
          <w:tab w:val="left" w:pos="426"/>
        </w:tabs>
        <w:autoSpaceDE w:val="0"/>
        <w:autoSpaceDN w:val="0"/>
        <w:adjustRightInd w:val="0"/>
        <w:jc w:val="both"/>
        <w:rPr>
          <w:del w:id="140" w:author="John Alexander Carvajal Martínez" w:date="2024-01-08T22:08:00Z"/>
          <w:rFonts w:ascii="Arial Narrow" w:hAnsi="Arial Narrow" w:cs="Arial"/>
          <w:sz w:val="22"/>
          <w:szCs w:val="22"/>
          <w:lang w:val="es-MX" w:eastAsia="es-AR"/>
        </w:rPr>
      </w:pPr>
      <w:del w:id="141" w:author="John Alexander Carvajal Martínez" w:date="2024-01-08T22:08:00Z">
        <w:r w:rsidRPr="005E57D7" w:rsidDel="00A82EF6">
          <w:rPr>
            <w:rFonts w:ascii="Arial Narrow" w:hAnsi="Arial Narrow" w:cs="Arial"/>
            <w:sz w:val="22"/>
            <w:szCs w:val="22"/>
            <w:lang w:val="es-MX" w:eastAsia="es-AR"/>
          </w:rPr>
          <w:delText>La Empresa Social del Estado Centro de Rehabilitación Integral de Boyacá – CRIB, es una persona jurídica de derecho público dotada legal y estatutariamente de las características especiales inherentes de las entidades del nivel descen</w:delText>
        </w:r>
        <w:r w:rsidR="00020616" w:rsidRPr="005E57D7" w:rsidDel="00A82EF6">
          <w:rPr>
            <w:rFonts w:ascii="Arial Narrow" w:hAnsi="Arial Narrow" w:cs="Arial"/>
            <w:sz w:val="22"/>
            <w:szCs w:val="22"/>
            <w:lang w:val="es-MX" w:eastAsia="es-AR"/>
          </w:rPr>
          <w:delText>tralizado departamental, que cue</w:delText>
        </w:r>
        <w:r w:rsidRPr="005E57D7" w:rsidDel="00A82EF6">
          <w:rPr>
            <w:rFonts w:ascii="Arial Narrow" w:hAnsi="Arial Narrow" w:cs="Arial"/>
            <w:sz w:val="22"/>
            <w:szCs w:val="22"/>
            <w:lang w:val="es-MX" w:eastAsia="es-AR"/>
          </w:rPr>
          <w:delText>nta con personería jurídica, patrimonio propio y autonomía administrativa, sometida al régimen jurídico previsto en el CAPÍTULO III, Artículos 194, 195 y 197 de la Ley 100 de 1993 y sus decretos reglamentarios, por el derecho privado en lo que se refiere a contratación y por el Estatuto de Contratación propio. En razón de su autonomía, la Entidad se organizará, gobernará y establecerá sus normas y reglamentos de conformidad con los principios constitucionales y legales que le permitan desarrollar los fines para los cuales fue constituida (Decreto 1876 de 1994), por lo que, si bien todas sus actuaciones de encuentran sujetas al principio de legalidad, en materia contractual para la celebración de dichos actos jurídicos, deberán respetar lo establecido en el Estatuto de Contratación particular y las demás normas civiles y comerciales que le permitan satisfacer las necesidades que se generan para la correcta prestación del servicio de salud.</w:delText>
        </w:r>
      </w:del>
    </w:p>
    <w:p w14:paraId="383B71A5" w14:textId="1C2575F1" w:rsidR="00820CE2" w:rsidRPr="005E57D7" w:rsidDel="00A82EF6" w:rsidRDefault="00820CE2" w:rsidP="00820CE2">
      <w:pPr>
        <w:tabs>
          <w:tab w:val="left" w:pos="426"/>
        </w:tabs>
        <w:autoSpaceDE w:val="0"/>
        <w:autoSpaceDN w:val="0"/>
        <w:adjustRightInd w:val="0"/>
        <w:jc w:val="both"/>
        <w:rPr>
          <w:del w:id="142" w:author="John Alexander Carvajal Martínez" w:date="2024-01-08T22:08:00Z"/>
          <w:rFonts w:ascii="Arial Narrow" w:hAnsi="Arial Narrow" w:cs="Arial"/>
          <w:sz w:val="22"/>
          <w:szCs w:val="22"/>
          <w:lang w:val="es-MX" w:eastAsia="es-AR"/>
        </w:rPr>
      </w:pPr>
    </w:p>
    <w:p w14:paraId="3190AE0D" w14:textId="47A4FC30" w:rsidR="00820CE2" w:rsidRPr="005E57D7" w:rsidDel="00A82EF6" w:rsidRDefault="00820CE2" w:rsidP="00820CE2">
      <w:pPr>
        <w:tabs>
          <w:tab w:val="left" w:pos="426"/>
        </w:tabs>
        <w:autoSpaceDE w:val="0"/>
        <w:autoSpaceDN w:val="0"/>
        <w:adjustRightInd w:val="0"/>
        <w:jc w:val="both"/>
        <w:rPr>
          <w:del w:id="143" w:author="John Alexander Carvajal Martínez" w:date="2024-01-08T22:08:00Z"/>
          <w:rFonts w:ascii="Arial Narrow" w:hAnsi="Arial Narrow" w:cs="Arial"/>
          <w:sz w:val="22"/>
          <w:szCs w:val="22"/>
          <w:lang w:val="es-MX" w:eastAsia="es-AR"/>
        </w:rPr>
      </w:pPr>
      <w:del w:id="144" w:author="John Alexander Carvajal Martínez" w:date="2024-01-08T22:08:00Z">
        <w:r w:rsidRPr="005E57D7" w:rsidDel="00A82EF6">
          <w:rPr>
            <w:rFonts w:ascii="Arial Narrow" w:hAnsi="Arial Narrow" w:cs="Arial"/>
            <w:sz w:val="22"/>
            <w:szCs w:val="22"/>
            <w:lang w:val="es-MX" w:eastAsia="es-AR"/>
          </w:rPr>
          <w:delText>En la Ley 100 de 1993 se tomaron en cuenta una serie de principios como Eficiencia, Universalidad, Solidaridad, Integralidad, Unidad y participación además de Eficacia y Calidad, que pretenden garantizar la mejor prestación de los servicios de salud a los usuarios, así como la auto-sostenibilidad económica y financiera de las instituciones que participan en el sector.</w:delText>
        </w:r>
      </w:del>
    </w:p>
    <w:p w14:paraId="28FB06FF" w14:textId="1F6B9734" w:rsidR="00820CE2" w:rsidRPr="005E57D7" w:rsidDel="00A82EF6" w:rsidRDefault="00820CE2" w:rsidP="00820CE2">
      <w:pPr>
        <w:tabs>
          <w:tab w:val="left" w:pos="426"/>
        </w:tabs>
        <w:autoSpaceDE w:val="0"/>
        <w:autoSpaceDN w:val="0"/>
        <w:adjustRightInd w:val="0"/>
        <w:jc w:val="both"/>
        <w:rPr>
          <w:del w:id="145" w:author="John Alexander Carvajal Martínez" w:date="2024-01-08T22:08:00Z"/>
          <w:rFonts w:ascii="Arial Narrow" w:hAnsi="Arial Narrow" w:cs="Arial"/>
          <w:sz w:val="22"/>
          <w:szCs w:val="22"/>
          <w:lang w:val="es-MX" w:eastAsia="es-AR"/>
        </w:rPr>
      </w:pPr>
    </w:p>
    <w:p w14:paraId="79FEDB61" w14:textId="01AF57CA" w:rsidR="00820CE2" w:rsidRPr="005E57D7" w:rsidDel="00A82EF6" w:rsidRDefault="00820CE2" w:rsidP="00820CE2">
      <w:pPr>
        <w:tabs>
          <w:tab w:val="left" w:pos="426"/>
        </w:tabs>
        <w:autoSpaceDE w:val="0"/>
        <w:autoSpaceDN w:val="0"/>
        <w:adjustRightInd w:val="0"/>
        <w:jc w:val="both"/>
        <w:rPr>
          <w:del w:id="146" w:author="John Alexander Carvajal Martínez" w:date="2024-01-08T22:08:00Z"/>
          <w:rFonts w:ascii="Arial Narrow" w:hAnsi="Arial Narrow" w:cs="Arial"/>
          <w:sz w:val="22"/>
          <w:szCs w:val="22"/>
          <w:lang w:val="es-MX" w:eastAsia="es-AR"/>
        </w:rPr>
      </w:pPr>
      <w:del w:id="147" w:author="John Alexander Carvajal Martínez" w:date="2024-01-08T22:08:00Z">
        <w:r w:rsidRPr="005E57D7" w:rsidDel="00A82EF6">
          <w:rPr>
            <w:rFonts w:ascii="Arial Narrow" w:hAnsi="Arial Narrow" w:cs="Arial"/>
            <w:sz w:val="22"/>
            <w:szCs w:val="22"/>
            <w:lang w:val="es-MX" w:eastAsia="es-AR"/>
          </w:rPr>
          <w:delText>El derecho de atención en salud descrito en el Artículo 49 de la Constitución Política de Colombia, se caracteriza por integral, -como lo refirió el máximo órgano de la Justicia Constitucional Colombiana en la ratio decidendi del fallo T-760 de 2008-, por lo que requiere que se cumplan las condiciones de calidad, eficacia y oportunidad. Lo anterior implica que la atención en salud no se reduce, pues al componente de atención sanitaria y a la servicios de servicios de tal orden, pues si bien, este es uno de los elementos esenciales de un sistema de salud, no es el único, pues con igual importancia se deberá centrar su mirada en aspectos como promoción de la salud, prevención de la enfermedad y de la provisión de servicios esenciales idóneos, para controlar adecuadamente los denominados determinantes de la salud y procurar así el nivel de bienestar buscado para las personas.</w:delText>
        </w:r>
      </w:del>
    </w:p>
    <w:p w14:paraId="25F3C5F8" w14:textId="77777777" w:rsidR="00820CE2" w:rsidRPr="005E57D7" w:rsidRDefault="00820CE2" w:rsidP="00820CE2">
      <w:pPr>
        <w:tabs>
          <w:tab w:val="left" w:pos="426"/>
        </w:tabs>
        <w:autoSpaceDE w:val="0"/>
        <w:autoSpaceDN w:val="0"/>
        <w:adjustRightInd w:val="0"/>
        <w:jc w:val="both"/>
        <w:rPr>
          <w:rFonts w:ascii="Arial Narrow" w:hAnsi="Arial Narrow" w:cs="Arial"/>
          <w:sz w:val="22"/>
          <w:szCs w:val="22"/>
          <w:lang w:val="es-MX" w:eastAsia="es-AR"/>
        </w:rPr>
      </w:pPr>
    </w:p>
    <w:p w14:paraId="547B679F" w14:textId="2C785435" w:rsidR="00820CE2" w:rsidRPr="005E57D7" w:rsidRDefault="00820CE2" w:rsidP="00820CE2">
      <w:pPr>
        <w:tabs>
          <w:tab w:val="left" w:pos="426"/>
        </w:tabs>
        <w:autoSpaceDE w:val="0"/>
        <w:autoSpaceDN w:val="0"/>
        <w:adjustRightInd w:val="0"/>
        <w:jc w:val="both"/>
        <w:rPr>
          <w:rFonts w:ascii="Arial Narrow" w:hAnsi="Arial Narrow" w:cs="Arial"/>
          <w:sz w:val="22"/>
          <w:szCs w:val="22"/>
          <w:lang w:val="es-MX" w:eastAsia="es-AR"/>
        </w:rPr>
      </w:pPr>
      <w:r w:rsidRPr="005E57D7">
        <w:rPr>
          <w:rFonts w:ascii="Arial Narrow" w:hAnsi="Arial Narrow" w:cs="Arial"/>
          <w:sz w:val="22"/>
          <w:szCs w:val="22"/>
          <w:lang w:val="es-MX" w:eastAsia="es-AR"/>
        </w:rPr>
        <w:t>El objeto de la Empresa Social del Estado Centro de Rehabilitación Integral de Boyacá, es la prestación de servicios de salud, entendidos como un servicio público y como parte integrante del Sistema General de Seguridad Social en Salud. En consecuencia, y en desarrollo de éste objeto adelanta actividades, procedimientos e intervenciones de detección, diagnóstico, tratamiento y rehabilitación de los problemas y trastornos de la Salud Mental, de acuerdo con la normatividad propia de la Atención Mental, bajo el entendido que dentro de los servicios habilitados por la Secretaría de Salud de Boyacá, se encuentra la hospitalización e internación de usuarios que por el nivel de complejidad para el manejo de las patologías que presentan, requieren de la prestación de un servicio de calidad, encontrándose dentro de sus componentes, el suministro-por parte de la entidad- de una alimentación balanceada, que cumpla con los estándares nutricionales requeridos por estos usuarios.</w:t>
      </w:r>
    </w:p>
    <w:p w14:paraId="1D524FEF" w14:textId="77777777" w:rsidR="00820CE2" w:rsidRPr="005E57D7" w:rsidRDefault="00820CE2" w:rsidP="00820CE2">
      <w:pPr>
        <w:tabs>
          <w:tab w:val="left" w:pos="426"/>
        </w:tabs>
        <w:autoSpaceDE w:val="0"/>
        <w:autoSpaceDN w:val="0"/>
        <w:adjustRightInd w:val="0"/>
        <w:jc w:val="both"/>
        <w:rPr>
          <w:rFonts w:ascii="Arial Narrow" w:hAnsi="Arial Narrow" w:cs="Arial"/>
          <w:sz w:val="22"/>
          <w:szCs w:val="22"/>
          <w:lang w:val="es-MX" w:eastAsia="es-AR"/>
        </w:rPr>
      </w:pPr>
    </w:p>
    <w:p w14:paraId="3A3BDB6C" w14:textId="2692C9F1" w:rsidR="00820CE2" w:rsidRPr="005E57D7" w:rsidRDefault="00820CE2" w:rsidP="00503AAE">
      <w:pPr>
        <w:tabs>
          <w:tab w:val="left" w:pos="426"/>
        </w:tabs>
        <w:autoSpaceDE w:val="0"/>
        <w:autoSpaceDN w:val="0"/>
        <w:adjustRightInd w:val="0"/>
        <w:jc w:val="both"/>
        <w:rPr>
          <w:rFonts w:ascii="Arial Narrow" w:hAnsi="Arial Narrow" w:cs="Arial"/>
          <w:sz w:val="22"/>
          <w:szCs w:val="22"/>
          <w:lang w:val="es-MX" w:eastAsia="es-AR"/>
        </w:rPr>
      </w:pPr>
      <w:r w:rsidRPr="005E57D7">
        <w:rPr>
          <w:rFonts w:ascii="Arial Narrow" w:hAnsi="Arial Narrow" w:cs="Arial"/>
          <w:sz w:val="22"/>
          <w:szCs w:val="22"/>
          <w:lang w:val="es-MX" w:eastAsia="es-AR"/>
        </w:rPr>
        <w:t xml:space="preserve">Con el fin de garantizar una prestación adecuada de los servicios hospitalarios y el correcto funcionamiento que ofrece el Centro de Rehabilitación Integral de Boyacá se requiere contar con el servicio de alimentación necesario para responder a las necesidades de los usuarios </w:t>
      </w:r>
      <w:r w:rsidR="00D93105" w:rsidRPr="005E57D7">
        <w:rPr>
          <w:rFonts w:ascii="Arial Narrow" w:hAnsi="Arial Narrow" w:cs="Arial"/>
          <w:sz w:val="22"/>
          <w:szCs w:val="22"/>
          <w:lang w:val="es-MX" w:eastAsia="es-AR"/>
        </w:rPr>
        <w:t xml:space="preserve">el que deberá cumplir </w:t>
      </w:r>
      <w:r w:rsidRPr="005E57D7">
        <w:rPr>
          <w:rFonts w:ascii="Arial Narrow" w:hAnsi="Arial Narrow" w:cs="Arial"/>
          <w:sz w:val="22"/>
          <w:szCs w:val="22"/>
          <w:lang w:val="es-MX" w:eastAsia="es-AR"/>
        </w:rPr>
        <w:t>con los estándares de calidad, requisitos de habilitación y de acuerdo con las necesidades de desarrollo y práctica de los servicios hospitalarios.</w:t>
      </w:r>
    </w:p>
    <w:p w14:paraId="1FE7AA61" w14:textId="77777777" w:rsidR="00820CE2" w:rsidRPr="005E57D7" w:rsidRDefault="00820CE2" w:rsidP="00503AAE">
      <w:pPr>
        <w:tabs>
          <w:tab w:val="left" w:pos="426"/>
        </w:tabs>
        <w:autoSpaceDE w:val="0"/>
        <w:autoSpaceDN w:val="0"/>
        <w:adjustRightInd w:val="0"/>
        <w:jc w:val="both"/>
        <w:rPr>
          <w:rFonts w:ascii="Arial Narrow" w:hAnsi="Arial Narrow" w:cs="Arial"/>
          <w:sz w:val="22"/>
          <w:szCs w:val="22"/>
          <w:lang w:val="es-MX" w:eastAsia="es-AR"/>
        </w:rPr>
      </w:pPr>
    </w:p>
    <w:p w14:paraId="44A681D8" w14:textId="50E558DF" w:rsidR="00820CE2" w:rsidRPr="005E57D7" w:rsidRDefault="00820CE2" w:rsidP="00503AAE">
      <w:pPr>
        <w:tabs>
          <w:tab w:val="left" w:pos="426"/>
        </w:tabs>
        <w:autoSpaceDE w:val="0"/>
        <w:autoSpaceDN w:val="0"/>
        <w:adjustRightInd w:val="0"/>
        <w:jc w:val="both"/>
        <w:rPr>
          <w:rFonts w:ascii="Arial Narrow" w:hAnsi="Arial Narrow" w:cs="Arial"/>
          <w:sz w:val="22"/>
          <w:szCs w:val="22"/>
          <w:lang w:val="es-MX" w:eastAsia="es-AR"/>
        </w:rPr>
      </w:pPr>
      <w:r w:rsidRPr="005E57D7">
        <w:rPr>
          <w:rFonts w:ascii="Arial Narrow" w:hAnsi="Arial Narrow" w:cs="Arial"/>
          <w:sz w:val="22"/>
          <w:szCs w:val="22"/>
          <w:lang w:val="es-MX" w:eastAsia="es-AR"/>
        </w:rPr>
        <w:t xml:space="preserve">Las dietas hospitalarias se clasifican en dieta normal y dietas terapéuticas. La dieta normal sirve de base </w:t>
      </w:r>
      <w:r w:rsidR="009E7033" w:rsidRPr="005E57D7">
        <w:rPr>
          <w:rFonts w:ascii="Arial Narrow" w:hAnsi="Arial Narrow" w:cs="Arial"/>
          <w:sz w:val="22"/>
          <w:szCs w:val="22"/>
          <w:lang w:val="es-MX" w:eastAsia="es-AR"/>
        </w:rPr>
        <w:t xml:space="preserve">o </w:t>
      </w:r>
      <w:r w:rsidRPr="005E57D7">
        <w:rPr>
          <w:rFonts w:ascii="Arial Narrow" w:hAnsi="Arial Narrow" w:cs="Arial"/>
          <w:sz w:val="22"/>
          <w:szCs w:val="22"/>
          <w:lang w:val="es-MX" w:eastAsia="es-AR"/>
        </w:rPr>
        <w:t>guía para las dietas terapéuticas, haciéndose modificaciones de acuerdo a la consistencia y a la distribución de macro y micronutrientes. Las dietas suministradas deben cumplir con las características organolépticas y especificaciones, según condición clínica, gustos y preferencias con el ánimo de favorecer la ingesta alimentaria durante la estancia del paciente. Ha de tenerse en cuenta, que la derivación de dietas sirve para hacer ajustes individualizados acorde con la patología de cada paciente, por tal razón es menester acogerse a la derivación de dietas acordada entre ambas partes.</w:t>
      </w:r>
    </w:p>
    <w:p w14:paraId="268B31B0" w14:textId="77777777" w:rsidR="00820CE2" w:rsidRPr="005E57D7" w:rsidRDefault="00820CE2" w:rsidP="00503AAE">
      <w:pPr>
        <w:tabs>
          <w:tab w:val="left" w:pos="426"/>
        </w:tabs>
        <w:autoSpaceDE w:val="0"/>
        <w:autoSpaceDN w:val="0"/>
        <w:adjustRightInd w:val="0"/>
        <w:jc w:val="both"/>
        <w:rPr>
          <w:rFonts w:ascii="Arial Narrow" w:hAnsi="Arial Narrow" w:cs="Arial"/>
          <w:sz w:val="22"/>
          <w:szCs w:val="22"/>
          <w:lang w:val="es-MX" w:eastAsia="es-AR"/>
        </w:rPr>
      </w:pPr>
    </w:p>
    <w:p w14:paraId="5BCBF2F5" w14:textId="76EF32C5" w:rsidR="00503AAE" w:rsidRPr="005E57D7" w:rsidRDefault="00232648" w:rsidP="00503AAE">
      <w:pPr>
        <w:pStyle w:val="Prrafodelista"/>
        <w:tabs>
          <w:tab w:val="left" w:pos="426"/>
        </w:tabs>
        <w:autoSpaceDE w:val="0"/>
        <w:autoSpaceDN w:val="0"/>
        <w:adjustRightInd w:val="0"/>
        <w:spacing w:line="240" w:lineRule="auto"/>
        <w:ind w:left="0"/>
        <w:jc w:val="both"/>
        <w:rPr>
          <w:rFonts w:ascii="Arial Narrow" w:hAnsi="Arial Narrow" w:cs="Arial"/>
        </w:rPr>
      </w:pPr>
      <w:r>
        <w:rPr>
          <w:rFonts w:ascii="Arial Narrow" w:eastAsia="Times New Roman" w:hAnsi="Arial Narrow" w:cs="Arial"/>
          <w:lang w:val="es-MX" w:eastAsia="es-AR"/>
        </w:rPr>
        <w:t>P</w:t>
      </w:r>
      <w:r w:rsidR="00503AAE" w:rsidRPr="005E57D7">
        <w:rPr>
          <w:rFonts w:ascii="Arial Narrow" w:eastAsia="Times New Roman" w:hAnsi="Arial Narrow" w:cs="Arial"/>
          <w:lang w:val="es-MX" w:eastAsia="es-AR"/>
        </w:rPr>
        <w:t xml:space="preserve">or lo </w:t>
      </w:r>
      <w:del w:id="148" w:author="John Alexander Carvajal Martínez" w:date="2024-01-08T22:16:00Z">
        <w:r w:rsidR="00503AAE" w:rsidRPr="005E57D7" w:rsidDel="00A72E47">
          <w:rPr>
            <w:rFonts w:ascii="Arial Narrow" w:eastAsia="Times New Roman" w:hAnsi="Arial Narrow" w:cs="Arial"/>
            <w:lang w:val="es-MX" w:eastAsia="es-AR"/>
          </w:rPr>
          <w:delText xml:space="preserve">anterior </w:delText>
        </w:r>
      </w:del>
      <w:r w:rsidR="00503AAE" w:rsidRPr="005E57D7">
        <w:rPr>
          <w:rFonts w:ascii="Arial Narrow" w:eastAsia="Times New Roman" w:hAnsi="Arial Narrow" w:cs="Arial"/>
          <w:lang w:val="es-MX" w:eastAsia="es-AR"/>
        </w:rPr>
        <w:t xml:space="preserve">expuesto es necesario adelantar el proceso de contratación que permita a la Empresa tener continuidad en el suministro de alimentación para los pacientes hospitalizados en conformidad con la misión encomendada a la </w:t>
      </w:r>
      <w:ins w:id="149" w:author="John Alexander Carvajal Martínez" w:date="2024-01-08T22:17:00Z">
        <w:r w:rsidR="00A72E47">
          <w:rPr>
            <w:rFonts w:ascii="Arial Narrow" w:eastAsia="Times New Roman" w:hAnsi="Arial Narrow" w:cs="Arial"/>
            <w:lang w:val="es-MX" w:eastAsia="es-AR"/>
          </w:rPr>
          <w:t>E</w:t>
        </w:r>
      </w:ins>
      <w:del w:id="150" w:author="John Alexander Carvajal Martínez" w:date="2024-01-08T22:17:00Z">
        <w:r w:rsidR="00503AAE" w:rsidRPr="005E57D7" w:rsidDel="00A72E47">
          <w:rPr>
            <w:rFonts w:ascii="Arial Narrow" w:eastAsia="Times New Roman" w:hAnsi="Arial Narrow" w:cs="Arial"/>
            <w:lang w:val="es-MX" w:eastAsia="es-AR"/>
          </w:rPr>
          <w:delText>e</w:delText>
        </w:r>
      </w:del>
      <w:r w:rsidR="00503AAE" w:rsidRPr="005E57D7">
        <w:rPr>
          <w:rFonts w:ascii="Arial Narrow" w:eastAsia="Times New Roman" w:hAnsi="Arial Narrow" w:cs="Arial"/>
          <w:lang w:val="es-MX" w:eastAsia="es-AR"/>
        </w:rPr>
        <w:t>ntidad.</w:t>
      </w:r>
    </w:p>
    <w:p w14:paraId="0E70A01B" w14:textId="77777777" w:rsidR="0033651F" w:rsidRPr="005E57D7" w:rsidRDefault="0033651F" w:rsidP="00581BDD">
      <w:pPr>
        <w:pStyle w:val="Prrafodelista"/>
        <w:tabs>
          <w:tab w:val="left" w:pos="426"/>
        </w:tabs>
        <w:autoSpaceDE w:val="0"/>
        <w:autoSpaceDN w:val="0"/>
        <w:adjustRightInd w:val="0"/>
        <w:ind w:left="0"/>
        <w:jc w:val="both"/>
        <w:rPr>
          <w:rFonts w:ascii="Arial Narrow" w:hAnsi="Arial Narrow" w:cs="Arial"/>
        </w:rPr>
      </w:pPr>
    </w:p>
    <w:p w14:paraId="3CD377C3" w14:textId="2C48DA9A" w:rsidR="00581BDD" w:rsidRPr="005E57D7" w:rsidRDefault="00B9179F" w:rsidP="00156A7B">
      <w:pPr>
        <w:pStyle w:val="Prrafodelista"/>
        <w:numPr>
          <w:ilvl w:val="1"/>
          <w:numId w:val="3"/>
        </w:numPr>
        <w:tabs>
          <w:tab w:val="left" w:pos="426"/>
        </w:tabs>
        <w:autoSpaceDE w:val="0"/>
        <w:autoSpaceDN w:val="0"/>
        <w:adjustRightInd w:val="0"/>
        <w:spacing w:after="0" w:line="240" w:lineRule="auto"/>
        <w:jc w:val="both"/>
        <w:rPr>
          <w:rFonts w:ascii="Arial Narrow" w:hAnsi="Arial Narrow" w:cs="Arial"/>
          <w:b/>
          <w:bCs/>
        </w:rPr>
      </w:pPr>
      <w:r w:rsidRPr="005E57D7">
        <w:rPr>
          <w:rFonts w:ascii="Arial Narrow" w:hAnsi="Arial Narrow" w:cs="Arial"/>
          <w:b/>
          <w:bCs/>
        </w:rPr>
        <w:t>ESPECIFICACIONES TÉCNICAS</w:t>
      </w:r>
    </w:p>
    <w:p w14:paraId="17A64092" w14:textId="77777777" w:rsidR="00581BDD" w:rsidRPr="005E57D7" w:rsidRDefault="00581BDD" w:rsidP="00581BDD">
      <w:pPr>
        <w:tabs>
          <w:tab w:val="left" w:pos="426"/>
        </w:tabs>
        <w:autoSpaceDE w:val="0"/>
        <w:autoSpaceDN w:val="0"/>
        <w:adjustRightInd w:val="0"/>
        <w:jc w:val="both"/>
        <w:rPr>
          <w:rFonts w:ascii="Arial Narrow" w:hAnsi="Arial Narrow" w:cs="Arial"/>
          <w:b/>
          <w:bCs/>
          <w:sz w:val="22"/>
          <w:szCs w:val="22"/>
        </w:rPr>
      </w:pPr>
    </w:p>
    <w:p w14:paraId="26FAE85E" w14:textId="07F86AAB" w:rsidR="00BD50BE" w:rsidRPr="005E57D7" w:rsidRDefault="00581BDD" w:rsidP="00BD50BE">
      <w:pPr>
        <w:pStyle w:val="Prrafodelista"/>
        <w:tabs>
          <w:tab w:val="left" w:pos="426"/>
        </w:tabs>
        <w:autoSpaceDE w:val="0"/>
        <w:autoSpaceDN w:val="0"/>
        <w:adjustRightInd w:val="0"/>
        <w:ind w:left="0"/>
        <w:jc w:val="both"/>
        <w:rPr>
          <w:rFonts w:ascii="Arial Narrow" w:hAnsi="Arial Narrow" w:cs="Arial"/>
        </w:rPr>
      </w:pPr>
      <w:r w:rsidRPr="005E57D7">
        <w:rPr>
          <w:rFonts w:ascii="Arial Narrow" w:hAnsi="Arial Narrow" w:cs="Arial"/>
          <w:lang w:val="es-ES_tradnl"/>
        </w:rPr>
        <w:t xml:space="preserve">Los </w:t>
      </w:r>
      <w:r w:rsidR="00820CE2" w:rsidRPr="005E57D7">
        <w:rPr>
          <w:rFonts w:ascii="Arial Narrow" w:hAnsi="Arial Narrow" w:cs="Arial"/>
          <w:lang w:val="es-ES_tradnl"/>
        </w:rPr>
        <w:t>oferentes en su propuesta deberán garantizar a LA EMPRESA SOCIAL DEL ESTADO CENTRO DE REHABILITACIÓN INTEGRAL DE BOYACÁ, el cumplimiento de las siguientes especificaciones técnicas, así: “SUMINISTRO DE ALIMENTACIÓN A LOS USUARIOS DE LA EMPRESA SOCIAL DEL ESTADO CENTRO DE REHABILITACIÓN INTEGRAL DE BOYACÁ, POR EL SISTEMA DE PRECIO FIJO POR RACIÓN”.</w:t>
      </w:r>
    </w:p>
    <w:p w14:paraId="44D5B402" w14:textId="55678D0A" w:rsidR="00BD50BE" w:rsidRPr="005E57D7" w:rsidRDefault="00BD50BE" w:rsidP="00BD50BE">
      <w:pPr>
        <w:pStyle w:val="Prrafodelista"/>
        <w:tabs>
          <w:tab w:val="left" w:pos="426"/>
        </w:tabs>
        <w:autoSpaceDE w:val="0"/>
        <w:autoSpaceDN w:val="0"/>
        <w:adjustRightInd w:val="0"/>
        <w:ind w:left="0"/>
        <w:jc w:val="both"/>
        <w:rPr>
          <w:rFonts w:ascii="Arial Narrow" w:hAnsi="Arial Narrow" w:cs="Arial"/>
        </w:rPr>
      </w:pPr>
    </w:p>
    <w:p w14:paraId="009A8A16" w14:textId="7C5933BC" w:rsidR="00BD50BE" w:rsidRPr="005E57D7" w:rsidRDefault="00C700A8">
      <w:pPr>
        <w:pStyle w:val="Prrafodelista"/>
        <w:numPr>
          <w:ilvl w:val="2"/>
          <w:numId w:val="3"/>
        </w:numPr>
        <w:tabs>
          <w:tab w:val="left" w:pos="426"/>
        </w:tabs>
        <w:autoSpaceDE w:val="0"/>
        <w:autoSpaceDN w:val="0"/>
        <w:adjustRightInd w:val="0"/>
        <w:jc w:val="both"/>
        <w:rPr>
          <w:rFonts w:ascii="Arial Narrow" w:hAnsi="Arial Narrow" w:cs="Arial"/>
          <w:b/>
        </w:rPr>
        <w:pPrChange w:id="151" w:author="John Alexander Carvajal Martínez" w:date="2024-01-08T22:17:00Z">
          <w:pPr>
            <w:pStyle w:val="Prrafodelista"/>
            <w:tabs>
              <w:tab w:val="left" w:pos="426"/>
            </w:tabs>
            <w:autoSpaceDE w:val="0"/>
            <w:autoSpaceDN w:val="0"/>
            <w:adjustRightInd w:val="0"/>
            <w:ind w:left="0"/>
            <w:jc w:val="both"/>
          </w:pPr>
        </w:pPrChange>
      </w:pPr>
      <w:del w:id="152" w:author="John Alexander Carvajal Martínez" w:date="2024-01-08T22:17:00Z">
        <w:r w:rsidRPr="005E57D7" w:rsidDel="00A72E47">
          <w:rPr>
            <w:rFonts w:ascii="Arial Narrow" w:hAnsi="Arial Narrow" w:cs="Arial"/>
          </w:rPr>
          <w:delText xml:space="preserve">2.2.1 </w:delText>
        </w:r>
      </w:del>
      <w:r w:rsidRPr="005E57D7">
        <w:rPr>
          <w:rFonts w:ascii="Arial Narrow" w:hAnsi="Arial Narrow" w:cs="Arial"/>
          <w:b/>
        </w:rPr>
        <w:t>Requerimientos mínimos para la prestación del servicio</w:t>
      </w:r>
    </w:p>
    <w:p w14:paraId="6B1E41A7" w14:textId="1F1EBFA3" w:rsidR="00C700A8" w:rsidRPr="005E57D7" w:rsidRDefault="00C700A8" w:rsidP="00BD50BE">
      <w:pPr>
        <w:pStyle w:val="Prrafodelista"/>
        <w:tabs>
          <w:tab w:val="left" w:pos="426"/>
        </w:tabs>
        <w:autoSpaceDE w:val="0"/>
        <w:autoSpaceDN w:val="0"/>
        <w:adjustRightInd w:val="0"/>
        <w:ind w:left="0"/>
        <w:jc w:val="both"/>
        <w:rPr>
          <w:rFonts w:ascii="Arial Narrow" w:hAnsi="Arial Narrow" w:cs="Arial"/>
          <w:b/>
        </w:rPr>
      </w:pPr>
    </w:p>
    <w:p w14:paraId="79AA8064" w14:textId="25DCA69A" w:rsidR="00C700A8" w:rsidRPr="005E57D7" w:rsidRDefault="00C700A8">
      <w:pPr>
        <w:pStyle w:val="Prrafodelista"/>
        <w:numPr>
          <w:ilvl w:val="3"/>
          <w:numId w:val="3"/>
        </w:numPr>
        <w:tabs>
          <w:tab w:val="left" w:pos="426"/>
        </w:tabs>
        <w:autoSpaceDE w:val="0"/>
        <w:autoSpaceDN w:val="0"/>
        <w:adjustRightInd w:val="0"/>
        <w:jc w:val="both"/>
        <w:rPr>
          <w:rFonts w:ascii="Arial Narrow" w:hAnsi="Arial Narrow" w:cs="Arial"/>
          <w:b/>
        </w:rPr>
        <w:pPrChange w:id="153" w:author="John Alexander Carvajal Martínez" w:date="2024-01-08T22:17:00Z">
          <w:pPr>
            <w:pStyle w:val="Prrafodelista"/>
            <w:tabs>
              <w:tab w:val="left" w:pos="426"/>
            </w:tabs>
            <w:autoSpaceDE w:val="0"/>
            <w:autoSpaceDN w:val="0"/>
            <w:adjustRightInd w:val="0"/>
            <w:ind w:left="0"/>
            <w:jc w:val="both"/>
          </w:pPr>
        </w:pPrChange>
      </w:pPr>
      <w:del w:id="154" w:author="John Alexander Carvajal Martínez" w:date="2024-01-08T22:17:00Z">
        <w:r w:rsidRPr="005E57D7" w:rsidDel="00A72E47">
          <w:rPr>
            <w:rFonts w:ascii="Arial Narrow" w:hAnsi="Arial Narrow" w:cs="Arial"/>
            <w:b/>
          </w:rPr>
          <w:delText xml:space="preserve">2.2.1.1 </w:delText>
        </w:r>
      </w:del>
      <w:r w:rsidR="00D70306" w:rsidRPr="005E57D7">
        <w:rPr>
          <w:rFonts w:ascii="Arial Narrow" w:hAnsi="Arial Narrow" w:cs="Arial"/>
          <w:b/>
        </w:rPr>
        <w:t>Asociado al m</w:t>
      </w:r>
      <w:r w:rsidRPr="005E57D7">
        <w:rPr>
          <w:rFonts w:ascii="Arial Narrow" w:hAnsi="Arial Narrow" w:cs="Arial"/>
          <w:b/>
        </w:rPr>
        <w:t xml:space="preserve">anejo de alimentos </w:t>
      </w:r>
    </w:p>
    <w:p w14:paraId="0A872549" w14:textId="77777777" w:rsidR="00820CE2" w:rsidRPr="005E57D7" w:rsidRDefault="00820CE2" w:rsidP="00820CE2">
      <w:pPr>
        <w:tabs>
          <w:tab w:val="left" w:pos="284"/>
        </w:tabs>
        <w:jc w:val="both"/>
        <w:rPr>
          <w:rFonts w:ascii="Arial Narrow" w:eastAsia="Arial Unicode MS" w:hAnsi="Arial Narrow" w:cs="Arial"/>
          <w:bCs/>
          <w:sz w:val="22"/>
          <w:szCs w:val="22"/>
          <w:lang w:val="es-ES_tradnl"/>
        </w:rPr>
      </w:pPr>
      <w:r w:rsidRPr="005E57D7">
        <w:rPr>
          <w:rFonts w:ascii="Arial Narrow" w:eastAsia="Arial Unicode MS" w:hAnsi="Arial Narrow" w:cs="Arial"/>
          <w:bCs/>
          <w:sz w:val="22"/>
          <w:szCs w:val="22"/>
          <w:lang w:val="es-ES_tradnl"/>
        </w:rPr>
        <w:t>El futuro contratista debe garantizar por medio de su coordinador: la programación de los turnos, orientar la prestación del servicio en los sitios donde se requiera, indicar a los auxiliares u operarios las áreas por atender y la programación diaria de labores, controlar el desarrollo diario de las actividades asignadas al personal, controlar la calidad del servicio (guías y protocolos), controlar la adecuada presentación personal, controlar que se atiendan las normas de seguridad industrial y hospital sostenible (protección ambiental), verificar la utilización correcta de los equipos e insumos, proveer oportunamente los equipos de cocina en buenas condiciones de funcionamiento y los insumos a utilizar en condiciones de calidad, servir de enlace con el Supervisor del contrato, adoptar medidas preventivas y correctivas en forma oportuna, solicitar los reemplazos de personal a que haya lugar por cualquier causa, suministrar el cronograma de aseo y desinfección de todas las áreas de cocina, presentar el protocolo de uso de uniformes y presentar un informe mensual de actividades realizadas.</w:t>
      </w:r>
    </w:p>
    <w:p w14:paraId="7DAE0DE0" w14:textId="77777777" w:rsidR="00820CE2" w:rsidRPr="005E57D7" w:rsidRDefault="00820CE2" w:rsidP="00820CE2">
      <w:pPr>
        <w:tabs>
          <w:tab w:val="left" w:pos="284"/>
        </w:tabs>
        <w:jc w:val="both"/>
        <w:rPr>
          <w:rFonts w:ascii="Arial Narrow" w:eastAsia="Arial Unicode MS" w:hAnsi="Arial Narrow" w:cs="Arial"/>
          <w:bCs/>
          <w:sz w:val="22"/>
          <w:szCs w:val="22"/>
          <w:lang w:val="es-ES_tradnl"/>
        </w:rPr>
      </w:pPr>
    </w:p>
    <w:p w14:paraId="4223008D" w14:textId="1627F15F" w:rsidR="00820CE2" w:rsidRPr="005E57D7" w:rsidRDefault="00820CE2" w:rsidP="00820CE2">
      <w:pPr>
        <w:tabs>
          <w:tab w:val="left" w:pos="284"/>
        </w:tabs>
        <w:jc w:val="both"/>
        <w:rPr>
          <w:rFonts w:ascii="Arial Narrow" w:eastAsia="Arial Unicode MS" w:hAnsi="Arial Narrow" w:cs="Arial"/>
          <w:bCs/>
          <w:sz w:val="22"/>
          <w:szCs w:val="22"/>
          <w:lang w:val="es-ES_tradnl"/>
        </w:rPr>
      </w:pPr>
      <w:r w:rsidRPr="005E57D7">
        <w:rPr>
          <w:rFonts w:ascii="Arial Narrow" w:eastAsia="Arial Unicode MS" w:hAnsi="Arial Narrow" w:cs="Arial"/>
          <w:bCs/>
          <w:sz w:val="22"/>
          <w:szCs w:val="22"/>
          <w:lang w:val="es-ES_tradnl"/>
        </w:rPr>
        <w:t>El futuro contratista deberá garantizar a través de una carta de compromiso firmada por el representante legal que el grupo de trabajo mantendrá una conducta respetuosa, diligente, responsable e integra tanto a los pacientes, familiares, visitantes, acompañantes, colaboradores y demás personas que ingresen al Hospital, haciendo uso de una comunicación asertiva y manejo prudente de la información.</w:t>
      </w:r>
    </w:p>
    <w:p w14:paraId="53D8F930" w14:textId="77777777" w:rsidR="00820CE2" w:rsidRPr="005E57D7" w:rsidRDefault="00820CE2" w:rsidP="00820CE2">
      <w:pPr>
        <w:tabs>
          <w:tab w:val="left" w:pos="284"/>
        </w:tabs>
        <w:jc w:val="both"/>
        <w:rPr>
          <w:rFonts w:ascii="Arial Narrow" w:eastAsia="Arial Unicode MS" w:hAnsi="Arial Narrow" w:cs="Arial"/>
          <w:bCs/>
          <w:sz w:val="22"/>
          <w:szCs w:val="22"/>
          <w:lang w:val="es-ES_tradnl"/>
        </w:rPr>
      </w:pPr>
    </w:p>
    <w:p w14:paraId="1E97A59C" w14:textId="12888E7E" w:rsidR="00C34F9B" w:rsidRPr="00C34F9B" w:rsidRDefault="00C34F9B" w:rsidP="00C34F9B">
      <w:pPr>
        <w:tabs>
          <w:tab w:val="left" w:pos="284"/>
        </w:tabs>
        <w:jc w:val="both"/>
        <w:rPr>
          <w:ins w:id="155" w:author="John Alexander Carvajal Martínez" w:date="2024-01-08T23:18:00Z"/>
          <w:rFonts w:ascii="Arial Narrow" w:eastAsia="Arial Unicode MS" w:hAnsi="Arial Narrow" w:cs="Arial"/>
          <w:bCs/>
          <w:sz w:val="22"/>
          <w:szCs w:val="22"/>
          <w:lang w:val="es-ES_tradnl"/>
        </w:rPr>
      </w:pPr>
      <w:ins w:id="156" w:author="John Alexander Carvajal Martínez" w:date="2024-01-08T23:18:00Z">
        <w:r w:rsidRPr="00C34F9B">
          <w:rPr>
            <w:rFonts w:ascii="Arial Narrow" w:eastAsia="Arial Unicode MS" w:hAnsi="Arial Narrow" w:cs="Arial"/>
            <w:bCs/>
            <w:sz w:val="22"/>
            <w:szCs w:val="22"/>
            <w:lang w:val="es-ES_tradnl"/>
          </w:rPr>
          <w:t>De acuerdo con lo estipulado en el artículo 7 de la Ley 2046 de 2020, el futuro contratista se comprometerá a destinar como mínimo el 30% del valor total de los recursos presupuestados para el contrato, a la adquisición de productos de pequeños productores y de productores de la agricultura campesina, familiar y comunitaria local. Para cumplir con esta obligación, el contratista deberá presentar una copia del documento que acredite la realización de dichas compras, como prueba de su conformidad con la normativa citada.</w:t>
        </w:r>
      </w:ins>
    </w:p>
    <w:p w14:paraId="3AB9188E" w14:textId="77777777" w:rsidR="00C34F9B" w:rsidRPr="00C34F9B" w:rsidRDefault="00C34F9B" w:rsidP="00C34F9B">
      <w:pPr>
        <w:tabs>
          <w:tab w:val="left" w:pos="284"/>
        </w:tabs>
        <w:jc w:val="both"/>
        <w:rPr>
          <w:ins w:id="157" w:author="John Alexander Carvajal Martínez" w:date="2024-01-08T23:18:00Z"/>
          <w:rFonts w:ascii="Arial Narrow" w:eastAsia="Arial Unicode MS" w:hAnsi="Arial Narrow" w:cs="Arial"/>
          <w:bCs/>
          <w:sz w:val="22"/>
          <w:szCs w:val="22"/>
          <w:lang w:val="es-ES_tradnl"/>
        </w:rPr>
      </w:pPr>
    </w:p>
    <w:p w14:paraId="389C252C" w14:textId="61F64667" w:rsidR="00820CE2" w:rsidRPr="005E57D7" w:rsidDel="00C34F9B" w:rsidRDefault="00375CBC" w:rsidP="00C34F9B">
      <w:pPr>
        <w:tabs>
          <w:tab w:val="left" w:pos="284"/>
        </w:tabs>
        <w:jc w:val="both"/>
        <w:rPr>
          <w:del w:id="158" w:author="John Alexander Carvajal Martínez" w:date="2024-01-08T23:18:00Z"/>
          <w:rFonts w:ascii="Arial Narrow" w:eastAsia="Arial Unicode MS" w:hAnsi="Arial Narrow" w:cs="Arial"/>
          <w:bCs/>
          <w:sz w:val="22"/>
          <w:szCs w:val="22"/>
          <w:lang w:val="es-ES_tradnl"/>
        </w:rPr>
      </w:pPr>
      <w:del w:id="159" w:author="John Alexander Carvajal Martínez" w:date="2024-01-08T23:18:00Z">
        <w:r w:rsidDel="00C34F9B">
          <w:rPr>
            <w:rFonts w:ascii="Arial Narrow" w:eastAsia="Arial Unicode MS" w:hAnsi="Arial Narrow" w:cs="Arial"/>
            <w:bCs/>
            <w:sz w:val="22"/>
            <w:szCs w:val="22"/>
            <w:lang w:val="es-ES_tradnl"/>
          </w:rPr>
          <w:delText>El futuro contratista se obligará e</w:delText>
        </w:r>
        <w:r w:rsidRPr="00375CBC" w:rsidDel="00C34F9B">
          <w:rPr>
            <w:rFonts w:ascii="Arial Narrow" w:eastAsia="Arial Unicode MS" w:hAnsi="Arial Narrow" w:cs="Arial"/>
            <w:bCs/>
            <w:sz w:val="22"/>
            <w:szCs w:val="22"/>
            <w:lang w:val="es-ES_tradnl"/>
          </w:rPr>
          <w:delText>n cumplimiento del artículo 7 de la Ley 2046 del año 2020, a certificar que como porcentaje mínimo del valor total de los recursos del presupuesto del contrato a celebrar, comprará el 30% a pequeños productores y productores de la agricultura campesina, familiar y comunitaria local, para lo cual deberá allegar copia del documento en donde conste la gestión realizada en cumplimiento de la norma aquí citada.</w:delText>
        </w:r>
      </w:del>
    </w:p>
    <w:p w14:paraId="594ACDD8" w14:textId="1EF31CFE" w:rsidR="00820CE2" w:rsidRPr="005E57D7" w:rsidDel="00C34F9B" w:rsidRDefault="00820CE2" w:rsidP="00820CE2">
      <w:pPr>
        <w:tabs>
          <w:tab w:val="left" w:pos="284"/>
        </w:tabs>
        <w:jc w:val="both"/>
        <w:rPr>
          <w:del w:id="160" w:author="John Alexander Carvajal Martínez" w:date="2024-01-08T23:18:00Z"/>
          <w:rFonts w:ascii="Arial Narrow" w:eastAsia="Arial Unicode MS" w:hAnsi="Arial Narrow" w:cs="Arial"/>
          <w:bCs/>
          <w:sz w:val="22"/>
          <w:szCs w:val="22"/>
          <w:lang w:val="es-ES_tradnl"/>
        </w:rPr>
      </w:pPr>
      <w:del w:id="161" w:author="John Alexander Carvajal Martínez" w:date="2024-01-08T23:18:00Z">
        <w:r w:rsidRPr="005E57D7" w:rsidDel="00C34F9B">
          <w:rPr>
            <w:rFonts w:ascii="Arial Narrow" w:eastAsia="Arial Unicode MS" w:hAnsi="Arial Narrow" w:cs="Arial"/>
            <w:bCs/>
            <w:sz w:val="22"/>
            <w:szCs w:val="22"/>
            <w:lang w:val="es-ES_tradnl"/>
          </w:rPr>
          <w:delText xml:space="preserve"> </w:delText>
        </w:r>
      </w:del>
    </w:p>
    <w:p w14:paraId="5249C8F2" w14:textId="716EAE83" w:rsidR="00820CE2" w:rsidRPr="005E57D7" w:rsidRDefault="00820CE2" w:rsidP="00820CE2">
      <w:pPr>
        <w:tabs>
          <w:tab w:val="left" w:pos="284"/>
        </w:tabs>
        <w:jc w:val="both"/>
        <w:rPr>
          <w:rFonts w:ascii="Arial Narrow" w:eastAsia="Arial Unicode MS" w:hAnsi="Arial Narrow" w:cs="Arial"/>
          <w:bCs/>
          <w:sz w:val="22"/>
          <w:szCs w:val="22"/>
          <w:lang w:val="es-ES_tradnl"/>
        </w:rPr>
      </w:pPr>
      <w:r w:rsidRPr="005E57D7">
        <w:rPr>
          <w:rFonts w:ascii="Arial Narrow" w:eastAsia="Arial Unicode MS" w:hAnsi="Arial Narrow" w:cs="Arial"/>
          <w:bCs/>
          <w:sz w:val="22"/>
          <w:szCs w:val="22"/>
          <w:lang w:val="es-ES_tradnl"/>
        </w:rPr>
        <w:t>El futuro contratista debe tener en cuenta las siguientes consideraciones:</w:t>
      </w:r>
    </w:p>
    <w:p w14:paraId="3E29DADD" w14:textId="77777777" w:rsidR="0045748D" w:rsidRPr="005E57D7" w:rsidRDefault="0045748D" w:rsidP="00820CE2">
      <w:pPr>
        <w:tabs>
          <w:tab w:val="left" w:pos="284"/>
        </w:tabs>
        <w:jc w:val="both"/>
        <w:rPr>
          <w:rFonts w:ascii="Arial Narrow" w:eastAsia="Arial Unicode MS" w:hAnsi="Arial Narrow" w:cs="Arial"/>
          <w:bCs/>
          <w:sz w:val="22"/>
          <w:szCs w:val="22"/>
          <w:lang w:val="es-ES_tradnl"/>
        </w:rPr>
      </w:pPr>
    </w:p>
    <w:p w14:paraId="73AED2A3" w14:textId="77777777" w:rsidR="00820CE2" w:rsidRPr="00BF5B57" w:rsidRDefault="00820CE2" w:rsidP="00820CE2">
      <w:pPr>
        <w:pStyle w:val="Prrafodelista"/>
        <w:numPr>
          <w:ilvl w:val="0"/>
          <w:numId w:val="32"/>
        </w:numPr>
        <w:tabs>
          <w:tab w:val="left" w:pos="284"/>
        </w:tabs>
        <w:jc w:val="both"/>
        <w:rPr>
          <w:rFonts w:ascii="Arial Narrow" w:eastAsia="Arial Unicode MS" w:hAnsi="Arial Narrow" w:cs="Arial"/>
          <w:bCs/>
          <w:lang w:val="es-ES_tradnl"/>
        </w:rPr>
      </w:pPr>
      <w:r w:rsidRPr="00BF5B57">
        <w:rPr>
          <w:rFonts w:ascii="Arial Narrow" w:eastAsia="Arial Unicode MS" w:hAnsi="Arial Narrow" w:cs="Arial"/>
          <w:bCs/>
          <w:lang w:val="es-ES_tradnl"/>
        </w:rPr>
        <w:t>Sopa o crema: porción servida</w:t>
      </w:r>
    </w:p>
    <w:p w14:paraId="14D3B88B" w14:textId="2E1C0CF2" w:rsidR="00820CE2" w:rsidRPr="00BF5B57" w:rsidRDefault="00D93105" w:rsidP="00820CE2">
      <w:pPr>
        <w:pStyle w:val="Prrafodelista"/>
        <w:numPr>
          <w:ilvl w:val="0"/>
          <w:numId w:val="32"/>
        </w:numPr>
        <w:tabs>
          <w:tab w:val="left" w:pos="284"/>
        </w:tabs>
        <w:jc w:val="both"/>
        <w:rPr>
          <w:rFonts w:ascii="Arial Narrow" w:eastAsia="Arial Unicode MS" w:hAnsi="Arial Narrow" w:cs="Arial"/>
          <w:bCs/>
          <w:lang w:val="es-ES_tradnl"/>
        </w:rPr>
      </w:pPr>
      <w:r w:rsidRPr="00BF5B57">
        <w:rPr>
          <w:rFonts w:ascii="Arial Narrow" w:eastAsia="Arial Unicode MS" w:hAnsi="Arial Narrow" w:cs="Arial"/>
          <w:bCs/>
          <w:lang w:val="es-ES_tradnl"/>
        </w:rPr>
        <w:t>Alimento proteico</w:t>
      </w:r>
      <w:r w:rsidR="00820CE2" w:rsidRPr="00BF5B57">
        <w:rPr>
          <w:rFonts w:ascii="Arial Narrow" w:eastAsia="Arial Unicode MS" w:hAnsi="Arial Narrow" w:cs="Arial"/>
          <w:bCs/>
          <w:lang w:val="es-ES_tradnl"/>
        </w:rPr>
        <w:t>: carnes de primera con menos del 30% de grasa. Incluye carne de res, pollo (pechuga, pierna, pernil), pescado</w:t>
      </w:r>
      <w:r w:rsidR="00D44432" w:rsidRPr="00BF5B57">
        <w:rPr>
          <w:rFonts w:ascii="Arial Narrow" w:eastAsia="Arial Unicode MS" w:hAnsi="Arial Narrow" w:cs="Arial"/>
          <w:bCs/>
          <w:lang w:val="es-ES_tradnl"/>
        </w:rPr>
        <w:t xml:space="preserve"> en filete o bagre</w:t>
      </w:r>
      <w:r w:rsidR="00820CE2" w:rsidRPr="00BF5B57">
        <w:rPr>
          <w:rFonts w:ascii="Arial Narrow" w:eastAsia="Arial Unicode MS" w:hAnsi="Arial Narrow" w:cs="Arial"/>
          <w:bCs/>
          <w:lang w:val="es-ES_tradnl"/>
        </w:rPr>
        <w:t>.</w:t>
      </w:r>
    </w:p>
    <w:p w14:paraId="195B73C1" w14:textId="77777777" w:rsidR="00820CE2" w:rsidRPr="00BF5B57" w:rsidRDefault="00820CE2" w:rsidP="00820CE2">
      <w:pPr>
        <w:pStyle w:val="Prrafodelista"/>
        <w:numPr>
          <w:ilvl w:val="0"/>
          <w:numId w:val="32"/>
        </w:numPr>
        <w:tabs>
          <w:tab w:val="left" w:pos="284"/>
        </w:tabs>
        <w:jc w:val="both"/>
        <w:rPr>
          <w:rFonts w:ascii="Arial Narrow" w:eastAsia="Arial Unicode MS" w:hAnsi="Arial Narrow" w:cs="Arial"/>
          <w:bCs/>
          <w:lang w:val="es-ES_tradnl"/>
        </w:rPr>
      </w:pPr>
      <w:r w:rsidRPr="00BF5B57">
        <w:rPr>
          <w:rFonts w:ascii="Arial Narrow" w:eastAsia="Arial Unicode MS" w:hAnsi="Arial Narrow" w:cs="Arial"/>
          <w:bCs/>
          <w:lang w:val="es-ES_tradnl"/>
        </w:rPr>
        <w:t>Alimento energético: con variedad de sabores y colores. La leguminosa seca se debe suministrar únicamente una vez por semana reemplazando el tubérculo y no debe alterar la cantidad de proteína animal.</w:t>
      </w:r>
    </w:p>
    <w:p w14:paraId="647482FC" w14:textId="77777777" w:rsidR="00820CE2" w:rsidRPr="00BF5B57" w:rsidRDefault="00820CE2" w:rsidP="00820CE2">
      <w:pPr>
        <w:pStyle w:val="Prrafodelista"/>
        <w:numPr>
          <w:ilvl w:val="0"/>
          <w:numId w:val="32"/>
        </w:numPr>
        <w:tabs>
          <w:tab w:val="left" w:pos="284"/>
        </w:tabs>
        <w:jc w:val="both"/>
        <w:rPr>
          <w:rFonts w:ascii="Arial Narrow" w:eastAsia="Arial Unicode MS" w:hAnsi="Arial Narrow" w:cs="Arial"/>
          <w:bCs/>
          <w:lang w:val="es-ES_tradnl"/>
        </w:rPr>
      </w:pPr>
      <w:r w:rsidRPr="00BF5B57">
        <w:rPr>
          <w:rFonts w:ascii="Arial Narrow" w:eastAsia="Arial Unicode MS" w:hAnsi="Arial Narrow" w:cs="Arial"/>
          <w:bCs/>
          <w:lang w:val="es-ES_tradnl"/>
        </w:rPr>
        <w:t>Bebida: se tendrá en cuenta el peso servido.</w:t>
      </w:r>
    </w:p>
    <w:p w14:paraId="64D1EF83" w14:textId="77777777" w:rsidR="00820CE2" w:rsidRPr="00BF5B57" w:rsidRDefault="00820CE2" w:rsidP="00820CE2">
      <w:pPr>
        <w:pStyle w:val="Prrafodelista"/>
        <w:numPr>
          <w:ilvl w:val="0"/>
          <w:numId w:val="32"/>
        </w:numPr>
        <w:tabs>
          <w:tab w:val="left" w:pos="284"/>
        </w:tabs>
        <w:jc w:val="both"/>
        <w:rPr>
          <w:rFonts w:ascii="Arial Narrow" w:eastAsia="Arial Unicode MS" w:hAnsi="Arial Narrow" w:cs="Arial"/>
          <w:bCs/>
          <w:lang w:val="es-ES_tradnl"/>
        </w:rPr>
      </w:pPr>
      <w:r w:rsidRPr="00BF5B57">
        <w:rPr>
          <w:rFonts w:ascii="Arial Narrow" w:eastAsia="Arial Unicode MS" w:hAnsi="Arial Narrow" w:cs="Arial"/>
          <w:bCs/>
          <w:lang w:val="es-ES_tradnl"/>
        </w:rPr>
        <w:t>Leche: leche entera pasteurizada o en polvo. No se acepta la utilización de sueros.</w:t>
      </w:r>
    </w:p>
    <w:p w14:paraId="0F21A9D4" w14:textId="3D38A73E" w:rsidR="00820CE2" w:rsidRPr="00BF5B57" w:rsidRDefault="00820CE2" w:rsidP="00820CE2">
      <w:pPr>
        <w:pStyle w:val="Prrafodelista"/>
        <w:numPr>
          <w:ilvl w:val="0"/>
          <w:numId w:val="32"/>
        </w:numPr>
        <w:tabs>
          <w:tab w:val="left" w:pos="284"/>
        </w:tabs>
        <w:jc w:val="both"/>
        <w:rPr>
          <w:rFonts w:ascii="Arial Narrow" w:eastAsia="Arial Unicode MS" w:hAnsi="Arial Narrow" w:cs="Arial"/>
          <w:bCs/>
          <w:lang w:val="es-ES_tradnl"/>
        </w:rPr>
      </w:pPr>
      <w:r w:rsidRPr="00BF5B57">
        <w:rPr>
          <w:rFonts w:ascii="Arial Narrow" w:eastAsia="Arial Unicode MS" w:hAnsi="Arial Narrow" w:cs="Arial"/>
          <w:bCs/>
          <w:lang w:val="es-ES_tradnl"/>
        </w:rPr>
        <w:t>Grasa: aceite vegetal, no se permite el uso de aceite de palma, se puede agregar a las preparaciones mayonesa o crema de leche.</w:t>
      </w:r>
    </w:p>
    <w:p w14:paraId="66B73787" w14:textId="0C175D99" w:rsidR="00820CE2" w:rsidRPr="005E57D7" w:rsidRDefault="00820CE2" w:rsidP="00820CE2">
      <w:pPr>
        <w:tabs>
          <w:tab w:val="left" w:pos="284"/>
        </w:tabs>
        <w:jc w:val="both"/>
        <w:rPr>
          <w:rFonts w:ascii="Arial Narrow" w:eastAsia="Arial Unicode MS" w:hAnsi="Arial Narrow" w:cs="Arial"/>
          <w:bCs/>
          <w:sz w:val="22"/>
          <w:szCs w:val="22"/>
          <w:lang w:val="es-ES_tradnl"/>
        </w:rPr>
      </w:pPr>
      <w:r w:rsidRPr="005E57D7">
        <w:rPr>
          <w:rFonts w:ascii="Arial Narrow" w:eastAsia="Arial Unicode MS" w:hAnsi="Arial Narrow" w:cs="Arial"/>
          <w:bCs/>
          <w:sz w:val="22"/>
          <w:szCs w:val="22"/>
          <w:lang w:val="es-ES_tradnl"/>
        </w:rPr>
        <w:t>El futuro contratista se compromete a adquirir víveres de óptima calidad, utilizando marcas debidamente reconocidas por el INVIMA, con información nutricional completa en forma adecuada, fecha de vencimiento, rotulados según Resolución 002652 de 2004 emanada por el Ministerio de Salud y Protección Social “Reglamento Técnico sobre los requi</w:t>
      </w:r>
      <w:r w:rsidR="00BF5B57">
        <w:rPr>
          <w:rFonts w:ascii="Arial Narrow" w:eastAsia="Arial Unicode MS" w:hAnsi="Arial Narrow" w:cs="Arial"/>
          <w:bCs/>
          <w:sz w:val="22"/>
          <w:szCs w:val="22"/>
          <w:lang w:val="es-ES_tradnl"/>
        </w:rPr>
        <w:t>sitos de rotulado o etiquetado”; Resolución 005109 de 2005; Resolución 810 de 2021; Resolución No. 557 de 2022 sus actualizaciones, modificaciones y demás reglamentación aplicable;</w:t>
      </w:r>
      <w:r w:rsidRPr="005E57D7">
        <w:rPr>
          <w:rFonts w:ascii="Arial Narrow" w:eastAsia="Arial Unicode MS" w:hAnsi="Arial Narrow" w:cs="Arial"/>
          <w:bCs/>
          <w:sz w:val="22"/>
          <w:szCs w:val="22"/>
          <w:lang w:val="es-ES_tradnl"/>
        </w:rPr>
        <w:t xml:space="preserve"> utilizar tamaños y empaques que minimicen el riesgo epidemiológico. El futuro contratista se compromete a mantener las existencias mínimas de vivires y abarrotes, carne, frutas, verduras, huevos y lácteos y demás insumos que aseguren el buen funcionamiento del servicio de alimentación y el cumplimiento de la minuta.</w:t>
      </w:r>
    </w:p>
    <w:p w14:paraId="1DDA32A7" w14:textId="77777777" w:rsidR="00820CE2" w:rsidRPr="005E57D7" w:rsidRDefault="00820CE2" w:rsidP="00820CE2">
      <w:pPr>
        <w:tabs>
          <w:tab w:val="left" w:pos="284"/>
        </w:tabs>
        <w:jc w:val="both"/>
        <w:rPr>
          <w:rFonts w:ascii="Arial Narrow" w:eastAsia="Arial Unicode MS" w:hAnsi="Arial Narrow" w:cs="Arial"/>
          <w:bCs/>
          <w:sz w:val="22"/>
          <w:szCs w:val="22"/>
          <w:lang w:val="es-ES_tradnl"/>
        </w:rPr>
      </w:pPr>
    </w:p>
    <w:p w14:paraId="76B0374D" w14:textId="56D5E6C4" w:rsidR="0050552E" w:rsidRPr="005E57D7" w:rsidRDefault="00820CE2" w:rsidP="00820CE2">
      <w:pPr>
        <w:tabs>
          <w:tab w:val="left" w:pos="284"/>
        </w:tabs>
        <w:jc w:val="both"/>
        <w:rPr>
          <w:rFonts w:ascii="Arial Narrow" w:hAnsi="Arial Narrow" w:cs="Arial"/>
          <w:sz w:val="22"/>
          <w:szCs w:val="22"/>
          <w:lang w:val="es-CO"/>
        </w:rPr>
      </w:pPr>
      <w:r w:rsidRPr="005E57D7">
        <w:rPr>
          <w:rFonts w:ascii="Arial Narrow" w:eastAsia="Arial Unicode MS" w:hAnsi="Arial Narrow" w:cs="Arial"/>
          <w:bCs/>
          <w:sz w:val="22"/>
          <w:szCs w:val="22"/>
          <w:lang w:val="es-ES_tradnl"/>
        </w:rPr>
        <w:t>El futuro contratista debe presentar el programa trimestral de exámenes microbiológicos de desayuno, almuerzo y comida servidos, con miras a verificar la calidad del servicio.</w:t>
      </w:r>
    </w:p>
    <w:p w14:paraId="7999DA0D" w14:textId="77777777" w:rsidR="00820CE2" w:rsidRPr="005E57D7" w:rsidRDefault="00820CE2" w:rsidP="00C700A8">
      <w:pPr>
        <w:tabs>
          <w:tab w:val="left" w:pos="284"/>
        </w:tabs>
        <w:jc w:val="both"/>
        <w:rPr>
          <w:rFonts w:ascii="Arial Narrow" w:hAnsi="Arial Narrow" w:cs="Arial"/>
          <w:b/>
          <w:sz w:val="22"/>
          <w:szCs w:val="22"/>
        </w:rPr>
      </w:pPr>
    </w:p>
    <w:p w14:paraId="65E949B3" w14:textId="0A79B177" w:rsidR="0050552E" w:rsidRPr="005E57D7" w:rsidRDefault="0050552E" w:rsidP="00C700A8">
      <w:pPr>
        <w:tabs>
          <w:tab w:val="left" w:pos="284"/>
        </w:tabs>
        <w:jc w:val="both"/>
        <w:rPr>
          <w:rFonts w:ascii="Arial Narrow" w:hAnsi="Arial Narrow" w:cs="Arial"/>
          <w:sz w:val="22"/>
          <w:szCs w:val="22"/>
          <w:lang w:val="es-CO"/>
        </w:rPr>
      </w:pPr>
      <w:r w:rsidRPr="005E57D7">
        <w:rPr>
          <w:rFonts w:ascii="Arial Narrow" w:hAnsi="Arial Narrow" w:cs="Arial"/>
          <w:b/>
          <w:sz w:val="22"/>
          <w:szCs w:val="22"/>
        </w:rPr>
        <w:t xml:space="preserve">Aseo, Higiene y Desinfección: </w:t>
      </w:r>
      <w:r w:rsidR="00C46D8F" w:rsidRPr="005E57D7">
        <w:rPr>
          <w:rFonts w:ascii="Arial Narrow" w:hAnsi="Arial Narrow" w:cs="Arial"/>
          <w:sz w:val="22"/>
          <w:szCs w:val="22"/>
        </w:rPr>
        <w:t>El futuro contratista</w:t>
      </w:r>
      <w:r w:rsidRPr="005E57D7">
        <w:rPr>
          <w:rFonts w:ascii="Arial Narrow" w:hAnsi="Arial Narrow" w:cs="Arial"/>
          <w:sz w:val="22"/>
          <w:szCs w:val="22"/>
        </w:rPr>
        <w:t xml:space="preserve"> debe presentar el programa de desinfección con soluciones autorizadas, en las concentraciones y diluciones exigidas, para utilizar en las instalaciones, superficies, equipos, utensilios y alimentos en crudo como frutas y verduras; garantizar la desinfección de puertas, paredes y ventanas una vez por semana como mínimo; lavar y esterilizar diariamente </w:t>
      </w:r>
      <w:r w:rsidRPr="005E57D7">
        <w:rPr>
          <w:rFonts w:ascii="Arial Narrow" w:hAnsi="Arial Narrow" w:cs="Arial"/>
          <w:sz w:val="22"/>
          <w:szCs w:val="22"/>
          <w:lang w:val="es-CO"/>
        </w:rPr>
        <w:t>los objetos manipulados para la preparación de alimentos, así como la vajilla cubiertos, vasos y demás enseres</w:t>
      </w:r>
      <w:r w:rsidR="00C46D8F" w:rsidRPr="005E57D7">
        <w:rPr>
          <w:rFonts w:ascii="Arial Narrow" w:hAnsi="Arial Narrow" w:cs="Arial"/>
          <w:sz w:val="22"/>
          <w:szCs w:val="22"/>
          <w:lang w:val="es-CO"/>
        </w:rPr>
        <w:t xml:space="preserve">. </w:t>
      </w:r>
    </w:p>
    <w:p w14:paraId="3A66B2E0" w14:textId="10E91598" w:rsidR="00C700A8" w:rsidRPr="005E57D7" w:rsidRDefault="00C700A8" w:rsidP="00C700A8">
      <w:pPr>
        <w:tabs>
          <w:tab w:val="left" w:pos="284"/>
        </w:tabs>
        <w:jc w:val="both"/>
        <w:rPr>
          <w:rFonts w:ascii="Arial Narrow" w:hAnsi="Arial Narrow" w:cs="Arial"/>
          <w:sz w:val="22"/>
          <w:szCs w:val="22"/>
          <w:lang w:val="es-CO"/>
        </w:rPr>
      </w:pPr>
    </w:p>
    <w:p w14:paraId="3FE8E183" w14:textId="77777777" w:rsidR="00C700A8" w:rsidRPr="005E57D7" w:rsidRDefault="00C700A8" w:rsidP="00C700A8">
      <w:pPr>
        <w:pStyle w:val="Prrafodelista"/>
        <w:shd w:val="clear" w:color="auto" w:fill="FFFFFF"/>
        <w:tabs>
          <w:tab w:val="left" w:pos="284"/>
          <w:tab w:val="left" w:pos="426"/>
        </w:tabs>
        <w:ind w:left="0"/>
        <w:jc w:val="both"/>
        <w:rPr>
          <w:rFonts w:ascii="Arial Narrow" w:hAnsi="Arial Narrow" w:cs="Arial"/>
        </w:rPr>
      </w:pPr>
      <w:r w:rsidRPr="005E57D7">
        <w:rPr>
          <w:rFonts w:ascii="Arial Narrow" w:hAnsi="Arial Narrow" w:cs="Arial"/>
          <w:b/>
        </w:rPr>
        <w:t xml:space="preserve">Presentación de Alimentos: </w:t>
      </w:r>
      <w:r w:rsidRPr="005E57D7">
        <w:rPr>
          <w:rFonts w:ascii="Arial Narrow" w:hAnsi="Arial Narrow" w:cs="Arial"/>
        </w:rPr>
        <w:t>El proponente debe garantizar las siguientes actividades:</w:t>
      </w:r>
    </w:p>
    <w:p w14:paraId="64202EB0" w14:textId="77777777" w:rsidR="00C700A8" w:rsidRPr="005E57D7" w:rsidRDefault="00C700A8" w:rsidP="00C700A8">
      <w:pPr>
        <w:pStyle w:val="Prrafodelista"/>
        <w:shd w:val="clear" w:color="auto" w:fill="FFFFFF"/>
        <w:tabs>
          <w:tab w:val="left" w:pos="284"/>
          <w:tab w:val="left" w:pos="426"/>
        </w:tabs>
        <w:ind w:left="0"/>
        <w:jc w:val="both"/>
        <w:rPr>
          <w:rFonts w:ascii="Arial Narrow" w:hAnsi="Arial Narrow" w:cs="Arial"/>
        </w:rPr>
      </w:pPr>
    </w:p>
    <w:p w14:paraId="41ABF672" w14:textId="4903085A" w:rsidR="00C700A8" w:rsidRPr="005E57D7" w:rsidRDefault="00C700A8" w:rsidP="00156A7B">
      <w:pPr>
        <w:pStyle w:val="Prrafodelista"/>
        <w:numPr>
          <w:ilvl w:val="0"/>
          <w:numId w:val="27"/>
        </w:numPr>
        <w:shd w:val="clear" w:color="auto" w:fill="FFFFFF"/>
        <w:tabs>
          <w:tab w:val="left" w:pos="284"/>
        </w:tabs>
        <w:spacing w:after="0" w:line="240" w:lineRule="auto"/>
        <w:ind w:left="0" w:firstLine="0"/>
        <w:contextualSpacing w:val="0"/>
        <w:jc w:val="both"/>
        <w:rPr>
          <w:rFonts w:ascii="Arial Narrow" w:hAnsi="Arial Narrow" w:cs="Arial"/>
        </w:rPr>
      </w:pPr>
      <w:r w:rsidRPr="005E57D7">
        <w:rPr>
          <w:rFonts w:ascii="Arial Narrow" w:hAnsi="Arial Narrow" w:cs="Arial"/>
        </w:rPr>
        <w:t xml:space="preserve">Presentar el protocolo de presentación de alimentos o comidas servidas, en recipientes adecuados y limpios, de materiales biodegradables o de materiales que permitan su fácil lavado y desinfección. </w:t>
      </w:r>
      <w:r w:rsidRPr="00C34F9B">
        <w:rPr>
          <w:rFonts w:ascii="Arial Narrow" w:hAnsi="Arial Narrow" w:cs="Arial"/>
          <w:highlight w:val="yellow"/>
          <w:rPrChange w:id="162" w:author="John Alexander Carvajal Martínez" w:date="2024-01-08T23:19:00Z">
            <w:rPr>
              <w:rFonts w:ascii="Arial Narrow" w:hAnsi="Arial Narrow" w:cs="Arial"/>
            </w:rPr>
          </w:rPrChange>
        </w:rPr>
        <w:t>Para pacientes adultos</w:t>
      </w:r>
      <w:r w:rsidR="00C46D8F" w:rsidRPr="00C34F9B">
        <w:rPr>
          <w:rFonts w:ascii="Arial Narrow" w:hAnsi="Arial Narrow" w:cs="Arial"/>
          <w:highlight w:val="yellow"/>
          <w:rPrChange w:id="163" w:author="John Alexander Carvajal Martínez" w:date="2024-01-08T23:19:00Z">
            <w:rPr>
              <w:rFonts w:ascii="Arial Narrow" w:hAnsi="Arial Narrow" w:cs="Arial"/>
            </w:rPr>
          </w:rPrChange>
        </w:rPr>
        <w:t xml:space="preserve"> en </w:t>
      </w:r>
      <w:r w:rsidR="00C2303B" w:rsidRPr="00C34F9B">
        <w:rPr>
          <w:rFonts w:ascii="Arial Narrow" w:hAnsi="Arial Narrow" w:cs="Arial"/>
          <w:highlight w:val="yellow"/>
          <w:rPrChange w:id="164" w:author="John Alexander Carvajal Martínez" w:date="2024-01-08T23:19:00Z">
            <w:rPr>
              <w:rFonts w:ascii="Arial Narrow" w:hAnsi="Arial Narrow" w:cs="Arial"/>
            </w:rPr>
          </w:rPrChange>
        </w:rPr>
        <w:t>bandejas de acero inoxidable</w:t>
      </w:r>
      <w:r w:rsidR="00C46D8F" w:rsidRPr="005E57D7">
        <w:rPr>
          <w:rFonts w:ascii="Arial Narrow" w:hAnsi="Arial Narrow" w:cs="Arial"/>
        </w:rPr>
        <w:t xml:space="preserve"> preferiblemente y</w:t>
      </w:r>
      <w:r w:rsidRPr="005E57D7">
        <w:rPr>
          <w:rFonts w:ascii="Arial Narrow" w:hAnsi="Arial Narrow" w:cs="Arial"/>
        </w:rPr>
        <w:t xml:space="preserve"> para pacientes especiales únicamente en recipientes desechables.</w:t>
      </w:r>
    </w:p>
    <w:p w14:paraId="7D1A4B74" w14:textId="553E2C0C" w:rsidR="00C700A8" w:rsidRPr="005E57D7" w:rsidRDefault="0050552E" w:rsidP="00156A7B">
      <w:pPr>
        <w:pStyle w:val="Prrafodelista"/>
        <w:numPr>
          <w:ilvl w:val="0"/>
          <w:numId w:val="27"/>
        </w:numPr>
        <w:shd w:val="clear" w:color="auto" w:fill="FFFFFF"/>
        <w:tabs>
          <w:tab w:val="left" w:pos="284"/>
        </w:tabs>
        <w:spacing w:after="0" w:line="240" w:lineRule="auto"/>
        <w:ind w:left="0" w:firstLine="0"/>
        <w:contextualSpacing w:val="0"/>
        <w:jc w:val="both"/>
        <w:outlineLvl w:val="0"/>
        <w:rPr>
          <w:rFonts w:ascii="Arial Narrow" w:hAnsi="Arial Narrow" w:cs="Arial"/>
        </w:rPr>
      </w:pPr>
      <w:r w:rsidRPr="005E57D7">
        <w:rPr>
          <w:rFonts w:ascii="Arial Narrow" w:hAnsi="Arial Narrow" w:cs="Arial"/>
        </w:rPr>
        <w:t>Las adiciones como sal, azúcar, mermelada y salsas deben</w:t>
      </w:r>
      <w:r w:rsidR="00C700A8" w:rsidRPr="005E57D7">
        <w:rPr>
          <w:rFonts w:ascii="Arial Narrow" w:hAnsi="Arial Narrow" w:cs="Arial"/>
        </w:rPr>
        <w:t xml:space="preserve"> ofrecerse en recipientes adecuados e independientes al plato servido.</w:t>
      </w:r>
    </w:p>
    <w:p w14:paraId="74CD8B63" w14:textId="77777777" w:rsidR="00C700A8" w:rsidRPr="005E57D7" w:rsidRDefault="00C700A8" w:rsidP="00156A7B">
      <w:pPr>
        <w:pStyle w:val="Prrafodelista"/>
        <w:numPr>
          <w:ilvl w:val="0"/>
          <w:numId w:val="27"/>
        </w:numPr>
        <w:shd w:val="clear" w:color="auto" w:fill="FFFFFF"/>
        <w:tabs>
          <w:tab w:val="left" w:pos="284"/>
        </w:tabs>
        <w:spacing w:after="0" w:line="240" w:lineRule="auto"/>
        <w:ind w:left="0" w:firstLine="0"/>
        <w:contextualSpacing w:val="0"/>
        <w:jc w:val="both"/>
        <w:outlineLvl w:val="0"/>
        <w:rPr>
          <w:rFonts w:ascii="Arial Narrow" w:hAnsi="Arial Narrow" w:cs="Arial"/>
        </w:rPr>
      </w:pPr>
      <w:r w:rsidRPr="005E57D7">
        <w:rPr>
          <w:rFonts w:ascii="Arial Narrow" w:hAnsi="Arial Narrow" w:cs="Arial"/>
        </w:rPr>
        <w:t>Los líquidos no deben servirse hasta el borde del recipiente.</w:t>
      </w:r>
    </w:p>
    <w:p w14:paraId="0C6944B0" w14:textId="39293DB0" w:rsidR="00C700A8" w:rsidRPr="005E57D7" w:rsidRDefault="00C700A8" w:rsidP="00156A7B">
      <w:pPr>
        <w:pStyle w:val="Prrafodelista"/>
        <w:numPr>
          <w:ilvl w:val="0"/>
          <w:numId w:val="27"/>
        </w:numPr>
        <w:shd w:val="clear" w:color="auto" w:fill="FFFFFF"/>
        <w:tabs>
          <w:tab w:val="left" w:pos="284"/>
        </w:tabs>
        <w:spacing w:after="0" w:line="240" w:lineRule="auto"/>
        <w:ind w:left="0" w:firstLine="0"/>
        <w:contextualSpacing w:val="0"/>
        <w:jc w:val="both"/>
        <w:outlineLvl w:val="0"/>
        <w:rPr>
          <w:rFonts w:ascii="Arial Narrow" w:hAnsi="Arial Narrow" w:cs="Arial"/>
        </w:rPr>
      </w:pPr>
      <w:r w:rsidRPr="005E57D7">
        <w:rPr>
          <w:rFonts w:ascii="Arial Narrow" w:hAnsi="Arial Narrow" w:cs="Arial"/>
        </w:rPr>
        <w:t xml:space="preserve">Durante la exposición y servicio, los alimentos se deben proteger de toda posibilidad de contaminación externa (saliva, </w:t>
      </w:r>
      <w:del w:id="165" w:author="John Alexander Carvajal Martínez" w:date="2024-01-08T23:19:00Z">
        <w:r w:rsidRPr="005E57D7" w:rsidDel="00C34F9B">
          <w:rPr>
            <w:rFonts w:ascii="Arial Narrow" w:hAnsi="Arial Narrow" w:cs="Arial"/>
          </w:rPr>
          <w:delText>moscos</w:delText>
        </w:r>
      </w:del>
      <w:ins w:id="166" w:author="John Alexander Carvajal Martínez" w:date="2024-01-08T23:19:00Z">
        <w:r w:rsidR="00C34F9B">
          <w:rPr>
            <w:rFonts w:ascii="Arial Narrow" w:hAnsi="Arial Narrow" w:cs="Arial"/>
          </w:rPr>
          <w:t>insectos</w:t>
        </w:r>
      </w:ins>
      <w:r w:rsidRPr="005E57D7">
        <w:rPr>
          <w:rFonts w:ascii="Arial Narrow" w:hAnsi="Arial Narrow" w:cs="Arial"/>
        </w:rPr>
        <w:t>, cabellos</w:t>
      </w:r>
      <w:ins w:id="167" w:author="John Alexander Carvajal Martínez" w:date="2024-01-08T23:20:00Z">
        <w:r w:rsidR="00C34F9B">
          <w:rPr>
            <w:rFonts w:ascii="Arial Narrow" w:hAnsi="Arial Narrow" w:cs="Arial"/>
          </w:rPr>
          <w:t xml:space="preserve">, cualquier fluido, </w:t>
        </w:r>
      </w:ins>
      <w:del w:id="168" w:author="John Alexander Carvajal Martínez" w:date="2024-01-08T23:20:00Z">
        <w:r w:rsidRPr="005E57D7" w:rsidDel="00C34F9B">
          <w:rPr>
            <w:rFonts w:ascii="Arial Narrow" w:hAnsi="Arial Narrow" w:cs="Arial"/>
          </w:rPr>
          <w:delText xml:space="preserve"> </w:delText>
        </w:r>
      </w:del>
      <w:r w:rsidRPr="005E57D7">
        <w:rPr>
          <w:rFonts w:ascii="Arial Narrow" w:hAnsi="Arial Narrow" w:cs="Arial"/>
        </w:rPr>
        <w:t>etc.).</w:t>
      </w:r>
    </w:p>
    <w:p w14:paraId="3D7CC0D2" w14:textId="77777777" w:rsidR="00C700A8" w:rsidRPr="005E57D7" w:rsidRDefault="00C700A8" w:rsidP="00156A7B">
      <w:pPr>
        <w:pStyle w:val="Prrafodelista"/>
        <w:numPr>
          <w:ilvl w:val="0"/>
          <w:numId w:val="27"/>
        </w:numPr>
        <w:shd w:val="clear" w:color="auto" w:fill="FFFFFF"/>
        <w:tabs>
          <w:tab w:val="left" w:pos="284"/>
        </w:tabs>
        <w:spacing w:after="0" w:line="240" w:lineRule="auto"/>
        <w:ind w:left="0" w:firstLine="0"/>
        <w:contextualSpacing w:val="0"/>
        <w:jc w:val="both"/>
        <w:outlineLvl w:val="0"/>
        <w:rPr>
          <w:rFonts w:ascii="Arial Narrow" w:hAnsi="Arial Narrow" w:cs="Arial"/>
        </w:rPr>
      </w:pPr>
      <w:r w:rsidRPr="005E57D7">
        <w:rPr>
          <w:rFonts w:ascii="Arial Narrow" w:hAnsi="Arial Narrow" w:cs="Arial"/>
        </w:rPr>
        <w:t>Ningún elemento desechable podrá ser reutilizado.</w:t>
      </w:r>
    </w:p>
    <w:p w14:paraId="6059B85C" w14:textId="6D0292A3" w:rsidR="00C700A8" w:rsidRPr="005E57D7" w:rsidRDefault="00C700A8" w:rsidP="00C700A8">
      <w:pPr>
        <w:tabs>
          <w:tab w:val="left" w:pos="284"/>
        </w:tabs>
        <w:jc w:val="both"/>
        <w:rPr>
          <w:rFonts w:ascii="Arial Narrow" w:hAnsi="Arial Narrow" w:cs="Arial"/>
          <w:sz w:val="22"/>
          <w:szCs w:val="22"/>
          <w:lang w:val="es-CO"/>
        </w:rPr>
      </w:pPr>
    </w:p>
    <w:p w14:paraId="16C062AA" w14:textId="1B144745" w:rsidR="00C700A8" w:rsidRPr="005E57D7" w:rsidRDefault="00C700A8" w:rsidP="00C700A8">
      <w:pPr>
        <w:tabs>
          <w:tab w:val="left" w:pos="284"/>
        </w:tabs>
        <w:jc w:val="both"/>
        <w:rPr>
          <w:rFonts w:ascii="Arial Narrow" w:hAnsi="Arial Narrow" w:cs="Arial"/>
          <w:sz w:val="22"/>
          <w:szCs w:val="22"/>
          <w:lang w:val="es-CO"/>
        </w:rPr>
      </w:pPr>
      <w:r w:rsidRPr="005E57D7">
        <w:rPr>
          <w:rFonts w:ascii="Arial Narrow" w:hAnsi="Arial Narrow" w:cs="Arial"/>
          <w:sz w:val="22"/>
          <w:szCs w:val="22"/>
          <w:lang w:val="es-CO"/>
        </w:rPr>
        <w:t xml:space="preserve">2.2.1.2 </w:t>
      </w:r>
      <w:r w:rsidRPr="005E57D7">
        <w:rPr>
          <w:rFonts w:ascii="Arial Narrow" w:hAnsi="Arial Narrow" w:cs="Arial"/>
          <w:b/>
          <w:sz w:val="22"/>
          <w:szCs w:val="22"/>
          <w:lang w:val="es-CO"/>
        </w:rPr>
        <w:t>Gestión Ambiental</w:t>
      </w:r>
    </w:p>
    <w:p w14:paraId="4E4C864A" w14:textId="68C89654" w:rsidR="00C700A8" w:rsidRPr="005E57D7" w:rsidRDefault="00C700A8" w:rsidP="00C700A8">
      <w:pPr>
        <w:tabs>
          <w:tab w:val="left" w:pos="284"/>
        </w:tabs>
        <w:jc w:val="both"/>
        <w:rPr>
          <w:rFonts w:ascii="Arial Narrow" w:hAnsi="Arial Narrow" w:cs="Arial"/>
          <w:sz w:val="22"/>
          <w:szCs w:val="22"/>
          <w:lang w:val="es-CO"/>
        </w:rPr>
      </w:pPr>
    </w:p>
    <w:p w14:paraId="4FEDFDA5" w14:textId="1237D337" w:rsidR="00C700A8" w:rsidRPr="005E57D7" w:rsidRDefault="00C700A8" w:rsidP="00C700A8">
      <w:pPr>
        <w:pStyle w:val="Prrafodelista"/>
        <w:shd w:val="clear" w:color="auto" w:fill="FFFFFF"/>
        <w:tabs>
          <w:tab w:val="left" w:pos="284"/>
          <w:tab w:val="left" w:pos="426"/>
        </w:tabs>
        <w:ind w:left="0"/>
        <w:jc w:val="both"/>
        <w:rPr>
          <w:rFonts w:ascii="Arial Narrow" w:hAnsi="Arial Narrow" w:cs="Arial"/>
        </w:rPr>
      </w:pPr>
      <w:r w:rsidRPr="005E57D7">
        <w:rPr>
          <w:rFonts w:ascii="Arial Narrow" w:hAnsi="Arial Narrow" w:cs="Arial"/>
          <w:b/>
        </w:rPr>
        <w:t>Residuos Sólidos:</w:t>
      </w:r>
      <w:r w:rsidRPr="005E57D7">
        <w:rPr>
          <w:rFonts w:ascii="Arial Narrow" w:hAnsi="Arial Narrow" w:cs="Arial"/>
        </w:rPr>
        <w:t xml:space="preserve"> Se debe garantizar el cumplimiento de las siguientes obligaciones:</w:t>
      </w:r>
    </w:p>
    <w:p w14:paraId="02AE8F05" w14:textId="77777777" w:rsidR="0045748D" w:rsidRPr="005E57D7" w:rsidRDefault="0045748D" w:rsidP="00C700A8">
      <w:pPr>
        <w:pStyle w:val="Prrafodelista"/>
        <w:shd w:val="clear" w:color="auto" w:fill="FFFFFF"/>
        <w:tabs>
          <w:tab w:val="left" w:pos="284"/>
          <w:tab w:val="left" w:pos="426"/>
        </w:tabs>
        <w:ind w:left="0"/>
        <w:jc w:val="both"/>
        <w:rPr>
          <w:rFonts w:ascii="Arial Narrow" w:hAnsi="Arial Narrow" w:cs="Arial"/>
        </w:rPr>
      </w:pPr>
    </w:p>
    <w:p w14:paraId="78288F82" w14:textId="77777777" w:rsidR="00C700A8" w:rsidRPr="005E57D7" w:rsidRDefault="00C700A8" w:rsidP="00156A7B">
      <w:pPr>
        <w:pStyle w:val="Prrafodelista"/>
        <w:numPr>
          <w:ilvl w:val="0"/>
          <w:numId w:val="26"/>
        </w:numPr>
        <w:tabs>
          <w:tab w:val="left" w:pos="284"/>
        </w:tabs>
        <w:spacing w:after="0" w:line="240" w:lineRule="auto"/>
        <w:ind w:left="0" w:firstLine="0"/>
        <w:contextualSpacing w:val="0"/>
        <w:jc w:val="both"/>
        <w:rPr>
          <w:rFonts w:ascii="Arial Narrow" w:hAnsi="Arial Narrow" w:cs="Arial"/>
        </w:rPr>
      </w:pPr>
      <w:r w:rsidRPr="005E57D7">
        <w:rPr>
          <w:rFonts w:ascii="Arial Narrow" w:hAnsi="Arial Narrow" w:cs="Arial"/>
        </w:rPr>
        <w:t>Contribuir a mantener el cumplimiento de la normatividad ambiental y sanitaria vigente, tales como la Ley 9 de 1979, Resolución 1164 de 2002, Decreto 4741 de 2005 y aquellas que modifiquen o adicionen en materia de residuos sólidos y peligrosos.</w:t>
      </w:r>
    </w:p>
    <w:p w14:paraId="471675FF" w14:textId="77777777" w:rsidR="00C700A8" w:rsidRPr="005E57D7" w:rsidRDefault="00C700A8" w:rsidP="00156A7B">
      <w:pPr>
        <w:pStyle w:val="Prrafodelista"/>
        <w:numPr>
          <w:ilvl w:val="0"/>
          <w:numId w:val="26"/>
        </w:numPr>
        <w:tabs>
          <w:tab w:val="left" w:pos="284"/>
        </w:tabs>
        <w:spacing w:after="0" w:line="240" w:lineRule="auto"/>
        <w:ind w:left="0" w:firstLine="0"/>
        <w:contextualSpacing w:val="0"/>
        <w:jc w:val="both"/>
        <w:rPr>
          <w:rFonts w:ascii="Arial Narrow" w:hAnsi="Arial Narrow" w:cs="Arial"/>
        </w:rPr>
      </w:pPr>
      <w:r w:rsidRPr="005E57D7">
        <w:rPr>
          <w:rFonts w:ascii="Arial Narrow" w:hAnsi="Arial Narrow" w:cs="Arial"/>
        </w:rPr>
        <w:t>Realizar la clasificación, segregación, almacenamiento, ruta sanitaria, disposición por tipo de residuos generado (peligrosos y no peligrosos), cumpliendo normas ambientales y de bioseguridad en su manejo.</w:t>
      </w:r>
    </w:p>
    <w:p w14:paraId="43B99692" w14:textId="2191CFD2" w:rsidR="00C700A8" w:rsidRPr="005E57D7" w:rsidRDefault="00C700A8" w:rsidP="00156A7B">
      <w:pPr>
        <w:pStyle w:val="Prrafodelista"/>
        <w:numPr>
          <w:ilvl w:val="0"/>
          <w:numId w:val="26"/>
        </w:numPr>
        <w:tabs>
          <w:tab w:val="left" w:pos="284"/>
        </w:tabs>
        <w:spacing w:after="0" w:line="240" w:lineRule="auto"/>
        <w:ind w:left="0" w:firstLine="0"/>
        <w:contextualSpacing w:val="0"/>
        <w:jc w:val="both"/>
        <w:rPr>
          <w:rFonts w:ascii="Arial Narrow" w:hAnsi="Arial Narrow" w:cs="Arial"/>
        </w:rPr>
      </w:pPr>
      <w:r w:rsidRPr="005E57D7">
        <w:rPr>
          <w:rFonts w:ascii="Arial Narrow" w:hAnsi="Arial Narrow" w:cs="Arial"/>
        </w:rPr>
        <w:t>Apoyar el programa de reciclaje de la entidad</w:t>
      </w:r>
    </w:p>
    <w:p w14:paraId="41D23E33" w14:textId="77777777" w:rsidR="00C700A8" w:rsidRPr="005E57D7" w:rsidRDefault="00C700A8" w:rsidP="00156A7B">
      <w:pPr>
        <w:pStyle w:val="Prrafodelista"/>
        <w:numPr>
          <w:ilvl w:val="0"/>
          <w:numId w:val="26"/>
        </w:numPr>
        <w:tabs>
          <w:tab w:val="left" w:pos="284"/>
        </w:tabs>
        <w:spacing w:after="0" w:line="240" w:lineRule="auto"/>
        <w:ind w:left="0" w:firstLine="0"/>
        <w:contextualSpacing w:val="0"/>
        <w:jc w:val="both"/>
        <w:rPr>
          <w:rFonts w:ascii="Arial Narrow" w:hAnsi="Arial Narrow" w:cs="Arial"/>
        </w:rPr>
      </w:pPr>
      <w:r w:rsidRPr="005E57D7">
        <w:rPr>
          <w:rFonts w:ascii="Arial Narrow" w:hAnsi="Arial Narrow" w:cs="Arial"/>
        </w:rPr>
        <w:t>Garantizar las labores de limpieza, aseo y desinfección de áreas e implementos de manejo de los residuos sólidos hospitalarios.</w:t>
      </w:r>
    </w:p>
    <w:p w14:paraId="39A8F83B" w14:textId="77777777" w:rsidR="00C700A8" w:rsidRPr="005E57D7" w:rsidRDefault="00C700A8" w:rsidP="00156A7B">
      <w:pPr>
        <w:pStyle w:val="Prrafodelista"/>
        <w:numPr>
          <w:ilvl w:val="0"/>
          <w:numId w:val="26"/>
        </w:numPr>
        <w:tabs>
          <w:tab w:val="left" w:pos="284"/>
        </w:tabs>
        <w:spacing w:after="0" w:line="240" w:lineRule="auto"/>
        <w:ind w:left="0" w:firstLine="0"/>
        <w:contextualSpacing w:val="0"/>
        <w:jc w:val="both"/>
        <w:rPr>
          <w:rFonts w:ascii="Arial Narrow" w:hAnsi="Arial Narrow" w:cs="Arial"/>
        </w:rPr>
      </w:pPr>
      <w:r w:rsidRPr="005E57D7">
        <w:rPr>
          <w:rFonts w:ascii="Arial Narrow" w:hAnsi="Arial Narrow" w:cs="Arial"/>
        </w:rPr>
        <w:t>Garantizar el suministro de elementos de protección personal necesarios para el personal.</w:t>
      </w:r>
    </w:p>
    <w:p w14:paraId="33555E64" w14:textId="77777777" w:rsidR="00C700A8" w:rsidRPr="005E57D7" w:rsidRDefault="00C700A8" w:rsidP="00C700A8">
      <w:pPr>
        <w:pStyle w:val="Prrafodelista"/>
        <w:tabs>
          <w:tab w:val="left" w:pos="284"/>
          <w:tab w:val="left" w:pos="8789"/>
        </w:tabs>
        <w:ind w:left="0"/>
        <w:jc w:val="both"/>
        <w:rPr>
          <w:rFonts w:ascii="Arial Narrow" w:hAnsi="Arial Narrow" w:cs="Arial"/>
          <w:b/>
        </w:rPr>
      </w:pPr>
    </w:p>
    <w:p w14:paraId="7F0010C2" w14:textId="77777777" w:rsidR="00C700A8" w:rsidRPr="005E57D7" w:rsidRDefault="00C700A8" w:rsidP="00C700A8">
      <w:pPr>
        <w:pStyle w:val="Prrafodelista"/>
        <w:shd w:val="clear" w:color="auto" w:fill="FFFFFF"/>
        <w:tabs>
          <w:tab w:val="left" w:pos="284"/>
          <w:tab w:val="left" w:pos="426"/>
        </w:tabs>
        <w:ind w:left="0"/>
        <w:jc w:val="both"/>
        <w:rPr>
          <w:rFonts w:ascii="Arial Narrow" w:hAnsi="Arial Narrow" w:cs="Arial"/>
        </w:rPr>
      </w:pPr>
      <w:r w:rsidRPr="005E57D7">
        <w:rPr>
          <w:rFonts w:ascii="Arial Narrow" w:hAnsi="Arial Narrow" w:cs="Arial"/>
          <w:b/>
        </w:rPr>
        <w:t>Emisiones y Ruido:</w:t>
      </w:r>
      <w:r w:rsidRPr="005E57D7">
        <w:rPr>
          <w:rFonts w:ascii="Arial Narrow" w:hAnsi="Arial Narrow" w:cs="Arial"/>
        </w:rPr>
        <w:t xml:space="preserve"> Se debe garantizar el cumplimiento de las siguientes obligaciones:</w:t>
      </w:r>
    </w:p>
    <w:p w14:paraId="408FCF7F" w14:textId="77777777" w:rsidR="00C700A8" w:rsidRPr="005E57D7" w:rsidRDefault="00C700A8" w:rsidP="00156A7B">
      <w:pPr>
        <w:pStyle w:val="Prrafodelista"/>
        <w:numPr>
          <w:ilvl w:val="0"/>
          <w:numId w:val="26"/>
        </w:numPr>
        <w:tabs>
          <w:tab w:val="left" w:pos="284"/>
        </w:tabs>
        <w:spacing w:after="0" w:line="240" w:lineRule="auto"/>
        <w:ind w:left="0" w:firstLine="0"/>
        <w:contextualSpacing w:val="0"/>
        <w:jc w:val="both"/>
        <w:rPr>
          <w:rFonts w:ascii="Arial Narrow" w:hAnsi="Arial Narrow" w:cs="Arial"/>
        </w:rPr>
      </w:pPr>
      <w:r w:rsidRPr="005E57D7">
        <w:rPr>
          <w:rFonts w:ascii="Arial Narrow" w:hAnsi="Arial Narrow" w:cs="Arial"/>
        </w:rPr>
        <w:t>Contribuir a mantener el cumplimiento de la normatividad ambiental y sanitaria vigente, tales como la Ley 9 de 1979, Resolución 3500 de 2005, Resolución 2200 de 2006, Resolución 5975 de 2006 y aquellas que modifiquen o adicionen en materia de emisiones fijas por fuente.</w:t>
      </w:r>
    </w:p>
    <w:p w14:paraId="68182010" w14:textId="77777777" w:rsidR="00C700A8" w:rsidRPr="005E57D7" w:rsidRDefault="00C700A8" w:rsidP="00156A7B">
      <w:pPr>
        <w:pStyle w:val="Prrafodelista"/>
        <w:numPr>
          <w:ilvl w:val="0"/>
          <w:numId w:val="26"/>
        </w:numPr>
        <w:tabs>
          <w:tab w:val="left" w:pos="284"/>
        </w:tabs>
        <w:spacing w:after="0" w:line="240" w:lineRule="auto"/>
        <w:ind w:left="0" w:firstLine="0"/>
        <w:contextualSpacing w:val="0"/>
        <w:jc w:val="both"/>
        <w:rPr>
          <w:rFonts w:ascii="Arial Narrow" w:hAnsi="Arial Narrow" w:cs="Arial"/>
        </w:rPr>
      </w:pPr>
      <w:r w:rsidRPr="005E57D7">
        <w:rPr>
          <w:rFonts w:ascii="Arial Narrow" w:hAnsi="Arial Narrow" w:cs="Arial"/>
        </w:rPr>
        <w:t xml:space="preserve">Contribuir a mantener el cumplimiento de la normatividad ambiental y sanitaria vigente, tales como la Resolución 2400 de 1979, Resolución 8321 de 1983, Resolución 627 de 2006 y aquellas que modifiquen o adicionen en materia de medición y control de ruido ocupacional y ambiental. </w:t>
      </w:r>
    </w:p>
    <w:p w14:paraId="0092F95B" w14:textId="77777777" w:rsidR="00C700A8" w:rsidRPr="005E57D7" w:rsidRDefault="00C700A8" w:rsidP="00C700A8">
      <w:pPr>
        <w:pStyle w:val="Prrafodelista"/>
        <w:tabs>
          <w:tab w:val="left" w:pos="284"/>
          <w:tab w:val="left" w:pos="8789"/>
        </w:tabs>
        <w:ind w:left="0"/>
        <w:jc w:val="both"/>
        <w:rPr>
          <w:rFonts w:ascii="Arial Narrow" w:hAnsi="Arial Narrow" w:cs="Arial"/>
        </w:rPr>
      </w:pPr>
    </w:p>
    <w:p w14:paraId="2174CEFC" w14:textId="6EBDE786" w:rsidR="00C700A8" w:rsidRPr="005E57D7" w:rsidRDefault="00C700A8" w:rsidP="00C700A8">
      <w:pPr>
        <w:pStyle w:val="Prrafodelista"/>
        <w:shd w:val="clear" w:color="auto" w:fill="FFFFFF"/>
        <w:tabs>
          <w:tab w:val="left" w:pos="284"/>
          <w:tab w:val="left" w:pos="426"/>
        </w:tabs>
        <w:ind w:left="0"/>
        <w:jc w:val="both"/>
        <w:rPr>
          <w:rFonts w:ascii="Arial Narrow" w:hAnsi="Arial Narrow" w:cs="Arial"/>
        </w:rPr>
      </w:pPr>
      <w:r w:rsidRPr="005E57D7">
        <w:rPr>
          <w:rFonts w:ascii="Arial Narrow" w:hAnsi="Arial Narrow" w:cs="Arial"/>
          <w:b/>
        </w:rPr>
        <w:t>Energía:</w:t>
      </w:r>
      <w:r w:rsidRPr="005E57D7">
        <w:rPr>
          <w:rFonts w:ascii="Arial Narrow" w:hAnsi="Arial Narrow" w:cs="Arial"/>
        </w:rPr>
        <w:t xml:space="preserve"> Se debe garantizar el cumplimiento de las siguientes obligaciones:</w:t>
      </w:r>
    </w:p>
    <w:p w14:paraId="1935527F" w14:textId="77777777" w:rsidR="00C700A8" w:rsidRPr="005E57D7" w:rsidRDefault="00C700A8" w:rsidP="00156A7B">
      <w:pPr>
        <w:pStyle w:val="Prrafodelista"/>
        <w:numPr>
          <w:ilvl w:val="0"/>
          <w:numId w:val="26"/>
        </w:numPr>
        <w:tabs>
          <w:tab w:val="left" w:pos="284"/>
        </w:tabs>
        <w:spacing w:after="0" w:line="240" w:lineRule="auto"/>
        <w:ind w:left="0" w:firstLine="0"/>
        <w:contextualSpacing w:val="0"/>
        <w:jc w:val="both"/>
        <w:rPr>
          <w:rFonts w:ascii="Arial Narrow" w:hAnsi="Arial Narrow" w:cs="Arial"/>
        </w:rPr>
      </w:pPr>
      <w:r w:rsidRPr="005E57D7">
        <w:rPr>
          <w:rFonts w:ascii="Arial Narrow" w:hAnsi="Arial Narrow" w:cs="Arial"/>
        </w:rPr>
        <w:t>Contribuir a mantener el cumplimiento de la normatividad ambiental y sanitaria vigente, tales como la Ley 143 de 1994, Ley 697 de 2001, Decreto 3683 de 2003, Decreto 2331 de 2007 y aquellas que modifiquen o adicionen en materia de ahorro y uso eficiente y racional de la energía.</w:t>
      </w:r>
    </w:p>
    <w:p w14:paraId="2DAA92EA" w14:textId="49B6D581" w:rsidR="00C700A8" w:rsidRPr="005E57D7" w:rsidRDefault="00C700A8" w:rsidP="00156A7B">
      <w:pPr>
        <w:pStyle w:val="Prrafodelista"/>
        <w:numPr>
          <w:ilvl w:val="0"/>
          <w:numId w:val="26"/>
        </w:numPr>
        <w:tabs>
          <w:tab w:val="left" w:pos="284"/>
        </w:tabs>
        <w:spacing w:after="0" w:line="240" w:lineRule="auto"/>
        <w:ind w:left="0" w:firstLine="0"/>
        <w:contextualSpacing w:val="0"/>
        <w:jc w:val="both"/>
        <w:rPr>
          <w:rFonts w:ascii="Arial Narrow" w:hAnsi="Arial Narrow" w:cs="Arial"/>
        </w:rPr>
      </w:pPr>
      <w:r w:rsidRPr="005E57D7">
        <w:rPr>
          <w:rFonts w:ascii="Arial Narrow" w:hAnsi="Arial Narrow" w:cs="Arial"/>
        </w:rPr>
        <w:t>Contribuir con el cumplimiento de metas y objetivos de ahorro de energía que tiene la entidad</w:t>
      </w:r>
    </w:p>
    <w:p w14:paraId="03D2E2C1" w14:textId="77777777" w:rsidR="00C700A8" w:rsidRPr="005E57D7" w:rsidRDefault="00C700A8" w:rsidP="00C700A8">
      <w:pPr>
        <w:pStyle w:val="Prrafodelista"/>
        <w:tabs>
          <w:tab w:val="left" w:pos="284"/>
        </w:tabs>
        <w:ind w:left="0"/>
        <w:jc w:val="both"/>
        <w:rPr>
          <w:rFonts w:ascii="Arial Narrow" w:hAnsi="Arial Narrow" w:cs="Arial"/>
        </w:rPr>
      </w:pPr>
    </w:p>
    <w:p w14:paraId="4C51C9BC" w14:textId="7B7A5D6E" w:rsidR="00C700A8" w:rsidRPr="005E57D7" w:rsidRDefault="00C700A8" w:rsidP="00C700A8">
      <w:pPr>
        <w:pStyle w:val="Prrafodelista"/>
        <w:shd w:val="clear" w:color="auto" w:fill="FFFFFF"/>
        <w:tabs>
          <w:tab w:val="left" w:pos="284"/>
          <w:tab w:val="left" w:pos="426"/>
        </w:tabs>
        <w:ind w:left="0"/>
        <w:jc w:val="both"/>
        <w:rPr>
          <w:rFonts w:ascii="Arial Narrow" w:hAnsi="Arial Narrow" w:cs="Arial"/>
        </w:rPr>
      </w:pPr>
      <w:r w:rsidRPr="005E57D7">
        <w:rPr>
          <w:rFonts w:ascii="Arial Narrow" w:hAnsi="Arial Narrow" w:cs="Arial"/>
          <w:b/>
        </w:rPr>
        <w:t>Agua Potable:</w:t>
      </w:r>
      <w:r w:rsidRPr="005E57D7">
        <w:rPr>
          <w:rFonts w:ascii="Arial Narrow" w:hAnsi="Arial Narrow" w:cs="Arial"/>
        </w:rPr>
        <w:t xml:space="preserve"> Se debe garantizar el cumplimiento de las siguientes obligaciones:</w:t>
      </w:r>
    </w:p>
    <w:p w14:paraId="78B51BA8" w14:textId="77777777" w:rsidR="00C700A8" w:rsidRPr="005E57D7" w:rsidRDefault="00C700A8" w:rsidP="00156A7B">
      <w:pPr>
        <w:pStyle w:val="Prrafodelista"/>
        <w:numPr>
          <w:ilvl w:val="0"/>
          <w:numId w:val="26"/>
        </w:numPr>
        <w:tabs>
          <w:tab w:val="left" w:pos="284"/>
        </w:tabs>
        <w:spacing w:after="0" w:line="240" w:lineRule="auto"/>
        <w:ind w:left="0" w:firstLine="0"/>
        <w:contextualSpacing w:val="0"/>
        <w:jc w:val="both"/>
        <w:rPr>
          <w:rFonts w:ascii="Arial Narrow" w:hAnsi="Arial Narrow" w:cs="Arial"/>
        </w:rPr>
      </w:pPr>
      <w:r w:rsidRPr="005E57D7">
        <w:rPr>
          <w:rFonts w:ascii="Arial Narrow" w:hAnsi="Arial Narrow" w:cs="Arial"/>
        </w:rPr>
        <w:t>Contribuir a mantener el cumplimiento de la normatividad ambiental y sanitaria vigente, tales como la Ley 9 de 1979, Ley 373 de 1997, Decreto 475 de 1998, Resolución 2115 de 2007 y aquellas que modifiquen o adicionen en materia de ahorro y uso eficiente y racional del agua.</w:t>
      </w:r>
    </w:p>
    <w:p w14:paraId="723BFF5C" w14:textId="28E9A7EB" w:rsidR="00C700A8" w:rsidRPr="005E57D7" w:rsidRDefault="00C700A8" w:rsidP="00C700A8">
      <w:pPr>
        <w:tabs>
          <w:tab w:val="left" w:pos="284"/>
        </w:tabs>
        <w:jc w:val="both"/>
        <w:rPr>
          <w:rFonts w:ascii="Arial Narrow" w:hAnsi="Arial Narrow" w:cs="Arial"/>
          <w:sz w:val="22"/>
          <w:szCs w:val="22"/>
        </w:rPr>
      </w:pPr>
      <w:r w:rsidRPr="005E57D7">
        <w:rPr>
          <w:rFonts w:ascii="Arial Narrow" w:hAnsi="Arial Narrow" w:cs="Arial"/>
          <w:sz w:val="22"/>
          <w:szCs w:val="22"/>
        </w:rPr>
        <w:t>Contribuir con el cumplimiento de metas y objetivos de ahorro de agua que tiene la entidad</w:t>
      </w:r>
    </w:p>
    <w:p w14:paraId="5EB32D97" w14:textId="1AE8EF45" w:rsidR="00C700A8" w:rsidRPr="005E57D7" w:rsidRDefault="00C700A8" w:rsidP="00C700A8">
      <w:pPr>
        <w:tabs>
          <w:tab w:val="left" w:pos="284"/>
        </w:tabs>
        <w:jc w:val="both"/>
        <w:rPr>
          <w:rFonts w:ascii="Arial Narrow" w:hAnsi="Arial Narrow" w:cs="Arial"/>
          <w:sz w:val="22"/>
          <w:szCs w:val="22"/>
        </w:rPr>
      </w:pPr>
    </w:p>
    <w:p w14:paraId="4BF36565" w14:textId="41A987D2" w:rsidR="00C700A8" w:rsidRPr="005E57D7" w:rsidRDefault="00C700A8" w:rsidP="00C700A8">
      <w:pPr>
        <w:pStyle w:val="Prrafodelista"/>
        <w:shd w:val="clear" w:color="auto" w:fill="FFFFFF"/>
        <w:tabs>
          <w:tab w:val="left" w:pos="284"/>
          <w:tab w:val="left" w:pos="426"/>
        </w:tabs>
        <w:ind w:left="0"/>
        <w:jc w:val="both"/>
        <w:rPr>
          <w:rFonts w:ascii="Arial Narrow" w:hAnsi="Arial Narrow" w:cs="Arial"/>
        </w:rPr>
      </w:pPr>
      <w:commentRangeStart w:id="169"/>
      <w:r w:rsidRPr="00C34F9B">
        <w:rPr>
          <w:rFonts w:ascii="Arial Narrow" w:hAnsi="Arial Narrow" w:cs="Arial"/>
          <w:b/>
          <w:highlight w:val="yellow"/>
          <w:rPrChange w:id="170" w:author="John Alexander Carvajal Martínez" w:date="2024-01-08T23:21:00Z">
            <w:rPr>
              <w:rFonts w:ascii="Arial Narrow" w:hAnsi="Arial Narrow" w:cs="Arial"/>
              <w:b/>
            </w:rPr>
          </w:rPrChange>
        </w:rPr>
        <w:t>Programas de Gestión Ambiental:</w:t>
      </w:r>
      <w:r w:rsidRPr="00C34F9B">
        <w:rPr>
          <w:rFonts w:ascii="Arial Narrow" w:hAnsi="Arial Narrow" w:cs="Arial"/>
          <w:highlight w:val="yellow"/>
          <w:rPrChange w:id="171" w:author="John Alexander Carvajal Martínez" w:date="2024-01-08T23:21:00Z">
            <w:rPr>
              <w:rFonts w:ascii="Arial Narrow" w:hAnsi="Arial Narrow" w:cs="Arial"/>
            </w:rPr>
          </w:rPrChange>
        </w:rPr>
        <w:t xml:space="preserve"> Participar en las jornadas de arborización, reciclaje, rehúso, </w:t>
      </w:r>
      <w:r w:rsidR="00C46D8F" w:rsidRPr="00C34F9B">
        <w:rPr>
          <w:rFonts w:ascii="Arial Narrow" w:hAnsi="Arial Narrow" w:cs="Arial"/>
          <w:highlight w:val="yellow"/>
          <w:rPrChange w:id="172" w:author="John Alexander Carvajal Martínez" w:date="2024-01-08T23:21:00Z">
            <w:rPr>
              <w:rFonts w:ascii="Arial Narrow" w:hAnsi="Arial Narrow" w:cs="Arial"/>
            </w:rPr>
          </w:rPrChange>
        </w:rPr>
        <w:t>cero papeles</w:t>
      </w:r>
      <w:r w:rsidRPr="00C34F9B">
        <w:rPr>
          <w:rFonts w:ascii="Arial Narrow" w:hAnsi="Arial Narrow" w:cs="Arial"/>
          <w:highlight w:val="yellow"/>
          <w:rPrChange w:id="173" w:author="John Alexander Carvajal Martínez" w:date="2024-01-08T23:21:00Z">
            <w:rPr>
              <w:rFonts w:ascii="Arial Narrow" w:hAnsi="Arial Narrow" w:cs="Arial"/>
            </w:rPr>
          </w:rPrChange>
        </w:rPr>
        <w:t>, orden, aseo, embellecimiento de áreas.</w:t>
      </w:r>
      <w:r w:rsidRPr="005E57D7">
        <w:rPr>
          <w:rFonts w:ascii="Arial Narrow" w:hAnsi="Arial Narrow" w:cs="Arial"/>
        </w:rPr>
        <w:t xml:space="preserve">  </w:t>
      </w:r>
      <w:commentRangeEnd w:id="169"/>
      <w:r w:rsidR="00C34F9B">
        <w:rPr>
          <w:rStyle w:val="Refdecomentario"/>
          <w:rFonts w:ascii="Times New Roman" w:eastAsia="Times New Roman" w:hAnsi="Times New Roman" w:cs="Times New Roman"/>
          <w:lang w:val="es-ES" w:eastAsia="es-ES"/>
        </w:rPr>
        <w:commentReference w:id="169"/>
      </w:r>
    </w:p>
    <w:p w14:paraId="526799A3" w14:textId="6B7DD442" w:rsidR="00C700A8" w:rsidRPr="005E57D7" w:rsidRDefault="00C700A8" w:rsidP="00C700A8">
      <w:pPr>
        <w:pStyle w:val="Prrafodelista"/>
        <w:shd w:val="clear" w:color="auto" w:fill="FFFFFF"/>
        <w:tabs>
          <w:tab w:val="left" w:pos="284"/>
          <w:tab w:val="left" w:pos="426"/>
        </w:tabs>
        <w:ind w:left="0"/>
        <w:jc w:val="both"/>
        <w:rPr>
          <w:rFonts w:ascii="Arial Narrow" w:hAnsi="Arial Narrow" w:cs="Arial"/>
        </w:rPr>
      </w:pPr>
    </w:p>
    <w:p w14:paraId="5544E435" w14:textId="7BBDDC9E" w:rsidR="00C700A8" w:rsidRPr="005E57D7" w:rsidRDefault="00C700A8" w:rsidP="00C700A8">
      <w:pPr>
        <w:pStyle w:val="Prrafodelista"/>
        <w:shd w:val="clear" w:color="auto" w:fill="FFFFFF"/>
        <w:tabs>
          <w:tab w:val="left" w:pos="284"/>
          <w:tab w:val="left" w:pos="426"/>
        </w:tabs>
        <w:ind w:left="0"/>
        <w:jc w:val="both"/>
        <w:rPr>
          <w:rFonts w:ascii="Arial Narrow" w:hAnsi="Arial Narrow" w:cs="Arial"/>
        </w:rPr>
      </w:pPr>
      <w:r w:rsidRPr="005E57D7">
        <w:rPr>
          <w:rFonts w:ascii="Arial Narrow" w:hAnsi="Arial Narrow" w:cs="Arial"/>
        </w:rPr>
        <w:t xml:space="preserve">2.2.1.3 </w:t>
      </w:r>
      <w:r w:rsidRPr="005E57D7">
        <w:rPr>
          <w:rFonts w:ascii="Arial Narrow" w:hAnsi="Arial Narrow" w:cs="Arial"/>
          <w:b/>
        </w:rPr>
        <w:t>Recurso Humano</w:t>
      </w:r>
    </w:p>
    <w:p w14:paraId="3DC5A67D" w14:textId="6290E472" w:rsidR="00C700A8" w:rsidRPr="005E57D7" w:rsidRDefault="00C700A8" w:rsidP="00C700A8">
      <w:pPr>
        <w:pStyle w:val="Prrafodelista"/>
        <w:shd w:val="clear" w:color="auto" w:fill="FFFFFF"/>
        <w:tabs>
          <w:tab w:val="left" w:pos="284"/>
          <w:tab w:val="left" w:pos="426"/>
        </w:tabs>
        <w:ind w:left="0"/>
        <w:jc w:val="both"/>
        <w:rPr>
          <w:rFonts w:ascii="Arial Narrow" w:hAnsi="Arial Narrow" w:cs="Arial"/>
        </w:rPr>
      </w:pPr>
    </w:p>
    <w:p w14:paraId="6B98DDDA" w14:textId="41ADE445" w:rsidR="00C700A8" w:rsidRPr="005E57D7" w:rsidRDefault="00C700A8" w:rsidP="00C700A8">
      <w:pPr>
        <w:pStyle w:val="Prrafodelista"/>
        <w:shd w:val="clear" w:color="auto" w:fill="FFFFFF"/>
        <w:tabs>
          <w:tab w:val="left" w:pos="284"/>
          <w:tab w:val="left" w:pos="426"/>
        </w:tabs>
        <w:ind w:left="0"/>
        <w:jc w:val="both"/>
        <w:rPr>
          <w:rFonts w:ascii="Arial Narrow" w:hAnsi="Arial Narrow" w:cs="Arial"/>
        </w:rPr>
      </w:pPr>
      <w:r w:rsidRPr="005E57D7">
        <w:rPr>
          <w:rFonts w:ascii="Arial Narrow" w:hAnsi="Arial Narrow" w:cs="Arial"/>
        </w:rPr>
        <w:t xml:space="preserve">El proponente debe garantizar </w:t>
      </w:r>
      <w:r w:rsidR="0050552E" w:rsidRPr="005E57D7">
        <w:rPr>
          <w:rFonts w:ascii="Arial Narrow" w:hAnsi="Arial Narrow" w:cs="Arial"/>
        </w:rPr>
        <w:t>la prestación d</w:t>
      </w:r>
      <w:r w:rsidRPr="005E57D7">
        <w:rPr>
          <w:rFonts w:ascii="Arial Narrow" w:hAnsi="Arial Narrow" w:cs="Arial"/>
        </w:rPr>
        <w:t>el servicio con el equipo de trabajo</w:t>
      </w:r>
      <w:r w:rsidR="0050552E" w:rsidRPr="005E57D7">
        <w:rPr>
          <w:rFonts w:ascii="Arial Narrow" w:hAnsi="Arial Narrow" w:cs="Arial"/>
        </w:rPr>
        <w:t xml:space="preserve"> que permita cumplir de manera oportuna y con calidad las obligaciones. </w:t>
      </w:r>
    </w:p>
    <w:p w14:paraId="471AF76B" w14:textId="7092A13B" w:rsidR="0050552E" w:rsidRPr="005E57D7" w:rsidRDefault="0050552E" w:rsidP="00C700A8">
      <w:pPr>
        <w:pStyle w:val="Prrafodelista"/>
        <w:shd w:val="clear" w:color="auto" w:fill="FFFFFF"/>
        <w:tabs>
          <w:tab w:val="left" w:pos="284"/>
          <w:tab w:val="left" w:pos="426"/>
        </w:tabs>
        <w:ind w:left="0"/>
        <w:jc w:val="both"/>
        <w:rPr>
          <w:rFonts w:ascii="Arial Narrow" w:hAnsi="Arial Narrow" w:cs="Arial"/>
        </w:rPr>
      </w:pPr>
    </w:p>
    <w:p w14:paraId="4973C316" w14:textId="24F4AAF7" w:rsidR="0050552E" w:rsidRPr="005E57D7" w:rsidRDefault="0050552E" w:rsidP="0050552E">
      <w:pPr>
        <w:pStyle w:val="Prrafodelista"/>
        <w:shd w:val="clear" w:color="auto" w:fill="FFFFFF"/>
        <w:tabs>
          <w:tab w:val="left" w:pos="284"/>
          <w:tab w:val="left" w:pos="426"/>
        </w:tabs>
        <w:ind w:left="0"/>
        <w:jc w:val="both"/>
        <w:rPr>
          <w:rFonts w:ascii="Arial Narrow" w:hAnsi="Arial Narrow" w:cs="Arial"/>
        </w:rPr>
      </w:pPr>
      <w:r w:rsidRPr="005E57D7">
        <w:rPr>
          <w:rFonts w:ascii="Arial Narrow" w:hAnsi="Arial Narrow" w:cs="Arial"/>
        </w:rPr>
        <w:t xml:space="preserve">2.2.1.4 </w:t>
      </w:r>
      <w:r w:rsidRPr="005E57D7">
        <w:rPr>
          <w:rFonts w:ascii="Arial Narrow" w:hAnsi="Arial Narrow" w:cs="Arial"/>
          <w:b/>
        </w:rPr>
        <w:t xml:space="preserve">Minutas </w:t>
      </w:r>
      <w:r w:rsidR="00DE7057" w:rsidRPr="005E57D7">
        <w:rPr>
          <w:rFonts w:ascii="Arial Narrow" w:hAnsi="Arial Narrow" w:cs="Arial"/>
          <w:b/>
        </w:rPr>
        <w:t>patrón por tipo de dieta</w:t>
      </w:r>
    </w:p>
    <w:p w14:paraId="71974C06" w14:textId="77777777" w:rsidR="0050552E" w:rsidRPr="005E57D7" w:rsidRDefault="0050552E" w:rsidP="0050552E">
      <w:pPr>
        <w:pStyle w:val="Prrafodelista"/>
        <w:shd w:val="clear" w:color="auto" w:fill="FFFFFF"/>
        <w:tabs>
          <w:tab w:val="left" w:pos="284"/>
          <w:tab w:val="left" w:pos="426"/>
        </w:tabs>
        <w:ind w:left="0"/>
        <w:jc w:val="both"/>
        <w:rPr>
          <w:rFonts w:ascii="Arial Narrow" w:hAnsi="Arial Narrow" w:cs="Arial"/>
        </w:rPr>
      </w:pPr>
    </w:p>
    <w:p w14:paraId="0F38B2F5" w14:textId="6909CD91" w:rsidR="0050552E" w:rsidRPr="005E57D7" w:rsidRDefault="0050552E" w:rsidP="0050552E">
      <w:pPr>
        <w:pStyle w:val="Prrafodelista"/>
        <w:shd w:val="clear" w:color="auto" w:fill="FFFFFF"/>
        <w:tabs>
          <w:tab w:val="left" w:pos="284"/>
          <w:tab w:val="left" w:pos="426"/>
        </w:tabs>
        <w:ind w:left="0"/>
        <w:jc w:val="both"/>
        <w:rPr>
          <w:rFonts w:ascii="Arial Narrow" w:hAnsi="Arial Narrow" w:cs="Arial"/>
        </w:rPr>
      </w:pPr>
      <w:r w:rsidRPr="005E57D7">
        <w:rPr>
          <w:rFonts w:ascii="Arial Narrow" w:hAnsi="Arial Narrow" w:cs="Arial"/>
        </w:rPr>
        <w:t>El proponente debe garantizar el suministro de las siguientes minutas</w:t>
      </w:r>
      <w:r w:rsidR="008573E8">
        <w:rPr>
          <w:rFonts w:ascii="Arial Narrow" w:hAnsi="Arial Narrow" w:cs="Arial"/>
        </w:rPr>
        <w:t xml:space="preserve"> patrón por dietas</w:t>
      </w:r>
      <w:r w:rsidRPr="005E57D7">
        <w:rPr>
          <w:rFonts w:ascii="Arial Narrow" w:hAnsi="Arial Narrow" w:cs="Arial"/>
        </w:rPr>
        <w:t>:</w:t>
      </w:r>
    </w:p>
    <w:tbl>
      <w:tblPr>
        <w:tblW w:w="9720" w:type="dxa"/>
        <w:tblInd w:w="-25" w:type="dxa"/>
        <w:tblCellMar>
          <w:left w:w="70" w:type="dxa"/>
          <w:right w:w="70" w:type="dxa"/>
        </w:tblCellMar>
        <w:tblLook w:val="04A0" w:firstRow="1" w:lastRow="0" w:firstColumn="1" w:lastColumn="0" w:noHBand="0" w:noVBand="1"/>
      </w:tblPr>
      <w:tblGrid>
        <w:gridCol w:w="1818"/>
        <w:gridCol w:w="3465"/>
        <w:gridCol w:w="1533"/>
        <w:gridCol w:w="1232"/>
        <w:gridCol w:w="1672"/>
      </w:tblGrid>
      <w:tr w:rsidR="00E87031" w:rsidRPr="00E87031" w14:paraId="1A3B0D54" w14:textId="77777777" w:rsidTr="00E87031">
        <w:trPr>
          <w:trHeight w:val="300"/>
        </w:trPr>
        <w:tc>
          <w:tcPr>
            <w:tcW w:w="97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1E180315"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lastRenderedPageBreak/>
              <w:t xml:space="preserve">MINUTA PATRON DIETA NORMAL </w:t>
            </w:r>
          </w:p>
        </w:tc>
      </w:tr>
      <w:tr w:rsidR="00E87031" w:rsidRPr="00E87031" w14:paraId="1BC9526F" w14:textId="77777777" w:rsidTr="00E87031">
        <w:trPr>
          <w:trHeight w:val="517"/>
        </w:trPr>
        <w:tc>
          <w:tcPr>
            <w:tcW w:w="9720" w:type="dxa"/>
            <w:gridSpan w:val="5"/>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667B1B0B" w14:textId="77777777" w:rsidR="00E87031" w:rsidRPr="002D155F" w:rsidRDefault="00E87031" w:rsidP="00E87031">
            <w:pPr>
              <w:jc w:val="center"/>
              <w:rPr>
                <w:rFonts w:ascii="Arial Narrow" w:hAnsi="Arial Narrow" w:cs="Calibri"/>
                <w:bCs/>
                <w:color w:val="000000"/>
                <w:sz w:val="22"/>
                <w:szCs w:val="22"/>
                <w:lang w:val="es-CO" w:eastAsia="es-CO"/>
              </w:rPr>
            </w:pPr>
            <w:r w:rsidRPr="002D155F">
              <w:rPr>
                <w:rFonts w:ascii="Arial Narrow" w:hAnsi="Arial Narrow" w:cs="Calibri"/>
                <w:bCs/>
                <w:color w:val="000000"/>
                <w:sz w:val="22"/>
                <w:szCs w:val="22"/>
                <w:lang w:val="es-CO" w:eastAsia="es-CO"/>
              </w:rPr>
              <w:t>KILOCALORIAS  2750kcal PROTEINAS 15-17% GRASAS 30-32% CARBOHIDRATOS 57-60%</w:t>
            </w:r>
          </w:p>
        </w:tc>
      </w:tr>
      <w:tr w:rsidR="00E87031" w:rsidRPr="00E87031" w14:paraId="72F54BA5" w14:textId="77777777" w:rsidTr="002D155F">
        <w:trPr>
          <w:trHeight w:val="517"/>
        </w:trPr>
        <w:tc>
          <w:tcPr>
            <w:tcW w:w="9720" w:type="dxa"/>
            <w:gridSpan w:val="5"/>
            <w:vMerge/>
            <w:tcBorders>
              <w:top w:val="single" w:sz="4" w:space="0" w:color="auto"/>
              <w:left w:val="single" w:sz="8" w:space="0" w:color="auto"/>
              <w:bottom w:val="single" w:sz="4" w:space="0" w:color="auto"/>
              <w:right w:val="single" w:sz="8" w:space="0" w:color="000000"/>
            </w:tcBorders>
            <w:vAlign w:val="center"/>
            <w:hideMark/>
          </w:tcPr>
          <w:p w14:paraId="156C3336"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25FDDF2E" w14:textId="77777777" w:rsidTr="00E87031">
        <w:trPr>
          <w:trHeight w:val="526"/>
        </w:trPr>
        <w:tc>
          <w:tcPr>
            <w:tcW w:w="1818" w:type="dxa"/>
            <w:tcBorders>
              <w:top w:val="nil"/>
              <w:left w:val="single" w:sz="8" w:space="0" w:color="auto"/>
              <w:bottom w:val="single" w:sz="4" w:space="0" w:color="auto"/>
              <w:right w:val="single" w:sz="4" w:space="0" w:color="auto"/>
            </w:tcBorders>
            <w:shd w:val="clear" w:color="auto" w:fill="auto"/>
            <w:vAlign w:val="center"/>
            <w:hideMark/>
          </w:tcPr>
          <w:p w14:paraId="4763FF83"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TIEMPO DE COMIDA </w:t>
            </w:r>
          </w:p>
        </w:tc>
        <w:tc>
          <w:tcPr>
            <w:tcW w:w="3465" w:type="dxa"/>
            <w:tcBorders>
              <w:top w:val="nil"/>
              <w:left w:val="nil"/>
              <w:bottom w:val="single" w:sz="4" w:space="0" w:color="auto"/>
              <w:right w:val="single" w:sz="4" w:space="0" w:color="auto"/>
            </w:tcBorders>
            <w:shd w:val="clear" w:color="auto" w:fill="auto"/>
            <w:vAlign w:val="center"/>
            <w:hideMark/>
          </w:tcPr>
          <w:p w14:paraId="624E271E"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GRUPO DE ALIMENTOS</w:t>
            </w:r>
          </w:p>
        </w:tc>
        <w:tc>
          <w:tcPr>
            <w:tcW w:w="1533" w:type="dxa"/>
            <w:tcBorders>
              <w:top w:val="nil"/>
              <w:left w:val="nil"/>
              <w:bottom w:val="single" w:sz="4" w:space="0" w:color="auto"/>
              <w:right w:val="single" w:sz="4" w:space="0" w:color="auto"/>
            </w:tcBorders>
            <w:shd w:val="clear" w:color="auto" w:fill="auto"/>
            <w:vAlign w:val="center"/>
            <w:hideMark/>
          </w:tcPr>
          <w:p w14:paraId="6B3FA4A1"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 NUMERO DE INTERCAMBIOS </w:t>
            </w:r>
          </w:p>
        </w:tc>
        <w:tc>
          <w:tcPr>
            <w:tcW w:w="1232" w:type="dxa"/>
            <w:tcBorders>
              <w:top w:val="nil"/>
              <w:left w:val="nil"/>
              <w:bottom w:val="single" w:sz="4" w:space="0" w:color="auto"/>
              <w:right w:val="single" w:sz="4" w:space="0" w:color="auto"/>
            </w:tcBorders>
            <w:shd w:val="clear" w:color="auto" w:fill="auto"/>
            <w:vAlign w:val="center"/>
            <w:hideMark/>
          </w:tcPr>
          <w:p w14:paraId="039BA290"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PESO NETO</w:t>
            </w:r>
          </w:p>
        </w:tc>
        <w:tc>
          <w:tcPr>
            <w:tcW w:w="1672" w:type="dxa"/>
            <w:tcBorders>
              <w:top w:val="nil"/>
              <w:left w:val="nil"/>
              <w:bottom w:val="single" w:sz="4" w:space="0" w:color="auto"/>
              <w:right w:val="single" w:sz="8" w:space="0" w:color="auto"/>
            </w:tcBorders>
            <w:shd w:val="clear" w:color="auto" w:fill="auto"/>
            <w:vAlign w:val="center"/>
            <w:hideMark/>
          </w:tcPr>
          <w:p w14:paraId="04B81B59"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PORCION SERVIDA</w:t>
            </w:r>
          </w:p>
        </w:tc>
      </w:tr>
      <w:tr w:rsidR="00E87031" w:rsidRPr="00E87031" w14:paraId="057A9B7C" w14:textId="77777777" w:rsidTr="00E87031">
        <w:trPr>
          <w:trHeight w:val="70"/>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1767A3E2"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DESAYUNO</w:t>
            </w:r>
          </w:p>
        </w:tc>
        <w:tc>
          <w:tcPr>
            <w:tcW w:w="3465" w:type="dxa"/>
            <w:tcBorders>
              <w:top w:val="nil"/>
              <w:left w:val="nil"/>
              <w:bottom w:val="single" w:sz="4" w:space="0" w:color="auto"/>
              <w:right w:val="single" w:sz="4" w:space="0" w:color="auto"/>
            </w:tcBorders>
            <w:shd w:val="clear" w:color="auto" w:fill="auto"/>
            <w:vAlign w:val="center"/>
            <w:hideMark/>
          </w:tcPr>
          <w:p w14:paraId="7E06C31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6477D0E0"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63951B2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72" w:type="dxa"/>
            <w:tcBorders>
              <w:top w:val="nil"/>
              <w:left w:val="nil"/>
              <w:bottom w:val="single" w:sz="4" w:space="0" w:color="auto"/>
              <w:right w:val="single" w:sz="8" w:space="0" w:color="auto"/>
            </w:tcBorders>
            <w:shd w:val="clear" w:color="auto" w:fill="auto"/>
            <w:vAlign w:val="center"/>
            <w:hideMark/>
          </w:tcPr>
          <w:p w14:paraId="6A3EC78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4C688FE4" w14:textId="77777777" w:rsidTr="00E87031">
        <w:trPr>
          <w:trHeight w:val="196"/>
        </w:trPr>
        <w:tc>
          <w:tcPr>
            <w:tcW w:w="1818" w:type="dxa"/>
            <w:vMerge/>
            <w:tcBorders>
              <w:top w:val="nil"/>
              <w:left w:val="single" w:sz="8" w:space="0" w:color="auto"/>
              <w:bottom w:val="single" w:sz="4" w:space="0" w:color="auto"/>
              <w:right w:val="single" w:sz="4" w:space="0" w:color="auto"/>
            </w:tcBorders>
            <w:vAlign w:val="center"/>
            <w:hideMark/>
          </w:tcPr>
          <w:p w14:paraId="4BAB920D"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00EEAC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LECHE ENTERA FRESCA Y FERMENTADA</w:t>
            </w:r>
          </w:p>
        </w:tc>
        <w:tc>
          <w:tcPr>
            <w:tcW w:w="1533" w:type="dxa"/>
            <w:tcBorders>
              <w:top w:val="nil"/>
              <w:left w:val="nil"/>
              <w:bottom w:val="single" w:sz="4" w:space="0" w:color="auto"/>
              <w:right w:val="single" w:sz="4" w:space="0" w:color="auto"/>
            </w:tcBorders>
            <w:shd w:val="clear" w:color="auto" w:fill="auto"/>
            <w:vAlign w:val="center"/>
            <w:hideMark/>
          </w:tcPr>
          <w:p w14:paraId="27524111"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32" w:type="dxa"/>
            <w:tcBorders>
              <w:top w:val="nil"/>
              <w:left w:val="nil"/>
              <w:bottom w:val="single" w:sz="4" w:space="0" w:color="auto"/>
              <w:right w:val="single" w:sz="4" w:space="0" w:color="auto"/>
            </w:tcBorders>
            <w:shd w:val="clear" w:color="auto" w:fill="auto"/>
            <w:vAlign w:val="center"/>
            <w:hideMark/>
          </w:tcPr>
          <w:p w14:paraId="1997026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100cc o 13g</w:t>
            </w:r>
          </w:p>
        </w:tc>
        <w:tc>
          <w:tcPr>
            <w:tcW w:w="1672" w:type="dxa"/>
            <w:tcBorders>
              <w:top w:val="nil"/>
              <w:left w:val="nil"/>
              <w:bottom w:val="single" w:sz="4" w:space="0" w:color="auto"/>
              <w:right w:val="single" w:sz="8" w:space="0" w:color="auto"/>
            </w:tcBorders>
            <w:shd w:val="clear" w:color="auto" w:fill="auto"/>
            <w:vAlign w:val="center"/>
            <w:hideMark/>
          </w:tcPr>
          <w:p w14:paraId="5144832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360BDB8F"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6264E90E"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544DA60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GRUPO DE SUSTITUTOS</w:t>
            </w:r>
          </w:p>
        </w:tc>
        <w:tc>
          <w:tcPr>
            <w:tcW w:w="1533" w:type="dxa"/>
            <w:tcBorders>
              <w:top w:val="nil"/>
              <w:left w:val="nil"/>
              <w:bottom w:val="single" w:sz="4" w:space="0" w:color="auto"/>
              <w:right w:val="single" w:sz="4" w:space="0" w:color="auto"/>
            </w:tcBorders>
            <w:shd w:val="clear" w:color="auto" w:fill="auto"/>
            <w:vAlign w:val="center"/>
            <w:hideMark/>
          </w:tcPr>
          <w:p w14:paraId="41E69875"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1,5</w:t>
            </w:r>
          </w:p>
        </w:tc>
        <w:tc>
          <w:tcPr>
            <w:tcW w:w="1232" w:type="dxa"/>
            <w:tcBorders>
              <w:top w:val="nil"/>
              <w:left w:val="nil"/>
              <w:bottom w:val="single" w:sz="4" w:space="0" w:color="auto"/>
              <w:right w:val="single" w:sz="4" w:space="0" w:color="auto"/>
            </w:tcBorders>
            <w:shd w:val="clear" w:color="auto" w:fill="auto"/>
            <w:vAlign w:val="center"/>
            <w:hideMark/>
          </w:tcPr>
          <w:p w14:paraId="4673926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25-75g</w:t>
            </w:r>
          </w:p>
        </w:tc>
        <w:tc>
          <w:tcPr>
            <w:tcW w:w="1672" w:type="dxa"/>
            <w:tcBorders>
              <w:top w:val="nil"/>
              <w:left w:val="nil"/>
              <w:bottom w:val="single" w:sz="4" w:space="0" w:color="auto"/>
              <w:right w:val="single" w:sz="8" w:space="0" w:color="auto"/>
            </w:tcBorders>
            <w:shd w:val="clear" w:color="auto" w:fill="auto"/>
            <w:vAlign w:val="center"/>
            <w:hideMark/>
          </w:tcPr>
          <w:p w14:paraId="5AC4415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45-70g</w:t>
            </w:r>
          </w:p>
        </w:tc>
      </w:tr>
      <w:tr w:rsidR="00E87031" w:rsidRPr="00E87031" w14:paraId="04663F68" w14:textId="77777777" w:rsidTr="00E87031">
        <w:trPr>
          <w:trHeight w:val="86"/>
        </w:trPr>
        <w:tc>
          <w:tcPr>
            <w:tcW w:w="1818" w:type="dxa"/>
            <w:vMerge/>
            <w:tcBorders>
              <w:top w:val="nil"/>
              <w:left w:val="single" w:sz="8" w:space="0" w:color="auto"/>
              <w:bottom w:val="single" w:sz="4" w:space="0" w:color="auto"/>
              <w:right w:val="single" w:sz="4" w:space="0" w:color="auto"/>
            </w:tcBorders>
            <w:vAlign w:val="center"/>
            <w:hideMark/>
          </w:tcPr>
          <w:p w14:paraId="7FF2C9D2"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20358B6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4132C477"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w:t>
            </w:r>
          </w:p>
        </w:tc>
        <w:tc>
          <w:tcPr>
            <w:tcW w:w="1232" w:type="dxa"/>
            <w:tcBorders>
              <w:top w:val="nil"/>
              <w:left w:val="nil"/>
              <w:bottom w:val="single" w:sz="4" w:space="0" w:color="auto"/>
              <w:right w:val="single" w:sz="4" w:space="0" w:color="auto"/>
            </w:tcBorders>
            <w:shd w:val="clear" w:color="auto" w:fill="auto"/>
            <w:vAlign w:val="center"/>
            <w:hideMark/>
          </w:tcPr>
          <w:p w14:paraId="53A7EA5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40-80g</w:t>
            </w:r>
          </w:p>
        </w:tc>
        <w:tc>
          <w:tcPr>
            <w:tcW w:w="1672" w:type="dxa"/>
            <w:tcBorders>
              <w:top w:val="nil"/>
              <w:left w:val="nil"/>
              <w:bottom w:val="single" w:sz="4" w:space="0" w:color="auto"/>
              <w:right w:val="single" w:sz="8" w:space="0" w:color="auto"/>
            </w:tcBorders>
            <w:shd w:val="clear" w:color="auto" w:fill="auto"/>
            <w:vAlign w:val="center"/>
            <w:hideMark/>
          </w:tcPr>
          <w:p w14:paraId="6BD5CEA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40-80g</w:t>
            </w:r>
          </w:p>
        </w:tc>
      </w:tr>
      <w:tr w:rsidR="00E87031" w:rsidRPr="00E87031" w14:paraId="1D795AF3"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619B1EC5"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6F848E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CALDO O CONSOME </w:t>
            </w:r>
          </w:p>
        </w:tc>
        <w:tc>
          <w:tcPr>
            <w:tcW w:w="1533" w:type="dxa"/>
            <w:tcBorders>
              <w:top w:val="nil"/>
              <w:left w:val="nil"/>
              <w:bottom w:val="single" w:sz="4" w:space="0" w:color="auto"/>
              <w:right w:val="single" w:sz="4" w:space="0" w:color="auto"/>
            </w:tcBorders>
            <w:shd w:val="clear" w:color="auto" w:fill="auto"/>
            <w:vAlign w:val="center"/>
            <w:hideMark/>
          </w:tcPr>
          <w:p w14:paraId="4E129260"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3986446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c>
          <w:tcPr>
            <w:tcW w:w="1672" w:type="dxa"/>
            <w:tcBorders>
              <w:top w:val="nil"/>
              <w:left w:val="nil"/>
              <w:bottom w:val="single" w:sz="4" w:space="0" w:color="auto"/>
              <w:right w:val="single" w:sz="8" w:space="0" w:color="auto"/>
            </w:tcBorders>
            <w:shd w:val="clear" w:color="auto" w:fill="auto"/>
            <w:vAlign w:val="center"/>
            <w:hideMark/>
          </w:tcPr>
          <w:p w14:paraId="6EFA902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r>
      <w:tr w:rsidR="00E87031" w:rsidRPr="00E87031" w14:paraId="43535798" w14:textId="77777777" w:rsidTr="00E87031">
        <w:trPr>
          <w:trHeight w:val="135"/>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53A2DF0A"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REFRIGERIO DE LA MAÑANA </w:t>
            </w:r>
          </w:p>
        </w:tc>
        <w:tc>
          <w:tcPr>
            <w:tcW w:w="3465" w:type="dxa"/>
            <w:tcBorders>
              <w:top w:val="nil"/>
              <w:left w:val="nil"/>
              <w:bottom w:val="single" w:sz="4" w:space="0" w:color="auto"/>
              <w:right w:val="single" w:sz="4" w:space="0" w:color="auto"/>
            </w:tcBorders>
            <w:shd w:val="clear" w:color="auto" w:fill="auto"/>
            <w:vAlign w:val="center"/>
            <w:hideMark/>
          </w:tcPr>
          <w:p w14:paraId="2A53566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LECHE ENTERA FRESCA Y FERMENTADA</w:t>
            </w:r>
          </w:p>
        </w:tc>
        <w:tc>
          <w:tcPr>
            <w:tcW w:w="1533" w:type="dxa"/>
            <w:tcBorders>
              <w:top w:val="nil"/>
              <w:left w:val="nil"/>
              <w:bottom w:val="single" w:sz="4" w:space="0" w:color="auto"/>
              <w:right w:val="single" w:sz="4" w:space="0" w:color="auto"/>
            </w:tcBorders>
            <w:shd w:val="clear" w:color="auto" w:fill="auto"/>
            <w:vAlign w:val="center"/>
            <w:hideMark/>
          </w:tcPr>
          <w:p w14:paraId="5A268A1A"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138CFBB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 o 26g</w:t>
            </w:r>
          </w:p>
        </w:tc>
        <w:tc>
          <w:tcPr>
            <w:tcW w:w="1672" w:type="dxa"/>
            <w:tcBorders>
              <w:top w:val="nil"/>
              <w:left w:val="nil"/>
              <w:bottom w:val="single" w:sz="4" w:space="0" w:color="auto"/>
              <w:right w:val="single" w:sz="8" w:space="0" w:color="auto"/>
            </w:tcBorders>
            <w:shd w:val="clear" w:color="auto" w:fill="auto"/>
            <w:vAlign w:val="center"/>
            <w:hideMark/>
          </w:tcPr>
          <w:p w14:paraId="22A2318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w:t>
            </w:r>
          </w:p>
        </w:tc>
      </w:tr>
      <w:tr w:rsidR="00E87031" w:rsidRPr="00E87031" w14:paraId="5933EA0B"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6F54419A"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E65938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69DA638F"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7A2A4EE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72" w:type="dxa"/>
            <w:tcBorders>
              <w:top w:val="nil"/>
              <w:left w:val="nil"/>
              <w:bottom w:val="single" w:sz="4" w:space="0" w:color="auto"/>
              <w:right w:val="single" w:sz="8" w:space="0" w:color="auto"/>
            </w:tcBorders>
            <w:shd w:val="clear" w:color="auto" w:fill="auto"/>
            <w:vAlign w:val="center"/>
            <w:hideMark/>
          </w:tcPr>
          <w:p w14:paraId="4421A14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22EA7027"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37A68103"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9B021D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450EEF1A"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68F7828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72" w:type="dxa"/>
            <w:tcBorders>
              <w:top w:val="nil"/>
              <w:left w:val="nil"/>
              <w:bottom w:val="single" w:sz="4" w:space="0" w:color="auto"/>
              <w:right w:val="single" w:sz="8" w:space="0" w:color="auto"/>
            </w:tcBorders>
            <w:shd w:val="clear" w:color="auto" w:fill="auto"/>
            <w:vAlign w:val="center"/>
            <w:hideMark/>
          </w:tcPr>
          <w:p w14:paraId="7A58275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53BE1DB2" w14:textId="77777777" w:rsidTr="00E87031">
        <w:trPr>
          <w:trHeight w:val="363"/>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16DD5486"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ALMUERZO</w:t>
            </w:r>
          </w:p>
        </w:tc>
        <w:tc>
          <w:tcPr>
            <w:tcW w:w="3465" w:type="dxa"/>
            <w:tcBorders>
              <w:top w:val="nil"/>
              <w:left w:val="nil"/>
              <w:bottom w:val="single" w:sz="4" w:space="0" w:color="auto"/>
              <w:right w:val="single" w:sz="4" w:space="0" w:color="auto"/>
            </w:tcBorders>
            <w:shd w:val="clear" w:color="auto" w:fill="auto"/>
            <w:vAlign w:val="center"/>
            <w:hideMark/>
          </w:tcPr>
          <w:p w14:paraId="44004FA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VERDURAS Y HORTALIZAS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5AFD8620"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4B0F512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10-30g</w:t>
            </w:r>
          </w:p>
        </w:tc>
        <w:tc>
          <w:tcPr>
            <w:tcW w:w="1672" w:type="dxa"/>
            <w:vMerge w:val="restart"/>
            <w:tcBorders>
              <w:top w:val="nil"/>
              <w:left w:val="single" w:sz="4" w:space="0" w:color="auto"/>
              <w:bottom w:val="single" w:sz="4" w:space="0" w:color="auto"/>
              <w:right w:val="single" w:sz="8" w:space="0" w:color="auto"/>
            </w:tcBorders>
            <w:shd w:val="clear" w:color="auto" w:fill="auto"/>
            <w:vAlign w:val="center"/>
            <w:hideMark/>
          </w:tcPr>
          <w:p w14:paraId="25A8B1E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r>
      <w:tr w:rsidR="00E87031" w:rsidRPr="00E87031" w14:paraId="0B39D689" w14:textId="77777777" w:rsidTr="00E87031">
        <w:trPr>
          <w:trHeight w:val="426"/>
        </w:trPr>
        <w:tc>
          <w:tcPr>
            <w:tcW w:w="1818" w:type="dxa"/>
            <w:vMerge/>
            <w:tcBorders>
              <w:top w:val="nil"/>
              <w:left w:val="single" w:sz="8" w:space="0" w:color="auto"/>
              <w:bottom w:val="single" w:sz="4" w:space="0" w:color="auto"/>
              <w:right w:val="single" w:sz="4" w:space="0" w:color="auto"/>
            </w:tcBorders>
            <w:vAlign w:val="center"/>
            <w:hideMark/>
          </w:tcPr>
          <w:p w14:paraId="3F861EA4"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7523F6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RAICES, TUBERCULOS Y PLATANOS ADULTOS</w:t>
            </w:r>
            <w:r w:rsidRPr="00E87031">
              <w:rPr>
                <w:rFonts w:ascii="Arial Narrow" w:hAnsi="Arial Narrow" w:cs="Calibri"/>
                <w:i/>
                <w:iCs/>
                <w:color w:val="000000"/>
                <w:sz w:val="22"/>
                <w:szCs w:val="22"/>
                <w:lang w:val="es-CO" w:eastAsia="es-CO"/>
              </w:rPr>
              <w:t xml:space="preserve"> Para la preparacion de la sopa </w:t>
            </w:r>
          </w:p>
        </w:tc>
        <w:tc>
          <w:tcPr>
            <w:tcW w:w="1533" w:type="dxa"/>
            <w:tcBorders>
              <w:top w:val="nil"/>
              <w:left w:val="nil"/>
              <w:bottom w:val="single" w:sz="4" w:space="0" w:color="auto"/>
              <w:right w:val="single" w:sz="4" w:space="0" w:color="auto"/>
            </w:tcBorders>
            <w:shd w:val="clear" w:color="auto" w:fill="auto"/>
            <w:vAlign w:val="center"/>
            <w:hideMark/>
          </w:tcPr>
          <w:p w14:paraId="49578413"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3D729A1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20-30g</w:t>
            </w:r>
          </w:p>
        </w:tc>
        <w:tc>
          <w:tcPr>
            <w:tcW w:w="1672" w:type="dxa"/>
            <w:vMerge/>
            <w:tcBorders>
              <w:top w:val="nil"/>
              <w:left w:val="single" w:sz="4" w:space="0" w:color="auto"/>
              <w:bottom w:val="single" w:sz="4" w:space="0" w:color="auto"/>
              <w:right w:val="single" w:sz="8" w:space="0" w:color="auto"/>
            </w:tcBorders>
            <w:vAlign w:val="center"/>
            <w:hideMark/>
          </w:tcPr>
          <w:p w14:paraId="708DCE8C"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34903E16" w14:textId="77777777" w:rsidTr="00E87031">
        <w:trPr>
          <w:trHeight w:val="210"/>
        </w:trPr>
        <w:tc>
          <w:tcPr>
            <w:tcW w:w="1818" w:type="dxa"/>
            <w:vMerge/>
            <w:tcBorders>
              <w:top w:val="nil"/>
              <w:left w:val="single" w:sz="8" w:space="0" w:color="auto"/>
              <w:bottom w:val="single" w:sz="4" w:space="0" w:color="auto"/>
              <w:right w:val="single" w:sz="4" w:space="0" w:color="auto"/>
            </w:tcBorders>
            <w:vAlign w:val="center"/>
            <w:hideMark/>
          </w:tcPr>
          <w:p w14:paraId="44E7FB0B"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296B47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CEREALES ADULTOS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3A95AFB7"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1B82D6B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7-30g</w:t>
            </w:r>
          </w:p>
        </w:tc>
        <w:tc>
          <w:tcPr>
            <w:tcW w:w="1672" w:type="dxa"/>
            <w:vMerge/>
            <w:tcBorders>
              <w:top w:val="nil"/>
              <w:left w:val="single" w:sz="4" w:space="0" w:color="auto"/>
              <w:bottom w:val="single" w:sz="4" w:space="0" w:color="auto"/>
              <w:right w:val="single" w:sz="8" w:space="0" w:color="auto"/>
            </w:tcBorders>
            <w:vAlign w:val="center"/>
            <w:hideMark/>
          </w:tcPr>
          <w:p w14:paraId="057354FE"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49813612" w14:textId="77777777" w:rsidTr="00E87031">
        <w:trPr>
          <w:trHeight w:val="132"/>
        </w:trPr>
        <w:tc>
          <w:tcPr>
            <w:tcW w:w="1818" w:type="dxa"/>
            <w:vMerge/>
            <w:tcBorders>
              <w:top w:val="nil"/>
              <w:left w:val="single" w:sz="8" w:space="0" w:color="auto"/>
              <w:bottom w:val="single" w:sz="4" w:space="0" w:color="auto"/>
              <w:right w:val="single" w:sz="4" w:space="0" w:color="auto"/>
            </w:tcBorders>
            <w:vAlign w:val="center"/>
            <w:hideMark/>
          </w:tcPr>
          <w:p w14:paraId="1CAA931B"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56DA46B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CARNES MAGRAS CRUDAS Y PROTEINAS TEXTURIZADAS</w:t>
            </w:r>
          </w:p>
        </w:tc>
        <w:tc>
          <w:tcPr>
            <w:tcW w:w="1533" w:type="dxa"/>
            <w:tcBorders>
              <w:top w:val="nil"/>
              <w:left w:val="nil"/>
              <w:bottom w:val="single" w:sz="4" w:space="0" w:color="auto"/>
              <w:right w:val="single" w:sz="4" w:space="0" w:color="auto"/>
            </w:tcBorders>
            <w:shd w:val="clear" w:color="auto" w:fill="auto"/>
            <w:vAlign w:val="center"/>
            <w:hideMark/>
          </w:tcPr>
          <w:p w14:paraId="0ED8383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1,2</w:t>
            </w:r>
          </w:p>
        </w:tc>
        <w:tc>
          <w:tcPr>
            <w:tcW w:w="1232" w:type="dxa"/>
            <w:tcBorders>
              <w:top w:val="nil"/>
              <w:left w:val="nil"/>
              <w:bottom w:val="single" w:sz="4" w:space="0" w:color="auto"/>
              <w:right w:val="single" w:sz="4" w:space="0" w:color="auto"/>
            </w:tcBorders>
            <w:shd w:val="clear" w:color="auto" w:fill="auto"/>
            <w:vAlign w:val="center"/>
            <w:hideMark/>
          </w:tcPr>
          <w:p w14:paraId="17F09BD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100-140g</w:t>
            </w:r>
          </w:p>
        </w:tc>
        <w:tc>
          <w:tcPr>
            <w:tcW w:w="1672" w:type="dxa"/>
            <w:tcBorders>
              <w:top w:val="nil"/>
              <w:left w:val="nil"/>
              <w:bottom w:val="single" w:sz="4" w:space="0" w:color="auto"/>
              <w:right w:val="single" w:sz="8" w:space="0" w:color="auto"/>
            </w:tcBorders>
            <w:shd w:val="clear" w:color="auto" w:fill="auto"/>
            <w:vAlign w:val="center"/>
            <w:hideMark/>
          </w:tcPr>
          <w:p w14:paraId="0497AAD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100-120g</w:t>
            </w:r>
          </w:p>
        </w:tc>
      </w:tr>
      <w:tr w:rsidR="00E87031" w:rsidRPr="00E87031" w14:paraId="4D3E75EB"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7D042D12"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2442184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16A95440"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1,25</w:t>
            </w:r>
          </w:p>
        </w:tc>
        <w:tc>
          <w:tcPr>
            <w:tcW w:w="1232" w:type="dxa"/>
            <w:tcBorders>
              <w:top w:val="nil"/>
              <w:left w:val="nil"/>
              <w:bottom w:val="single" w:sz="4" w:space="0" w:color="auto"/>
              <w:right w:val="single" w:sz="4" w:space="0" w:color="auto"/>
            </w:tcBorders>
            <w:shd w:val="clear" w:color="auto" w:fill="auto"/>
            <w:vAlign w:val="center"/>
            <w:hideMark/>
          </w:tcPr>
          <w:p w14:paraId="7911DE8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60-100g</w:t>
            </w:r>
          </w:p>
        </w:tc>
        <w:tc>
          <w:tcPr>
            <w:tcW w:w="1672" w:type="dxa"/>
            <w:tcBorders>
              <w:top w:val="nil"/>
              <w:left w:val="nil"/>
              <w:bottom w:val="single" w:sz="4" w:space="0" w:color="auto"/>
              <w:right w:val="single" w:sz="8" w:space="0" w:color="auto"/>
            </w:tcBorders>
            <w:shd w:val="clear" w:color="auto" w:fill="auto"/>
            <w:vAlign w:val="center"/>
            <w:hideMark/>
          </w:tcPr>
          <w:p w14:paraId="3D930BF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100-120g</w:t>
            </w:r>
          </w:p>
        </w:tc>
      </w:tr>
      <w:tr w:rsidR="00E87031" w:rsidRPr="00E87031" w14:paraId="104CEED8" w14:textId="77777777" w:rsidTr="00E87031">
        <w:trPr>
          <w:trHeight w:val="201"/>
        </w:trPr>
        <w:tc>
          <w:tcPr>
            <w:tcW w:w="1818" w:type="dxa"/>
            <w:vMerge/>
            <w:tcBorders>
              <w:top w:val="nil"/>
              <w:left w:val="single" w:sz="8" w:space="0" w:color="auto"/>
              <w:bottom w:val="single" w:sz="4" w:space="0" w:color="auto"/>
              <w:right w:val="single" w:sz="4" w:space="0" w:color="auto"/>
            </w:tcBorders>
            <w:vAlign w:val="center"/>
            <w:hideMark/>
          </w:tcPr>
          <w:p w14:paraId="703E8FE2"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2B22D74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RAICES, TUBERCULOS Y PLATANOS ADULTOS </w:t>
            </w:r>
          </w:p>
        </w:tc>
        <w:tc>
          <w:tcPr>
            <w:tcW w:w="1533" w:type="dxa"/>
            <w:tcBorders>
              <w:top w:val="nil"/>
              <w:left w:val="nil"/>
              <w:bottom w:val="single" w:sz="4" w:space="0" w:color="auto"/>
              <w:right w:val="single" w:sz="4" w:space="0" w:color="auto"/>
            </w:tcBorders>
            <w:shd w:val="clear" w:color="auto" w:fill="auto"/>
            <w:vAlign w:val="center"/>
            <w:hideMark/>
          </w:tcPr>
          <w:p w14:paraId="72AA64BC"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1,3</w:t>
            </w:r>
          </w:p>
        </w:tc>
        <w:tc>
          <w:tcPr>
            <w:tcW w:w="1232" w:type="dxa"/>
            <w:tcBorders>
              <w:top w:val="nil"/>
              <w:left w:val="nil"/>
              <w:bottom w:val="single" w:sz="4" w:space="0" w:color="auto"/>
              <w:right w:val="single" w:sz="4" w:space="0" w:color="auto"/>
            </w:tcBorders>
            <w:shd w:val="clear" w:color="auto" w:fill="auto"/>
            <w:vAlign w:val="center"/>
            <w:hideMark/>
          </w:tcPr>
          <w:p w14:paraId="0DE7703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c>
          <w:tcPr>
            <w:tcW w:w="1672" w:type="dxa"/>
            <w:tcBorders>
              <w:top w:val="nil"/>
              <w:left w:val="nil"/>
              <w:bottom w:val="single" w:sz="4" w:space="0" w:color="auto"/>
              <w:right w:val="single" w:sz="8" w:space="0" w:color="auto"/>
            </w:tcBorders>
            <w:shd w:val="clear" w:color="auto" w:fill="auto"/>
            <w:vAlign w:val="center"/>
            <w:hideMark/>
          </w:tcPr>
          <w:p w14:paraId="02C9BC6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r>
      <w:tr w:rsidR="00E87031" w:rsidRPr="00E87031" w14:paraId="131DBB21" w14:textId="77777777" w:rsidTr="00E87031">
        <w:trPr>
          <w:trHeight w:val="108"/>
        </w:trPr>
        <w:tc>
          <w:tcPr>
            <w:tcW w:w="1818" w:type="dxa"/>
            <w:vMerge/>
            <w:tcBorders>
              <w:top w:val="nil"/>
              <w:left w:val="single" w:sz="8" w:space="0" w:color="auto"/>
              <w:bottom w:val="single" w:sz="4" w:space="0" w:color="auto"/>
              <w:right w:val="single" w:sz="4" w:space="0" w:color="auto"/>
            </w:tcBorders>
            <w:vAlign w:val="center"/>
            <w:hideMark/>
          </w:tcPr>
          <w:p w14:paraId="727395E1"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5749DF8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VERDURAS Y HORTALIZAS</w:t>
            </w:r>
          </w:p>
        </w:tc>
        <w:tc>
          <w:tcPr>
            <w:tcW w:w="1533" w:type="dxa"/>
            <w:tcBorders>
              <w:top w:val="nil"/>
              <w:left w:val="nil"/>
              <w:bottom w:val="single" w:sz="4" w:space="0" w:color="auto"/>
              <w:right w:val="single" w:sz="4" w:space="0" w:color="auto"/>
            </w:tcBorders>
            <w:shd w:val="clear" w:color="auto" w:fill="auto"/>
            <w:vAlign w:val="center"/>
            <w:hideMark/>
          </w:tcPr>
          <w:p w14:paraId="48115BEB"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1,5</w:t>
            </w:r>
          </w:p>
        </w:tc>
        <w:tc>
          <w:tcPr>
            <w:tcW w:w="1232" w:type="dxa"/>
            <w:tcBorders>
              <w:top w:val="nil"/>
              <w:left w:val="nil"/>
              <w:bottom w:val="single" w:sz="4" w:space="0" w:color="auto"/>
              <w:right w:val="single" w:sz="4" w:space="0" w:color="auto"/>
            </w:tcBorders>
            <w:shd w:val="clear" w:color="auto" w:fill="auto"/>
            <w:vAlign w:val="center"/>
            <w:hideMark/>
          </w:tcPr>
          <w:p w14:paraId="5D00155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75-160g</w:t>
            </w:r>
          </w:p>
        </w:tc>
        <w:tc>
          <w:tcPr>
            <w:tcW w:w="1672" w:type="dxa"/>
            <w:tcBorders>
              <w:top w:val="nil"/>
              <w:left w:val="nil"/>
              <w:bottom w:val="single" w:sz="4" w:space="0" w:color="auto"/>
              <w:right w:val="single" w:sz="8" w:space="0" w:color="auto"/>
            </w:tcBorders>
            <w:shd w:val="clear" w:color="auto" w:fill="auto"/>
            <w:vAlign w:val="center"/>
            <w:hideMark/>
          </w:tcPr>
          <w:p w14:paraId="673FBC0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75-160g</w:t>
            </w:r>
          </w:p>
        </w:tc>
      </w:tr>
      <w:tr w:rsidR="00E87031" w:rsidRPr="00E87031" w14:paraId="7D0D0E1A"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76A09F40"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B0A584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26E989B7"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32" w:type="dxa"/>
            <w:tcBorders>
              <w:top w:val="nil"/>
              <w:left w:val="nil"/>
              <w:bottom w:val="single" w:sz="4" w:space="0" w:color="auto"/>
              <w:right w:val="single" w:sz="4" w:space="0" w:color="auto"/>
            </w:tcBorders>
            <w:shd w:val="clear" w:color="auto" w:fill="auto"/>
            <w:vAlign w:val="center"/>
            <w:hideMark/>
          </w:tcPr>
          <w:p w14:paraId="6854F6D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30-100g</w:t>
            </w:r>
          </w:p>
        </w:tc>
        <w:tc>
          <w:tcPr>
            <w:tcW w:w="1672" w:type="dxa"/>
            <w:tcBorders>
              <w:top w:val="nil"/>
              <w:left w:val="nil"/>
              <w:bottom w:val="single" w:sz="4" w:space="0" w:color="auto"/>
              <w:right w:val="single" w:sz="8" w:space="0" w:color="auto"/>
            </w:tcBorders>
            <w:shd w:val="clear" w:color="auto" w:fill="auto"/>
            <w:vAlign w:val="center"/>
            <w:hideMark/>
          </w:tcPr>
          <w:p w14:paraId="1E8F5DC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39722BC3" w14:textId="77777777" w:rsidTr="00E87031">
        <w:trPr>
          <w:trHeight w:val="158"/>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78E2FCD8"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REFRIGERIO DE LA TARDE </w:t>
            </w:r>
          </w:p>
        </w:tc>
        <w:tc>
          <w:tcPr>
            <w:tcW w:w="3465" w:type="dxa"/>
            <w:tcBorders>
              <w:top w:val="nil"/>
              <w:left w:val="nil"/>
              <w:bottom w:val="single" w:sz="4" w:space="0" w:color="auto"/>
              <w:right w:val="single" w:sz="4" w:space="0" w:color="auto"/>
            </w:tcBorders>
            <w:shd w:val="clear" w:color="auto" w:fill="auto"/>
            <w:vAlign w:val="center"/>
            <w:hideMark/>
          </w:tcPr>
          <w:p w14:paraId="370ADEF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LECHE ENTERA FRESCA Y FERMENTADA</w:t>
            </w:r>
          </w:p>
        </w:tc>
        <w:tc>
          <w:tcPr>
            <w:tcW w:w="1533" w:type="dxa"/>
            <w:tcBorders>
              <w:top w:val="nil"/>
              <w:left w:val="nil"/>
              <w:bottom w:val="single" w:sz="4" w:space="0" w:color="auto"/>
              <w:right w:val="single" w:sz="4" w:space="0" w:color="auto"/>
            </w:tcBorders>
            <w:shd w:val="clear" w:color="auto" w:fill="auto"/>
            <w:vAlign w:val="center"/>
            <w:hideMark/>
          </w:tcPr>
          <w:p w14:paraId="37192E68"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5C1622D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 o 26g</w:t>
            </w:r>
          </w:p>
        </w:tc>
        <w:tc>
          <w:tcPr>
            <w:tcW w:w="1672" w:type="dxa"/>
            <w:tcBorders>
              <w:top w:val="nil"/>
              <w:left w:val="nil"/>
              <w:bottom w:val="single" w:sz="4" w:space="0" w:color="auto"/>
              <w:right w:val="single" w:sz="8" w:space="0" w:color="auto"/>
            </w:tcBorders>
            <w:shd w:val="clear" w:color="auto" w:fill="auto"/>
            <w:vAlign w:val="center"/>
            <w:hideMark/>
          </w:tcPr>
          <w:p w14:paraId="5843BB3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w:t>
            </w:r>
          </w:p>
        </w:tc>
      </w:tr>
      <w:tr w:rsidR="00E87031" w:rsidRPr="00E87031" w14:paraId="5E28FF4E"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6C059833"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2DACDDD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5BC7E1D0"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1E2EDEC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72" w:type="dxa"/>
            <w:tcBorders>
              <w:top w:val="nil"/>
              <w:left w:val="nil"/>
              <w:bottom w:val="single" w:sz="4" w:space="0" w:color="auto"/>
              <w:right w:val="single" w:sz="8" w:space="0" w:color="auto"/>
            </w:tcBorders>
            <w:shd w:val="clear" w:color="auto" w:fill="auto"/>
            <w:vAlign w:val="center"/>
            <w:hideMark/>
          </w:tcPr>
          <w:p w14:paraId="07262A1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7DD12493"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65D73C75"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D374EA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1DD09FE7"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67932ED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72" w:type="dxa"/>
            <w:tcBorders>
              <w:top w:val="nil"/>
              <w:left w:val="nil"/>
              <w:bottom w:val="single" w:sz="4" w:space="0" w:color="auto"/>
              <w:right w:val="single" w:sz="8" w:space="0" w:color="auto"/>
            </w:tcBorders>
            <w:shd w:val="clear" w:color="auto" w:fill="auto"/>
            <w:vAlign w:val="center"/>
            <w:hideMark/>
          </w:tcPr>
          <w:p w14:paraId="1478EAB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1B9685F3" w14:textId="77777777" w:rsidTr="00E87031">
        <w:trPr>
          <w:trHeight w:val="258"/>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5B752126"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COMIDA</w:t>
            </w:r>
          </w:p>
        </w:tc>
        <w:tc>
          <w:tcPr>
            <w:tcW w:w="3465" w:type="dxa"/>
            <w:tcBorders>
              <w:top w:val="nil"/>
              <w:left w:val="nil"/>
              <w:bottom w:val="single" w:sz="4" w:space="0" w:color="auto"/>
              <w:right w:val="single" w:sz="4" w:space="0" w:color="auto"/>
            </w:tcBorders>
            <w:shd w:val="clear" w:color="auto" w:fill="auto"/>
            <w:vAlign w:val="center"/>
            <w:hideMark/>
          </w:tcPr>
          <w:p w14:paraId="3785917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VERDURAS Y HORTALIZAS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1A2B245B"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041E768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10-30g</w:t>
            </w:r>
          </w:p>
        </w:tc>
        <w:tc>
          <w:tcPr>
            <w:tcW w:w="1672" w:type="dxa"/>
            <w:vMerge w:val="restart"/>
            <w:tcBorders>
              <w:top w:val="nil"/>
              <w:left w:val="single" w:sz="4" w:space="0" w:color="auto"/>
              <w:bottom w:val="single" w:sz="4" w:space="0" w:color="auto"/>
              <w:right w:val="single" w:sz="8" w:space="0" w:color="auto"/>
            </w:tcBorders>
            <w:shd w:val="clear" w:color="auto" w:fill="auto"/>
            <w:vAlign w:val="center"/>
            <w:hideMark/>
          </w:tcPr>
          <w:p w14:paraId="1FB5C6C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r>
      <w:tr w:rsidR="00E87031" w:rsidRPr="00E87031" w14:paraId="0D120C2F" w14:textId="77777777" w:rsidTr="00E87031">
        <w:trPr>
          <w:trHeight w:val="436"/>
        </w:trPr>
        <w:tc>
          <w:tcPr>
            <w:tcW w:w="1818" w:type="dxa"/>
            <w:vMerge/>
            <w:tcBorders>
              <w:top w:val="nil"/>
              <w:left w:val="single" w:sz="8" w:space="0" w:color="auto"/>
              <w:bottom w:val="single" w:sz="4" w:space="0" w:color="auto"/>
              <w:right w:val="single" w:sz="4" w:space="0" w:color="auto"/>
            </w:tcBorders>
            <w:vAlign w:val="center"/>
            <w:hideMark/>
          </w:tcPr>
          <w:p w14:paraId="789D78B7"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4C2D0296" w14:textId="4D36D54A"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RAICES, TUBERCULOS Y PLATANOS ADULTOS</w:t>
            </w:r>
            <w:r w:rsidRPr="00E87031">
              <w:rPr>
                <w:rFonts w:ascii="Arial Narrow" w:hAnsi="Arial Narrow" w:cs="Calibri"/>
                <w:i/>
                <w:iCs/>
                <w:color w:val="000000"/>
                <w:sz w:val="22"/>
                <w:szCs w:val="22"/>
                <w:lang w:val="es-CO" w:eastAsia="es-CO"/>
              </w:rPr>
              <w:t xml:space="preserve"> Para la preparación de la sopa </w:t>
            </w:r>
          </w:p>
        </w:tc>
        <w:tc>
          <w:tcPr>
            <w:tcW w:w="1533" w:type="dxa"/>
            <w:tcBorders>
              <w:top w:val="nil"/>
              <w:left w:val="nil"/>
              <w:bottom w:val="single" w:sz="4" w:space="0" w:color="auto"/>
              <w:right w:val="single" w:sz="4" w:space="0" w:color="auto"/>
            </w:tcBorders>
            <w:shd w:val="clear" w:color="auto" w:fill="auto"/>
            <w:vAlign w:val="center"/>
            <w:hideMark/>
          </w:tcPr>
          <w:p w14:paraId="75C902F0"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3B82B83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20-30g</w:t>
            </w:r>
          </w:p>
        </w:tc>
        <w:tc>
          <w:tcPr>
            <w:tcW w:w="1672" w:type="dxa"/>
            <w:vMerge/>
            <w:tcBorders>
              <w:top w:val="nil"/>
              <w:left w:val="single" w:sz="4" w:space="0" w:color="auto"/>
              <w:bottom w:val="single" w:sz="4" w:space="0" w:color="auto"/>
              <w:right w:val="single" w:sz="8" w:space="0" w:color="auto"/>
            </w:tcBorders>
            <w:vAlign w:val="center"/>
            <w:hideMark/>
          </w:tcPr>
          <w:p w14:paraId="20E1AF62"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161827A8" w14:textId="77777777" w:rsidTr="00E87031">
        <w:trPr>
          <w:trHeight w:val="235"/>
        </w:trPr>
        <w:tc>
          <w:tcPr>
            <w:tcW w:w="1818" w:type="dxa"/>
            <w:vMerge/>
            <w:tcBorders>
              <w:top w:val="nil"/>
              <w:left w:val="single" w:sz="8" w:space="0" w:color="auto"/>
              <w:bottom w:val="single" w:sz="4" w:space="0" w:color="auto"/>
              <w:right w:val="single" w:sz="4" w:space="0" w:color="auto"/>
            </w:tcBorders>
            <w:vAlign w:val="center"/>
            <w:hideMark/>
          </w:tcPr>
          <w:p w14:paraId="086A28CA"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6BAB8C5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CEREALES ADULTOS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2F3315CF"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55D86EF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7-30g</w:t>
            </w:r>
          </w:p>
        </w:tc>
        <w:tc>
          <w:tcPr>
            <w:tcW w:w="1672" w:type="dxa"/>
            <w:vMerge/>
            <w:tcBorders>
              <w:top w:val="nil"/>
              <w:left w:val="single" w:sz="4" w:space="0" w:color="auto"/>
              <w:bottom w:val="single" w:sz="4" w:space="0" w:color="auto"/>
              <w:right w:val="single" w:sz="8" w:space="0" w:color="auto"/>
            </w:tcBorders>
            <w:vAlign w:val="center"/>
            <w:hideMark/>
          </w:tcPr>
          <w:p w14:paraId="6B256ECA"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665F53B6" w14:textId="77777777" w:rsidTr="00E87031">
        <w:trPr>
          <w:trHeight w:val="156"/>
        </w:trPr>
        <w:tc>
          <w:tcPr>
            <w:tcW w:w="1818" w:type="dxa"/>
            <w:vMerge/>
            <w:tcBorders>
              <w:top w:val="nil"/>
              <w:left w:val="single" w:sz="8" w:space="0" w:color="auto"/>
              <w:bottom w:val="single" w:sz="4" w:space="0" w:color="auto"/>
              <w:right w:val="single" w:sz="4" w:space="0" w:color="auto"/>
            </w:tcBorders>
            <w:vAlign w:val="center"/>
            <w:hideMark/>
          </w:tcPr>
          <w:p w14:paraId="37B61DA4"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609BEC9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CARNES MAGRAS CRUDAS Y PROTEINAS TEXTURIZADAS</w:t>
            </w:r>
          </w:p>
        </w:tc>
        <w:tc>
          <w:tcPr>
            <w:tcW w:w="1533" w:type="dxa"/>
            <w:tcBorders>
              <w:top w:val="nil"/>
              <w:left w:val="nil"/>
              <w:bottom w:val="single" w:sz="4" w:space="0" w:color="auto"/>
              <w:right w:val="single" w:sz="4" w:space="0" w:color="auto"/>
            </w:tcBorders>
            <w:shd w:val="clear" w:color="auto" w:fill="auto"/>
            <w:vAlign w:val="center"/>
            <w:hideMark/>
          </w:tcPr>
          <w:p w14:paraId="58D0A97C"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1,2</w:t>
            </w:r>
          </w:p>
        </w:tc>
        <w:tc>
          <w:tcPr>
            <w:tcW w:w="1232" w:type="dxa"/>
            <w:tcBorders>
              <w:top w:val="nil"/>
              <w:left w:val="nil"/>
              <w:bottom w:val="single" w:sz="4" w:space="0" w:color="auto"/>
              <w:right w:val="single" w:sz="4" w:space="0" w:color="auto"/>
            </w:tcBorders>
            <w:shd w:val="clear" w:color="auto" w:fill="auto"/>
            <w:vAlign w:val="center"/>
            <w:hideMark/>
          </w:tcPr>
          <w:p w14:paraId="5802D63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100-140g</w:t>
            </w:r>
          </w:p>
        </w:tc>
        <w:tc>
          <w:tcPr>
            <w:tcW w:w="1672" w:type="dxa"/>
            <w:tcBorders>
              <w:top w:val="nil"/>
              <w:left w:val="nil"/>
              <w:bottom w:val="single" w:sz="4" w:space="0" w:color="auto"/>
              <w:right w:val="single" w:sz="8" w:space="0" w:color="auto"/>
            </w:tcBorders>
            <w:shd w:val="clear" w:color="auto" w:fill="auto"/>
            <w:vAlign w:val="center"/>
            <w:hideMark/>
          </w:tcPr>
          <w:p w14:paraId="7FE0992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100-120g</w:t>
            </w:r>
          </w:p>
        </w:tc>
      </w:tr>
      <w:tr w:rsidR="00E87031" w:rsidRPr="00E87031" w14:paraId="4B5D0266"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721B6D51"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213DB47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5740EC68"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1,25</w:t>
            </w:r>
          </w:p>
        </w:tc>
        <w:tc>
          <w:tcPr>
            <w:tcW w:w="1232" w:type="dxa"/>
            <w:tcBorders>
              <w:top w:val="nil"/>
              <w:left w:val="nil"/>
              <w:bottom w:val="single" w:sz="4" w:space="0" w:color="auto"/>
              <w:right w:val="single" w:sz="4" w:space="0" w:color="auto"/>
            </w:tcBorders>
            <w:shd w:val="clear" w:color="auto" w:fill="auto"/>
            <w:vAlign w:val="center"/>
            <w:hideMark/>
          </w:tcPr>
          <w:p w14:paraId="70BA2DF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60-100g</w:t>
            </w:r>
          </w:p>
        </w:tc>
        <w:tc>
          <w:tcPr>
            <w:tcW w:w="1672" w:type="dxa"/>
            <w:tcBorders>
              <w:top w:val="nil"/>
              <w:left w:val="nil"/>
              <w:bottom w:val="single" w:sz="4" w:space="0" w:color="auto"/>
              <w:right w:val="single" w:sz="8" w:space="0" w:color="auto"/>
            </w:tcBorders>
            <w:shd w:val="clear" w:color="auto" w:fill="auto"/>
            <w:vAlign w:val="center"/>
            <w:hideMark/>
          </w:tcPr>
          <w:p w14:paraId="3181606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100-120g</w:t>
            </w:r>
          </w:p>
        </w:tc>
      </w:tr>
      <w:tr w:rsidR="00E87031" w:rsidRPr="00E87031" w14:paraId="1E16C317" w14:textId="77777777" w:rsidTr="00E87031">
        <w:trPr>
          <w:trHeight w:val="225"/>
        </w:trPr>
        <w:tc>
          <w:tcPr>
            <w:tcW w:w="1818" w:type="dxa"/>
            <w:vMerge/>
            <w:tcBorders>
              <w:top w:val="nil"/>
              <w:left w:val="single" w:sz="8" w:space="0" w:color="auto"/>
              <w:bottom w:val="single" w:sz="4" w:space="0" w:color="auto"/>
              <w:right w:val="single" w:sz="4" w:space="0" w:color="auto"/>
            </w:tcBorders>
            <w:vAlign w:val="center"/>
            <w:hideMark/>
          </w:tcPr>
          <w:p w14:paraId="4A31E3DD"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76FF62D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RAICES, TUBERCULOS Y PLATANOS ADULTOS </w:t>
            </w:r>
          </w:p>
        </w:tc>
        <w:tc>
          <w:tcPr>
            <w:tcW w:w="1533" w:type="dxa"/>
            <w:tcBorders>
              <w:top w:val="nil"/>
              <w:left w:val="nil"/>
              <w:bottom w:val="single" w:sz="4" w:space="0" w:color="auto"/>
              <w:right w:val="single" w:sz="4" w:space="0" w:color="auto"/>
            </w:tcBorders>
            <w:shd w:val="clear" w:color="auto" w:fill="auto"/>
            <w:vAlign w:val="center"/>
            <w:hideMark/>
          </w:tcPr>
          <w:p w14:paraId="3E7F858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1,3</w:t>
            </w:r>
          </w:p>
        </w:tc>
        <w:tc>
          <w:tcPr>
            <w:tcW w:w="1232" w:type="dxa"/>
            <w:tcBorders>
              <w:top w:val="nil"/>
              <w:left w:val="nil"/>
              <w:bottom w:val="single" w:sz="4" w:space="0" w:color="auto"/>
              <w:right w:val="single" w:sz="4" w:space="0" w:color="auto"/>
            </w:tcBorders>
            <w:shd w:val="clear" w:color="auto" w:fill="auto"/>
            <w:vAlign w:val="center"/>
            <w:hideMark/>
          </w:tcPr>
          <w:p w14:paraId="3D31971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c>
          <w:tcPr>
            <w:tcW w:w="1672" w:type="dxa"/>
            <w:tcBorders>
              <w:top w:val="nil"/>
              <w:left w:val="nil"/>
              <w:bottom w:val="single" w:sz="4" w:space="0" w:color="auto"/>
              <w:right w:val="single" w:sz="8" w:space="0" w:color="auto"/>
            </w:tcBorders>
            <w:shd w:val="clear" w:color="auto" w:fill="auto"/>
            <w:vAlign w:val="center"/>
            <w:hideMark/>
          </w:tcPr>
          <w:p w14:paraId="327DC5B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r>
      <w:tr w:rsidR="00E87031" w:rsidRPr="00E87031" w14:paraId="10B8058E"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6A471960"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44A577C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VERDURAS Y HORTALIZAS</w:t>
            </w:r>
          </w:p>
        </w:tc>
        <w:tc>
          <w:tcPr>
            <w:tcW w:w="1533" w:type="dxa"/>
            <w:tcBorders>
              <w:top w:val="nil"/>
              <w:left w:val="nil"/>
              <w:bottom w:val="single" w:sz="4" w:space="0" w:color="auto"/>
              <w:right w:val="single" w:sz="4" w:space="0" w:color="auto"/>
            </w:tcBorders>
            <w:shd w:val="clear" w:color="auto" w:fill="auto"/>
            <w:vAlign w:val="center"/>
            <w:hideMark/>
          </w:tcPr>
          <w:p w14:paraId="1AF0E975"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1,5</w:t>
            </w:r>
          </w:p>
        </w:tc>
        <w:tc>
          <w:tcPr>
            <w:tcW w:w="1232" w:type="dxa"/>
            <w:tcBorders>
              <w:top w:val="nil"/>
              <w:left w:val="nil"/>
              <w:bottom w:val="single" w:sz="4" w:space="0" w:color="auto"/>
              <w:right w:val="single" w:sz="4" w:space="0" w:color="auto"/>
            </w:tcBorders>
            <w:shd w:val="clear" w:color="auto" w:fill="auto"/>
            <w:vAlign w:val="center"/>
            <w:hideMark/>
          </w:tcPr>
          <w:p w14:paraId="2738F10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75-160g</w:t>
            </w:r>
          </w:p>
        </w:tc>
        <w:tc>
          <w:tcPr>
            <w:tcW w:w="1672" w:type="dxa"/>
            <w:tcBorders>
              <w:top w:val="nil"/>
              <w:left w:val="nil"/>
              <w:bottom w:val="single" w:sz="4" w:space="0" w:color="auto"/>
              <w:right w:val="single" w:sz="8" w:space="0" w:color="auto"/>
            </w:tcBorders>
            <w:shd w:val="clear" w:color="auto" w:fill="auto"/>
            <w:vAlign w:val="center"/>
            <w:hideMark/>
          </w:tcPr>
          <w:p w14:paraId="4E82F32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75-160g</w:t>
            </w:r>
          </w:p>
        </w:tc>
      </w:tr>
      <w:tr w:rsidR="00E87031" w:rsidRPr="00E87031" w14:paraId="13DB7339"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7EB9C3E4"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379D019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1D527F6E"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32" w:type="dxa"/>
            <w:tcBorders>
              <w:top w:val="nil"/>
              <w:left w:val="nil"/>
              <w:bottom w:val="single" w:sz="4" w:space="0" w:color="auto"/>
              <w:right w:val="single" w:sz="4" w:space="0" w:color="auto"/>
            </w:tcBorders>
            <w:shd w:val="clear" w:color="auto" w:fill="auto"/>
            <w:vAlign w:val="center"/>
            <w:hideMark/>
          </w:tcPr>
          <w:p w14:paraId="00EF71B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30-100g</w:t>
            </w:r>
          </w:p>
        </w:tc>
        <w:tc>
          <w:tcPr>
            <w:tcW w:w="1672" w:type="dxa"/>
            <w:tcBorders>
              <w:top w:val="nil"/>
              <w:left w:val="nil"/>
              <w:bottom w:val="single" w:sz="4" w:space="0" w:color="auto"/>
              <w:right w:val="single" w:sz="8" w:space="0" w:color="auto"/>
            </w:tcBorders>
            <w:shd w:val="clear" w:color="auto" w:fill="auto"/>
            <w:vAlign w:val="center"/>
            <w:hideMark/>
          </w:tcPr>
          <w:p w14:paraId="7CE90E6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699A7A5C" w14:textId="77777777" w:rsidTr="00E87031">
        <w:trPr>
          <w:trHeight w:val="183"/>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64E007E1"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REFRIGERIO DE LA NOCHE</w:t>
            </w:r>
          </w:p>
        </w:tc>
        <w:tc>
          <w:tcPr>
            <w:tcW w:w="3465" w:type="dxa"/>
            <w:tcBorders>
              <w:top w:val="nil"/>
              <w:left w:val="nil"/>
              <w:bottom w:val="single" w:sz="4" w:space="0" w:color="auto"/>
              <w:right w:val="single" w:sz="4" w:space="0" w:color="auto"/>
            </w:tcBorders>
            <w:shd w:val="clear" w:color="auto" w:fill="auto"/>
            <w:vAlign w:val="center"/>
            <w:hideMark/>
          </w:tcPr>
          <w:p w14:paraId="019B291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388435D7"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431254D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72" w:type="dxa"/>
            <w:tcBorders>
              <w:top w:val="nil"/>
              <w:left w:val="nil"/>
              <w:bottom w:val="single" w:sz="4" w:space="0" w:color="auto"/>
              <w:right w:val="single" w:sz="8" w:space="0" w:color="auto"/>
            </w:tcBorders>
            <w:shd w:val="clear" w:color="auto" w:fill="auto"/>
            <w:vAlign w:val="center"/>
            <w:hideMark/>
          </w:tcPr>
          <w:p w14:paraId="314CC7D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741FE8CC"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665508AA"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673A5B8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BEBIDA CALIENTE NOLACTEA </w:t>
            </w:r>
          </w:p>
        </w:tc>
        <w:tc>
          <w:tcPr>
            <w:tcW w:w="1533" w:type="dxa"/>
            <w:tcBorders>
              <w:top w:val="nil"/>
              <w:left w:val="nil"/>
              <w:bottom w:val="single" w:sz="4" w:space="0" w:color="auto"/>
              <w:right w:val="single" w:sz="4" w:space="0" w:color="auto"/>
            </w:tcBorders>
            <w:shd w:val="clear" w:color="auto" w:fill="auto"/>
            <w:vAlign w:val="center"/>
            <w:hideMark/>
          </w:tcPr>
          <w:p w14:paraId="44D5B729"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55E0826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c>
          <w:tcPr>
            <w:tcW w:w="1672" w:type="dxa"/>
            <w:tcBorders>
              <w:top w:val="nil"/>
              <w:left w:val="nil"/>
              <w:bottom w:val="single" w:sz="4" w:space="0" w:color="auto"/>
              <w:right w:val="single" w:sz="8" w:space="0" w:color="auto"/>
            </w:tcBorders>
            <w:shd w:val="clear" w:color="auto" w:fill="auto"/>
            <w:vAlign w:val="center"/>
            <w:hideMark/>
          </w:tcPr>
          <w:p w14:paraId="20F863F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7764F413" w14:textId="77777777" w:rsidTr="00E87031">
        <w:trPr>
          <w:trHeight w:val="70"/>
        </w:trPr>
        <w:tc>
          <w:tcPr>
            <w:tcW w:w="1818" w:type="dxa"/>
            <w:vMerge w:val="restart"/>
            <w:tcBorders>
              <w:top w:val="nil"/>
              <w:left w:val="single" w:sz="8" w:space="0" w:color="auto"/>
              <w:bottom w:val="single" w:sz="8" w:space="0" w:color="000000"/>
              <w:right w:val="single" w:sz="4" w:space="0" w:color="auto"/>
            </w:tcBorders>
            <w:shd w:val="clear" w:color="auto" w:fill="auto"/>
            <w:vAlign w:val="center"/>
            <w:hideMark/>
          </w:tcPr>
          <w:p w14:paraId="0732D3CC"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PARA EL DIA </w:t>
            </w:r>
          </w:p>
        </w:tc>
        <w:tc>
          <w:tcPr>
            <w:tcW w:w="3465" w:type="dxa"/>
            <w:tcBorders>
              <w:top w:val="nil"/>
              <w:left w:val="nil"/>
              <w:bottom w:val="single" w:sz="4" w:space="0" w:color="auto"/>
              <w:right w:val="single" w:sz="4" w:space="0" w:color="auto"/>
            </w:tcBorders>
            <w:shd w:val="clear" w:color="auto" w:fill="auto"/>
            <w:vAlign w:val="center"/>
            <w:hideMark/>
          </w:tcPr>
          <w:p w14:paraId="43F3EBF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AZUCARES Y DULCES ADULTOS</w:t>
            </w:r>
          </w:p>
        </w:tc>
        <w:tc>
          <w:tcPr>
            <w:tcW w:w="1533" w:type="dxa"/>
            <w:tcBorders>
              <w:top w:val="nil"/>
              <w:left w:val="nil"/>
              <w:bottom w:val="single" w:sz="4" w:space="0" w:color="auto"/>
              <w:right w:val="single" w:sz="4" w:space="0" w:color="auto"/>
            </w:tcBorders>
            <w:shd w:val="clear" w:color="auto" w:fill="auto"/>
            <w:vAlign w:val="center"/>
            <w:hideMark/>
          </w:tcPr>
          <w:p w14:paraId="7FB1093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3,2</w:t>
            </w:r>
          </w:p>
        </w:tc>
        <w:tc>
          <w:tcPr>
            <w:tcW w:w="1232" w:type="dxa"/>
            <w:tcBorders>
              <w:top w:val="nil"/>
              <w:left w:val="nil"/>
              <w:bottom w:val="single" w:sz="4" w:space="0" w:color="auto"/>
              <w:right w:val="single" w:sz="4" w:space="0" w:color="auto"/>
            </w:tcBorders>
            <w:shd w:val="clear" w:color="auto" w:fill="auto"/>
            <w:vAlign w:val="center"/>
            <w:hideMark/>
          </w:tcPr>
          <w:p w14:paraId="45BABD8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83g</w:t>
            </w:r>
          </w:p>
        </w:tc>
        <w:tc>
          <w:tcPr>
            <w:tcW w:w="1672" w:type="dxa"/>
            <w:vMerge w:val="restart"/>
            <w:tcBorders>
              <w:top w:val="nil"/>
              <w:left w:val="single" w:sz="4" w:space="0" w:color="auto"/>
              <w:bottom w:val="single" w:sz="8" w:space="0" w:color="000000"/>
              <w:right w:val="single" w:sz="8" w:space="0" w:color="auto"/>
            </w:tcBorders>
            <w:shd w:val="clear" w:color="auto" w:fill="auto"/>
            <w:vAlign w:val="center"/>
            <w:hideMark/>
          </w:tcPr>
          <w:p w14:paraId="280588F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para las preparaciones del día</w:t>
            </w:r>
          </w:p>
        </w:tc>
      </w:tr>
      <w:tr w:rsidR="00E87031" w:rsidRPr="00E87031" w14:paraId="13B3C2CF" w14:textId="77777777" w:rsidTr="00E87031">
        <w:trPr>
          <w:trHeight w:val="85"/>
        </w:trPr>
        <w:tc>
          <w:tcPr>
            <w:tcW w:w="1818" w:type="dxa"/>
            <w:vMerge/>
            <w:tcBorders>
              <w:top w:val="nil"/>
              <w:left w:val="single" w:sz="8" w:space="0" w:color="auto"/>
              <w:bottom w:val="single" w:sz="8" w:space="0" w:color="000000"/>
              <w:right w:val="single" w:sz="4" w:space="0" w:color="auto"/>
            </w:tcBorders>
            <w:vAlign w:val="center"/>
            <w:hideMark/>
          </w:tcPr>
          <w:p w14:paraId="76F47682"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8" w:space="0" w:color="auto"/>
              <w:right w:val="single" w:sz="4" w:space="0" w:color="auto"/>
            </w:tcBorders>
            <w:shd w:val="clear" w:color="auto" w:fill="auto"/>
            <w:vAlign w:val="center"/>
            <w:hideMark/>
          </w:tcPr>
          <w:p w14:paraId="1B7351F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GRASAS POLIINSATURADAS </w:t>
            </w:r>
          </w:p>
        </w:tc>
        <w:tc>
          <w:tcPr>
            <w:tcW w:w="1533" w:type="dxa"/>
            <w:tcBorders>
              <w:top w:val="nil"/>
              <w:left w:val="nil"/>
              <w:bottom w:val="single" w:sz="8" w:space="0" w:color="auto"/>
              <w:right w:val="single" w:sz="4" w:space="0" w:color="auto"/>
            </w:tcBorders>
            <w:shd w:val="clear" w:color="auto" w:fill="auto"/>
            <w:vAlign w:val="center"/>
            <w:hideMark/>
          </w:tcPr>
          <w:p w14:paraId="321B2FA4"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9</w:t>
            </w:r>
          </w:p>
        </w:tc>
        <w:tc>
          <w:tcPr>
            <w:tcW w:w="1232" w:type="dxa"/>
            <w:tcBorders>
              <w:top w:val="nil"/>
              <w:left w:val="nil"/>
              <w:bottom w:val="single" w:sz="8" w:space="0" w:color="auto"/>
              <w:right w:val="single" w:sz="4" w:space="0" w:color="auto"/>
            </w:tcBorders>
            <w:shd w:val="clear" w:color="auto" w:fill="auto"/>
            <w:vAlign w:val="center"/>
            <w:hideMark/>
          </w:tcPr>
          <w:p w14:paraId="57FF7D0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45cc</w:t>
            </w:r>
          </w:p>
        </w:tc>
        <w:tc>
          <w:tcPr>
            <w:tcW w:w="1672" w:type="dxa"/>
            <w:vMerge/>
            <w:tcBorders>
              <w:top w:val="nil"/>
              <w:left w:val="single" w:sz="4" w:space="0" w:color="auto"/>
              <w:bottom w:val="single" w:sz="8" w:space="0" w:color="000000"/>
              <w:right w:val="single" w:sz="8" w:space="0" w:color="auto"/>
            </w:tcBorders>
            <w:vAlign w:val="center"/>
            <w:hideMark/>
          </w:tcPr>
          <w:p w14:paraId="7F6D005C"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65315772" w14:textId="77777777" w:rsidTr="00E87031">
        <w:trPr>
          <w:trHeight w:val="469"/>
        </w:trPr>
        <w:tc>
          <w:tcPr>
            <w:tcW w:w="97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2453C9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Documento de referencia lista de intercambios  Universidad de Antioquia quinta edición Medellín 2018, El caldo o consomé no se requiere incluir en el análisis de contenido nutricional.</w:t>
            </w:r>
          </w:p>
        </w:tc>
      </w:tr>
    </w:tbl>
    <w:p w14:paraId="4BCEF051" w14:textId="572B346C" w:rsidR="00061A73" w:rsidRDefault="00061A73" w:rsidP="00061A73">
      <w:pPr>
        <w:pStyle w:val="Prrafodelista"/>
        <w:shd w:val="clear" w:color="auto" w:fill="FFFFFF"/>
        <w:tabs>
          <w:tab w:val="left" w:pos="284"/>
          <w:tab w:val="left" w:pos="426"/>
        </w:tabs>
        <w:ind w:left="0"/>
        <w:rPr>
          <w:rFonts w:ascii="Arial Narrow" w:hAnsi="Arial Narrow" w:cs="Arial"/>
        </w:rPr>
      </w:pPr>
    </w:p>
    <w:tbl>
      <w:tblPr>
        <w:tblW w:w="9720" w:type="dxa"/>
        <w:tblInd w:w="-25" w:type="dxa"/>
        <w:tblCellMar>
          <w:left w:w="70" w:type="dxa"/>
          <w:right w:w="70" w:type="dxa"/>
        </w:tblCellMar>
        <w:tblLook w:val="04A0" w:firstRow="1" w:lastRow="0" w:firstColumn="1" w:lastColumn="0" w:noHBand="0" w:noVBand="1"/>
      </w:tblPr>
      <w:tblGrid>
        <w:gridCol w:w="1818"/>
        <w:gridCol w:w="3465"/>
        <w:gridCol w:w="1533"/>
        <w:gridCol w:w="1232"/>
        <w:gridCol w:w="1672"/>
      </w:tblGrid>
      <w:tr w:rsidR="00E87031" w:rsidRPr="00E87031" w14:paraId="7D7A9D42" w14:textId="77777777" w:rsidTr="00E87031">
        <w:trPr>
          <w:trHeight w:val="345"/>
        </w:trPr>
        <w:tc>
          <w:tcPr>
            <w:tcW w:w="97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0C06D734"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MINUTA PATRON DIETA HIPERPROTEICA- HIPERCALORICA</w:t>
            </w:r>
          </w:p>
        </w:tc>
      </w:tr>
      <w:tr w:rsidR="00E87031" w:rsidRPr="00E87031" w14:paraId="07C0E026" w14:textId="77777777" w:rsidTr="00E87031">
        <w:trPr>
          <w:trHeight w:val="517"/>
        </w:trPr>
        <w:tc>
          <w:tcPr>
            <w:tcW w:w="9720" w:type="dxa"/>
            <w:gridSpan w:val="5"/>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63EFF618" w14:textId="77777777" w:rsidR="00E87031" w:rsidRPr="00E87031" w:rsidRDefault="00E87031" w:rsidP="00E87031">
            <w:pPr>
              <w:jc w:val="cente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KILOCALORIAS  2900 PROTEINAS 18-20% GRASAS 30-32% CARBOHIDRATOS 53-58%</w:t>
            </w:r>
          </w:p>
        </w:tc>
      </w:tr>
      <w:tr w:rsidR="00E87031" w:rsidRPr="00E87031" w14:paraId="4518E969" w14:textId="77777777" w:rsidTr="00E87031">
        <w:trPr>
          <w:trHeight w:val="517"/>
        </w:trPr>
        <w:tc>
          <w:tcPr>
            <w:tcW w:w="9720" w:type="dxa"/>
            <w:gridSpan w:val="5"/>
            <w:vMerge/>
            <w:tcBorders>
              <w:top w:val="single" w:sz="4" w:space="0" w:color="auto"/>
              <w:left w:val="single" w:sz="8" w:space="0" w:color="auto"/>
              <w:bottom w:val="single" w:sz="4" w:space="0" w:color="auto"/>
              <w:right w:val="single" w:sz="8" w:space="0" w:color="000000"/>
            </w:tcBorders>
            <w:vAlign w:val="center"/>
            <w:hideMark/>
          </w:tcPr>
          <w:p w14:paraId="0D63B4BA"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1C784C4F" w14:textId="77777777" w:rsidTr="00E87031">
        <w:trPr>
          <w:trHeight w:val="480"/>
        </w:trPr>
        <w:tc>
          <w:tcPr>
            <w:tcW w:w="1818" w:type="dxa"/>
            <w:tcBorders>
              <w:top w:val="nil"/>
              <w:left w:val="single" w:sz="8" w:space="0" w:color="auto"/>
              <w:bottom w:val="single" w:sz="4" w:space="0" w:color="auto"/>
              <w:right w:val="single" w:sz="4" w:space="0" w:color="auto"/>
            </w:tcBorders>
            <w:shd w:val="clear" w:color="auto" w:fill="auto"/>
            <w:vAlign w:val="center"/>
            <w:hideMark/>
          </w:tcPr>
          <w:p w14:paraId="67BF3091"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TIEMPO DE COMIDA </w:t>
            </w:r>
          </w:p>
        </w:tc>
        <w:tc>
          <w:tcPr>
            <w:tcW w:w="3465" w:type="dxa"/>
            <w:tcBorders>
              <w:top w:val="nil"/>
              <w:left w:val="nil"/>
              <w:bottom w:val="single" w:sz="4" w:space="0" w:color="auto"/>
              <w:right w:val="single" w:sz="4" w:space="0" w:color="auto"/>
            </w:tcBorders>
            <w:shd w:val="clear" w:color="auto" w:fill="auto"/>
            <w:vAlign w:val="center"/>
            <w:hideMark/>
          </w:tcPr>
          <w:p w14:paraId="2CB71932"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GRUPO DE ALIMENTOS</w:t>
            </w:r>
          </w:p>
        </w:tc>
        <w:tc>
          <w:tcPr>
            <w:tcW w:w="1533" w:type="dxa"/>
            <w:tcBorders>
              <w:top w:val="nil"/>
              <w:left w:val="nil"/>
              <w:bottom w:val="single" w:sz="4" w:space="0" w:color="auto"/>
              <w:right w:val="single" w:sz="4" w:space="0" w:color="auto"/>
            </w:tcBorders>
            <w:shd w:val="clear" w:color="auto" w:fill="auto"/>
            <w:vAlign w:val="center"/>
            <w:hideMark/>
          </w:tcPr>
          <w:p w14:paraId="074E69EF"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PESO NUMERO DE INTERCAMBIOS </w:t>
            </w:r>
          </w:p>
        </w:tc>
        <w:tc>
          <w:tcPr>
            <w:tcW w:w="1232" w:type="dxa"/>
            <w:tcBorders>
              <w:top w:val="nil"/>
              <w:left w:val="nil"/>
              <w:bottom w:val="single" w:sz="4" w:space="0" w:color="auto"/>
              <w:right w:val="single" w:sz="4" w:space="0" w:color="auto"/>
            </w:tcBorders>
            <w:shd w:val="clear" w:color="auto" w:fill="auto"/>
            <w:vAlign w:val="center"/>
            <w:hideMark/>
          </w:tcPr>
          <w:p w14:paraId="6642B656"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PESO NETO</w:t>
            </w:r>
          </w:p>
        </w:tc>
        <w:tc>
          <w:tcPr>
            <w:tcW w:w="1672" w:type="dxa"/>
            <w:tcBorders>
              <w:top w:val="nil"/>
              <w:left w:val="nil"/>
              <w:bottom w:val="single" w:sz="4" w:space="0" w:color="auto"/>
              <w:right w:val="single" w:sz="8" w:space="0" w:color="auto"/>
            </w:tcBorders>
            <w:shd w:val="clear" w:color="auto" w:fill="auto"/>
            <w:vAlign w:val="center"/>
            <w:hideMark/>
          </w:tcPr>
          <w:p w14:paraId="2859EA25"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PORCION SERVIDA</w:t>
            </w:r>
          </w:p>
        </w:tc>
      </w:tr>
      <w:tr w:rsidR="00E87031" w:rsidRPr="00E87031" w14:paraId="3AB966AC" w14:textId="77777777" w:rsidTr="00E87031">
        <w:trPr>
          <w:trHeight w:val="70"/>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4E143563"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DESAYUNO</w:t>
            </w:r>
          </w:p>
        </w:tc>
        <w:tc>
          <w:tcPr>
            <w:tcW w:w="3465" w:type="dxa"/>
            <w:tcBorders>
              <w:top w:val="nil"/>
              <w:left w:val="nil"/>
              <w:bottom w:val="single" w:sz="4" w:space="0" w:color="auto"/>
              <w:right w:val="single" w:sz="4" w:space="0" w:color="auto"/>
            </w:tcBorders>
            <w:shd w:val="clear" w:color="auto" w:fill="auto"/>
            <w:vAlign w:val="center"/>
            <w:hideMark/>
          </w:tcPr>
          <w:p w14:paraId="7850E3C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523EB70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4AFFBBA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72" w:type="dxa"/>
            <w:tcBorders>
              <w:top w:val="nil"/>
              <w:left w:val="nil"/>
              <w:bottom w:val="single" w:sz="4" w:space="0" w:color="auto"/>
              <w:right w:val="single" w:sz="8" w:space="0" w:color="auto"/>
            </w:tcBorders>
            <w:shd w:val="clear" w:color="auto" w:fill="auto"/>
            <w:vAlign w:val="center"/>
            <w:hideMark/>
          </w:tcPr>
          <w:p w14:paraId="4FCE5C5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251F6A8A" w14:textId="77777777" w:rsidTr="00E87031">
        <w:trPr>
          <w:trHeight w:val="154"/>
        </w:trPr>
        <w:tc>
          <w:tcPr>
            <w:tcW w:w="1818" w:type="dxa"/>
            <w:vMerge/>
            <w:tcBorders>
              <w:top w:val="nil"/>
              <w:left w:val="single" w:sz="8" w:space="0" w:color="auto"/>
              <w:bottom w:val="single" w:sz="4" w:space="0" w:color="auto"/>
              <w:right w:val="single" w:sz="4" w:space="0" w:color="auto"/>
            </w:tcBorders>
            <w:vAlign w:val="center"/>
            <w:hideMark/>
          </w:tcPr>
          <w:p w14:paraId="75A4B1FE"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4A4D517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LECHE ENTERA FRESCA Y FERMENTADA</w:t>
            </w:r>
          </w:p>
        </w:tc>
        <w:tc>
          <w:tcPr>
            <w:tcW w:w="1533" w:type="dxa"/>
            <w:tcBorders>
              <w:top w:val="nil"/>
              <w:left w:val="nil"/>
              <w:bottom w:val="single" w:sz="4" w:space="0" w:color="auto"/>
              <w:right w:val="single" w:sz="4" w:space="0" w:color="auto"/>
            </w:tcBorders>
            <w:shd w:val="clear" w:color="auto" w:fill="auto"/>
            <w:vAlign w:val="center"/>
            <w:hideMark/>
          </w:tcPr>
          <w:p w14:paraId="133BF7C3"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32" w:type="dxa"/>
            <w:tcBorders>
              <w:top w:val="nil"/>
              <w:left w:val="nil"/>
              <w:bottom w:val="single" w:sz="4" w:space="0" w:color="auto"/>
              <w:right w:val="single" w:sz="4" w:space="0" w:color="auto"/>
            </w:tcBorders>
            <w:shd w:val="clear" w:color="auto" w:fill="auto"/>
            <w:vAlign w:val="center"/>
            <w:hideMark/>
          </w:tcPr>
          <w:p w14:paraId="7E9CB50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100cc o 13g</w:t>
            </w:r>
          </w:p>
        </w:tc>
        <w:tc>
          <w:tcPr>
            <w:tcW w:w="1672" w:type="dxa"/>
            <w:tcBorders>
              <w:top w:val="nil"/>
              <w:left w:val="nil"/>
              <w:bottom w:val="single" w:sz="4" w:space="0" w:color="auto"/>
              <w:right w:val="single" w:sz="8" w:space="0" w:color="auto"/>
            </w:tcBorders>
            <w:shd w:val="clear" w:color="auto" w:fill="auto"/>
            <w:vAlign w:val="center"/>
            <w:hideMark/>
          </w:tcPr>
          <w:p w14:paraId="5CD9A86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1B625B86"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4146FD29"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5B6ADD3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GRUPO DE SUSTITUTOS</w:t>
            </w:r>
          </w:p>
        </w:tc>
        <w:tc>
          <w:tcPr>
            <w:tcW w:w="1533" w:type="dxa"/>
            <w:tcBorders>
              <w:top w:val="nil"/>
              <w:left w:val="nil"/>
              <w:bottom w:val="single" w:sz="4" w:space="0" w:color="auto"/>
              <w:right w:val="single" w:sz="4" w:space="0" w:color="auto"/>
            </w:tcBorders>
            <w:shd w:val="clear" w:color="auto" w:fill="auto"/>
            <w:vAlign w:val="center"/>
            <w:hideMark/>
          </w:tcPr>
          <w:p w14:paraId="2DB67B13"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w:t>
            </w:r>
          </w:p>
        </w:tc>
        <w:tc>
          <w:tcPr>
            <w:tcW w:w="1232" w:type="dxa"/>
            <w:tcBorders>
              <w:top w:val="nil"/>
              <w:left w:val="nil"/>
              <w:bottom w:val="single" w:sz="4" w:space="0" w:color="auto"/>
              <w:right w:val="single" w:sz="4" w:space="0" w:color="auto"/>
            </w:tcBorders>
            <w:shd w:val="clear" w:color="auto" w:fill="auto"/>
            <w:vAlign w:val="center"/>
            <w:hideMark/>
          </w:tcPr>
          <w:p w14:paraId="4C9C62C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 a 110g</w:t>
            </w:r>
          </w:p>
        </w:tc>
        <w:tc>
          <w:tcPr>
            <w:tcW w:w="1672" w:type="dxa"/>
            <w:tcBorders>
              <w:top w:val="nil"/>
              <w:left w:val="nil"/>
              <w:bottom w:val="single" w:sz="4" w:space="0" w:color="auto"/>
              <w:right w:val="single" w:sz="8" w:space="0" w:color="auto"/>
            </w:tcBorders>
            <w:shd w:val="clear" w:color="auto" w:fill="auto"/>
            <w:vAlign w:val="center"/>
            <w:hideMark/>
          </w:tcPr>
          <w:p w14:paraId="2686C5E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75-116g</w:t>
            </w:r>
          </w:p>
        </w:tc>
      </w:tr>
      <w:tr w:rsidR="00E87031" w:rsidRPr="00E87031" w14:paraId="60FF1E16" w14:textId="77777777" w:rsidTr="00E87031">
        <w:trPr>
          <w:trHeight w:val="81"/>
        </w:trPr>
        <w:tc>
          <w:tcPr>
            <w:tcW w:w="1818" w:type="dxa"/>
            <w:vMerge/>
            <w:tcBorders>
              <w:top w:val="nil"/>
              <w:left w:val="single" w:sz="8" w:space="0" w:color="auto"/>
              <w:bottom w:val="single" w:sz="4" w:space="0" w:color="auto"/>
              <w:right w:val="single" w:sz="4" w:space="0" w:color="auto"/>
            </w:tcBorders>
            <w:vAlign w:val="center"/>
            <w:hideMark/>
          </w:tcPr>
          <w:p w14:paraId="275DF727"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5ADF53F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44A5A298"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w:t>
            </w:r>
          </w:p>
        </w:tc>
        <w:tc>
          <w:tcPr>
            <w:tcW w:w="1232" w:type="dxa"/>
            <w:tcBorders>
              <w:top w:val="nil"/>
              <w:left w:val="nil"/>
              <w:bottom w:val="single" w:sz="4" w:space="0" w:color="auto"/>
              <w:right w:val="single" w:sz="4" w:space="0" w:color="auto"/>
            </w:tcBorders>
            <w:shd w:val="clear" w:color="auto" w:fill="auto"/>
            <w:vAlign w:val="center"/>
            <w:hideMark/>
          </w:tcPr>
          <w:p w14:paraId="215B75F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40-80g</w:t>
            </w:r>
          </w:p>
        </w:tc>
        <w:tc>
          <w:tcPr>
            <w:tcW w:w="1672" w:type="dxa"/>
            <w:tcBorders>
              <w:top w:val="nil"/>
              <w:left w:val="nil"/>
              <w:bottom w:val="single" w:sz="4" w:space="0" w:color="auto"/>
              <w:right w:val="single" w:sz="8" w:space="0" w:color="auto"/>
            </w:tcBorders>
            <w:shd w:val="clear" w:color="auto" w:fill="auto"/>
            <w:vAlign w:val="center"/>
            <w:hideMark/>
          </w:tcPr>
          <w:p w14:paraId="4CC948E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40-80g</w:t>
            </w:r>
          </w:p>
        </w:tc>
      </w:tr>
      <w:tr w:rsidR="00E87031" w:rsidRPr="00E87031" w14:paraId="38F1C69B"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36320D1B"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392D99D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CALDO O CONSOME </w:t>
            </w:r>
          </w:p>
        </w:tc>
        <w:tc>
          <w:tcPr>
            <w:tcW w:w="1533" w:type="dxa"/>
            <w:tcBorders>
              <w:top w:val="nil"/>
              <w:left w:val="nil"/>
              <w:bottom w:val="single" w:sz="4" w:space="0" w:color="auto"/>
              <w:right w:val="single" w:sz="4" w:space="0" w:color="auto"/>
            </w:tcBorders>
            <w:shd w:val="clear" w:color="auto" w:fill="auto"/>
            <w:vAlign w:val="center"/>
            <w:hideMark/>
          </w:tcPr>
          <w:p w14:paraId="25742041"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7306323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c>
          <w:tcPr>
            <w:tcW w:w="1672" w:type="dxa"/>
            <w:tcBorders>
              <w:top w:val="nil"/>
              <w:left w:val="nil"/>
              <w:bottom w:val="single" w:sz="4" w:space="0" w:color="auto"/>
              <w:right w:val="single" w:sz="8" w:space="0" w:color="auto"/>
            </w:tcBorders>
            <w:shd w:val="clear" w:color="auto" w:fill="auto"/>
            <w:vAlign w:val="center"/>
            <w:hideMark/>
          </w:tcPr>
          <w:p w14:paraId="4FC0F7D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2DAAAE88" w14:textId="77777777" w:rsidTr="00E87031">
        <w:trPr>
          <w:trHeight w:val="117"/>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2E5D02AC"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REFRIGERIO DE LA MAÑANA </w:t>
            </w:r>
          </w:p>
        </w:tc>
        <w:tc>
          <w:tcPr>
            <w:tcW w:w="3465" w:type="dxa"/>
            <w:tcBorders>
              <w:top w:val="nil"/>
              <w:left w:val="nil"/>
              <w:bottom w:val="single" w:sz="4" w:space="0" w:color="auto"/>
              <w:right w:val="single" w:sz="4" w:space="0" w:color="auto"/>
            </w:tcBorders>
            <w:shd w:val="clear" w:color="auto" w:fill="auto"/>
            <w:vAlign w:val="center"/>
            <w:hideMark/>
          </w:tcPr>
          <w:p w14:paraId="413C5C9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LECHE ENTERA FRESCA Y FERMENTADA</w:t>
            </w:r>
          </w:p>
        </w:tc>
        <w:tc>
          <w:tcPr>
            <w:tcW w:w="1533" w:type="dxa"/>
            <w:tcBorders>
              <w:top w:val="nil"/>
              <w:left w:val="nil"/>
              <w:bottom w:val="single" w:sz="4" w:space="0" w:color="auto"/>
              <w:right w:val="single" w:sz="4" w:space="0" w:color="auto"/>
            </w:tcBorders>
            <w:shd w:val="clear" w:color="auto" w:fill="auto"/>
            <w:vAlign w:val="center"/>
            <w:hideMark/>
          </w:tcPr>
          <w:p w14:paraId="43B82FF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0C1427C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 o 26g</w:t>
            </w:r>
          </w:p>
        </w:tc>
        <w:tc>
          <w:tcPr>
            <w:tcW w:w="1672" w:type="dxa"/>
            <w:tcBorders>
              <w:top w:val="nil"/>
              <w:left w:val="nil"/>
              <w:bottom w:val="single" w:sz="4" w:space="0" w:color="auto"/>
              <w:right w:val="single" w:sz="8" w:space="0" w:color="auto"/>
            </w:tcBorders>
            <w:shd w:val="clear" w:color="auto" w:fill="auto"/>
            <w:vAlign w:val="center"/>
            <w:hideMark/>
          </w:tcPr>
          <w:p w14:paraId="7C463D4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w:t>
            </w:r>
          </w:p>
        </w:tc>
      </w:tr>
      <w:tr w:rsidR="00E87031" w:rsidRPr="00E87031" w14:paraId="3ED3E7F9"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07F65F1E"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1ABAED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025FE0CD"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333FD8C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72" w:type="dxa"/>
            <w:tcBorders>
              <w:top w:val="nil"/>
              <w:left w:val="nil"/>
              <w:bottom w:val="single" w:sz="4" w:space="0" w:color="auto"/>
              <w:right w:val="single" w:sz="8" w:space="0" w:color="auto"/>
            </w:tcBorders>
            <w:shd w:val="clear" w:color="auto" w:fill="auto"/>
            <w:vAlign w:val="center"/>
            <w:hideMark/>
          </w:tcPr>
          <w:p w14:paraId="336B84D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31A9FF19"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62771A51"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E396D9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4C2F1838"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45C103A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72" w:type="dxa"/>
            <w:tcBorders>
              <w:top w:val="nil"/>
              <w:left w:val="nil"/>
              <w:bottom w:val="single" w:sz="4" w:space="0" w:color="auto"/>
              <w:right w:val="single" w:sz="8" w:space="0" w:color="auto"/>
            </w:tcBorders>
            <w:shd w:val="clear" w:color="auto" w:fill="auto"/>
            <w:vAlign w:val="center"/>
            <w:hideMark/>
          </w:tcPr>
          <w:p w14:paraId="18B6A37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04C5D399" w14:textId="77777777" w:rsidTr="00E87031">
        <w:trPr>
          <w:trHeight w:val="75"/>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61AC2704"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ALMUERZO</w:t>
            </w:r>
          </w:p>
        </w:tc>
        <w:tc>
          <w:tcPr>
            <w:tcW w:w="3465" w:type="dxa"/>
            <w:tcBorders>
              <w:top w:val="nil"/>
              <w:left w:val="nil"/>
              <w:bottom w:val="single" w:sz="4" w:space="0" w:color="auto"/>
              <w:right w:val="single" w:sz="4" w:space="0" w:color="auto"/>
            </w:tcBorders>
            <w:shd w:val="clear" w:color="auto" w:fill="auto"/>
            <w:vAlign w:val="center"/>
            <w:hideMark/>
          </w:tcPr>
          <w:p w14:paraId="2461A27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VERDURAS Y HORTALIZAS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50A36DAD"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28B35EA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10-30g</w:t>
            </w:r>
          </w:p>
        </w:tc>
        <w:tc>
          <w:tcPr>
            <w:tcW w:w="1672" w:type="dxa"/>
            <w:vMerge w:val="restart"/>
            <w:tcBorders>
              <w:top w:val="nil"/>
              <w:left w:val="single" w:sz="4" w:space="0" w:color="auto"/>
              <w:bottom w:val="single" w:sz="4" w:space="0" w:color="auto"/>
              <w:right w:val="single" w:sz="8" w:space="0" w:color="auto"/>
            </w:tcBorders>
            <w:shd w:val="clear" w:color="auto" w:fill="auto"/>
            <w:vAlign w:val="center"/>
            <w:hideMark/>
          </w:tcPr>
          <w:p w14:paraId="0442766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r>
      <w:tr w:rsidR="00E87031" w:rsidRPr="00E87031" w14:paraId="1EB1E0F2" w14:textId="77777777" w:rsidTr="00E87031">
        <w:trPr>
          <w:trHeight w:val="408"/>
        </w:trPr>
        <w:tc>
          <w:tcPr>
            <w:tcW w:w="1818" w:type="dxa"/>
            <w:vMerge/>
            <w:tcBorders>
              <w:top w:val="nil"/>
              <w:left w:val="single" w:sz="8" w:space="0" w:color="auto"/>
              <w:bottom w:val="single" w:sz="4" w:space="0" w:color="auto"/>
              <w:right w:val="single" w:sz="4" w:space="0" w:color="auto"/>
            </w:tcBorders>
            <w:vAlign w:val="center"/>
            <w:hideMark/>
          </w:tcPr>
          <w:p w14:paraId="34533733"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77797637" w14:textId="5C52CC0C"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RAICES, TUBERCULOS Y PLATANOS ADULTOS</w:t>
            </w:r>
            <w:r w:rsidRPr="00E87031">
              <w:rPr>
                <w:rFonts w:ascii="Arial Narrow" w:hAnsi="Arial Narrow" w:cs="Calibri"/>
                <w:i/>
                <w:iCs/>
                <w:color w:val="000000"/>
                <w:sz w:val="22"/>
                <w:szCs w:val="22"/>
                <w:lang w:val="es-CO" w:eastAsia="es-CO"/>
              </w:rPr>
              <w:t xml:space="preserve"> Para la preparación de la sopa </w:t>
            </w:r>
          </w:p>
        </w:tc>
        <w:tc>
          <w:tcPr>
            <w:tcW w:w="1533" w:type="dxa"/>
            <w:tcBorders>
              <w:top w:val="nil"/>
              <w:left w:val="nil"/>
              <w:bottom w:val="single" w:sz="4" w:space="0" w:color="auto"/>
              <w:right w:val="single" w:sz="4" w:space="0" w:color="auto"/>
            </w:tcBorders>
            <w:shd w:val="clear" w:color="auto" w:fill="auto"/>
            <w:vAlign w:val="center"/>
            <w:hideMark/>
          </w:tcPr>
          <w:p w14:paraId="09B92241"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1E63DE4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20-30g</w:t>
            </w:r>
          </w:p>
        </w:tc>
        <w:tc>
          <w:tcPr>
            <w:tcW w:w="1672" w:type="dxa"/>
            <w:vMerge/>
            <w:tcBorders>
              <w:top w:val="nil"/>
              <w:left w:val="single" w:sz="4" w:space="0" w:color="auto"/>
              <w:bottom w:val="single" w:sz="4" w:space="0" w:color="auto"/>
              <w:right w:val="single" w:sz="8" w:space="0" w:color="auto"/>
            </w:tcBorders>
            <w:vAlign w:val="center"/>
            <w:hideMark/>
          </w:tcPr>
          <w:p w14:paraId="7852E1EB"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4779B4C8"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290F5F09"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4DBD9BC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CEREALES ADULTOS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7E0F2F3C"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2794053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7-30g</w:t>
            </w:r>
          </w:p>
        </w:tc>
        <w:tc>
          <w:tcPr>
            <w:tcW w:w="1672" w:type="dxa"/>
            <w:vMerge/>
            <w:tcBorders>
              <w:top w:val="nil"/>
              <w:left w:val="single" w:sz="4" w:space="0" w:color="auto"/>
              <w:bottom w:val="single" w:sz="4" w:space="0" w:color="auto"/>
              <w:right w:val="single" w:sz="8" w:space="0" w:color="auto"/>
            </w:tcBorders>
            <w:vAlign w:val="center"/>
            <w:hideMark/>
          </w:tcPr>
          <w:p w14:paraId="7499B31F"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5F7466D3" w14:textId="77777777" w:rsidTr="00E87031">
        <w:trPr>
          <w:trHeight w:val="129"/>
        </w:trPr>
        <w:tc>
          <w:tcPr>
            <w:tcW w:w="1818" w:type="dxa"/>
            <w:vMerge/>
            <w:tcBorders>
              <w:top w:val="nil"/>
              <w:left w:val="single" w:sz="8" w:space="0" w:color="auto"/>
              <w:bottom w:val="single" w:sz="4" w:space="0" w:color="auto"/>
              <w:right w:val="single" w:sz="4" w:space="0" w:color="auto"/>
            </w:tcBorders>
            <w:vAlign w:val="center"/>
            <w:hideMark/>
          </w:tcPr>
          <w:p w14:paraId="231934B3"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9077AE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CARNES MAGRAS CRUDAS Y PROTEINAS TEXTURIZADAS</w:t>
            </w:r>
          </w:p>
        </w:tc>
        <w:tc>
          <w:tcPr>
            <w:tcW w:w="1533" w:type="dxa"/>
            <w:tcBorders>
              <w:top w:val="nil"/>
              <w:left w:val="nil"/>
              <w:bottom w:val="single" w:sz="4" w:space="0" w:color="auto"/>
              <w:right w:val="single" w:sz="4" w:space="0" w:color="auto"/>
            </w:tcBorders>
            <w:shd w:val="clear" w:color="auto" w:fill="auto"/>
            <w:vAlign w:val="center"/>
            <w:hideMark/>
          </w:tcPr>
          <w:p w14:paraId="4F032C36"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1,7</w:t>
            </w:r>
          </w:p>
        </w:tc>
        <w:tc>
          <w:tcPr>
            <w:tcW w:w="1232" w:type="dxa"/>
            <w:tcBorders>
              <w:top w:val="nil"/>
              <w:left w:val="nil"/>
              <w:bottom w:val="single" w:sz="4" w:space="0" w:color="auto"/>
              <w:right w:val="single" w:sz="4" w:space="0" w:color="auto"/>
            </w:tcBorders>
            <w:shd w:val="clear" w:color="auto" w:fill="auto"/>
            <w:vAlign w:val="center"/>
            <w:hideMark/>
          </w:tcPr>
          <w:p w14:paraId="47C3FF3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140-200g</w:t>
            </w:r>
          </w:p>
        </w:tc>
        <w:tc>
          <w:tcPr>
            <w:tcW w:w="1672" w:type="dxa"/>
            <w:tcBorders>
              <w:top w:val="nil"/>
              <w:left w:val="nil"/>
              <w:bottom w:val="single" w:sz="4" w:space="0" w:color="auto"/>
              <w:right w:val="single" w:sz="8" w:space="0" w:color="auto"/>
            </w:tcBorders>
            <w:shd w:val="clear" w:color="auto" w:fill="auto"/>
            <w:vAlign w:val="center"/>
            <w:hideMark/>
          </w:tcPr>
          <w:p w14:paraId="4522B48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160-170g</w:t>
            </w:r>
          </w:p>
        </w:tc>
      </w:tr>
      <w:tr w:rsidR="00E87031" w:rsidRPr="00E87031" w14:paraId="274B912B"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0F9986F2"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FDAA0A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5152A726"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1,25</w:t>
            </w:r>
          </w:p>
        </w:tc>
        <w:tc>
          <w:tcPr>
            <w:tcW w:w="1232" w:type="dxa"/>
            <w:tcBorders>
              <w:top w:val="nil"/>
              <w:left w:val="nil"/>
              <w:bottom w:val="single" w:sz="4" w:space="0" w:color="auto"/>
              <w:right w:val="single" w:sz="4" w:space="0" w:color="auto"/>
            </w:tcBorders>
            <w:shd w:val="clear" w:color="auto" w:fill="auto"/>
            <w:vAlign w:val="center"/>
            <w:hideMark/>
          </w:tcPr>
          <w:p w14:paraId="6AE32D4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60-100g</w:t>
            </w:r>
          </w:p>
        </w:tc>
        <w:tc>
          <w:tcPr>
            <w:tcW w:w="1672" w:type="dxa"/>
            <w:tcBorders>
              <w:top w:val="nil"/>
              <w:left w:val="nil"/>
              <w:bottom w:val="single" w:sz="4" w:space="0" w:color="auto"/>
              <w:right w:val="single" w:sz="8" w:space="0" w:color="auto"/>
            </w:tcBorders>
            <w:shd w:val="clear" w:color="auto" w:fill="auto"/>
            <w:vAlign w:val="center"/>
            <w:hideMark/>
          </w:tcPr>
          <w:p w14:paraId="284CD9C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100-120g</w:t>
            </w:r>
          </w:p>
        </w:tc>
      </w:tr>
      <w:tr w:rsidR="00E87031" w:rsidRPr="00E87031" w14:paraId="6D20E59E"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190CEB5A"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FAD8F2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RAICES, TUBERCULOS Y PLATANOS ADULTOS </w:t>
            </w:r>
          </w:p>
        </w:tc>
        <w:tc>
          <w:tcPr>
            <w:tcW w:w="1533" w:type="dxa"/>
            <w:tcBorders>
              <w:top w:val="nil"/>
              <w:left w:val="nil"/>
              <w:bottom w:val="single" w:sz="4" w:space="0" w:color="auto"/>
              <w:right w:val="single" w:sz="4" w:space="0" w:color="auto"/>
            </w:tcBorders>
            <w:shd w:val="clear" w:color="auto" w:fill="auto"/>
            <w:vAlign w:val="center"/>
            <w:hideMark/>
          </w:tcPr>
          <w:p w14:paraId="605A5CA8"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1,3</w:t>
            </w:r>
          </w:p>
        </w:tc>
        <w:tc>
          <w:tcPr>
            <w:tcW w:w="1232" w:type="dxa"/>
            <w:tcBorders>
              <w:top w:val="nil"/>
              <w:left w:val="nil"/>
              <w:bottom w:val="single" w:sz="4" w:space="0" w:color="auto"/>
              <w:right w:val="single" w:sz="4" w:space="0" w:color="auto"/>
            </w:tcBorders>
            <w:shd w:val="clear" w:color="auto" w:fill="auto"/>
            <w:vAlign w:val="center"/>
            <w:hideMark/>
          </w:tcPr>
          <w:p w14:paraId="05A1726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c>
          <w:tcPr>
            <w:tcW w:w="1672" w:type="dxa"/>
            <w:tcBorders>
              <w:top w:val="nil"/>
              <w:left w:val="nil"/>
              <w:bottom w:val="single" w:sz="4" w:space="0" w:color="auto"/>
              <w:right w:val="single" w:sz="8" w:space="0" w:color="auto"/>
            </w:tcBorders>
            <w:shd w:val="clear" w:color="auto" w:fill="auto"/>
            <w:vAlign w:val="center"/>
            <w:hideMark/>
          </w:tcPr>
          <w:p w14:paraId="1DAF677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r>
      <w:tr w:rsidR="00E87031" w:rsidRPr="00E87031" w14:paraId="1D1B76A0"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2215D0BE"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39F5C3B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VERDURAS Y HORTALIZAS</w:t>
            </w:r>
          </w:p>
        </w:tc>
        <w:tc>
          <w:tcPr>
            <w:tcW w:w="1533" w:type="dxa"/>
            <w:tcBorders>
              <w:top w:val="nil"/>
              <w:left w:val="nil"/>
              <w:bottom w:val="single" w:sz="4" w:space="0" w:color="auto"/>
              <w:right w:val="single" w:sz="4" w:space="0" w:color="auto"/>
            </w:tcBorders>
            <w:shd w:val="clear" w:color="auto" w:fill="auto"/>
            <w:vAlign w:val="center"/>
            <w:hideMark/>
          </w:tcPr>
          <w:p w14:paraId="24613FC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1,5</w:t>
            </w:r>
          </w:p>
        </w:tc>
        <w:tc>
          <w:tcPr>
            <w:tcW w:w="1232" w:type="dxa"/>
            <w:tcBorders>
              <w:top w:val="nil"/>
              <w:left w:val="nil"/>
              <w:bottom w:val="single" w:sz="4" w:space="0" w:color="auto"/>
              <w:right w:val="single" w:sz="4" w:space="0" w:color="auto"/>
            </w:tcBorders>
            <w:shd w:val="clear" w:color="auto" w:fill="auto"/>
            <w:vAlign w:val="center"/>
            <w:hideMark/>
          </w:tcPr>
          <w:p w14:paraId="41D7C2E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75-160g</w:t>
            </w:r>
          </w:p>
        </w:tc>
        <w:tc>
          <w:tcPr>
            <w:tcW w:w="1672" w:type="dxa"/>
            <w:tcBorders>
              <w:top w:val="nil"/>
              <w:left w:val="nil"/>
              <w:bottom w:val="single" w:sz="4" w:space="0" w:color="auto"/>
              <w:right w:val="single" w:sz="8" w:space="0" w:color="auto"/>
            </w:tcBorders>
            <w:shd w:val="clear" w:color="auto" w:fill="auto"/>
            <w:vAlign w:val="center"/>
            <w:hideMark/>
          </w:tcPr>
          <w:p w14:paraId="0D5BFD9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75-160g</w:t>
            </w:r>
          </w:p>
        </w:tc>
      </w:tr>
      <w:tr w:rsidR="00E87031" w:rsidRPr="00E87031" w14:paraId="039C7BEE"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41A28E86"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4427F9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5624FC86"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32" w:type="dxa"/>
            <w:tcBorders>
              <w:top w:val="nil"/>
              <w:left w:val="nil"/>
              <w:bottom w:val="single" w:sz="4" w:space="0" w:color="auto"/>
              <w:right w:val="single" w:sz="4" w:space="0" w:color="auto"/>
            </w:tcBorders>
            <w:shd w:val="clear" w:color="auto" w:fill="auto"/>
            <w:vAlign w:val="center"/>
            <w:hideMark/>
          </w:tcPr>
          <w:p w14:paraId="63F87D8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30-100g</w:t>
            </w:r>
          </w:p>
        </w:tc>
        <w:tc>
          <w:tcPr>
            <w:tcW w:w="1672" w:type="dxa"/>
            <w:tcBorders>
              <w:top w:val="nil"/>
              <w:left w:val="nil"/>
              <w:bottom w:val="single" w:sz="4" w:space="0" w:color="auto"/>
              <w:right w:val="single" w:sz="8" w:space="0" w:color="auto"/>
            </w:tcBorders>
            <w:shd w:val="clear" w:color="auto" w:fill="auto"/>
            <w:vAlign w:val="center"/>
            <w:hideMark/>
          </w:tcPr>
          <w:p w14:paraId="4EF40CD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7670F1FB" w14:textId="77777777" w:rsidTr="00E87031">
        <w:trPr>
          <w:trHeight w:val="70"/>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254B104F"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REFRIGERIO DE LA TARDE </w:t>
            </w:r>
          </w:p>
        </w:tc>
        <w:tc>
          <w:tcPr>
            <w:tcW w:w="3465" w:type="dxa"/>
            <w:tcBorders>
              <w:top w:val="nil"/>
              <w:left w:val="nil"/>
              <w:bottom w:val="single" w:sz="4" w:space="0" w:color="auto"/>
              <w:right w:val="single" w:sz="4" w:space="0" w:color="auto"/>
            </w:tcBorders>
            <w:shd w:val="clear" w:color="auto" w:fill="auto"/>
            <w:vAlign w:val="center"/>
            <w:hideMark/>
          </w:tcPr>
          <w:p w14:paraId="4BBD7F0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LECHE ENTERA FRESCA Y FERMENTADA</w:t>
            </w:r>
          </w:p>
        </w:tc>
        <w:tc>
          <w:tcPr>
            <w:tcW w:w="1533" w:type="dxa"/>
            <w:tcBorders>
              <w:top w:val="nil"/>
              <w:left w:val="nil"/>
              <w:bottom w:val="single" w:sz="4" w:space="0" w:color="auto"/>
              <w:right w:val="single" w:sz="4" w:space="0" w:color="auto"/>
            </w:tcBorders>
            <w:shd w:val="clear" w:color="auto" w:fill="auto"/>
            <w:vAlign w:val="center"/>
            <w:hideMark/>
          </w:tcPr>
          <w:p w14:paraId="3FBF8264"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30FA156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 o 26g</w:t>
            </w:r>
          </w:p>
        </w:tc>
        <w:tc>
          <w:tcPr>
            <w:tcW w:w="1672" w:type="dxa"/>
            <w:tcBorders>
              <w:top w:val="nil"/>
              <w:left w:val="nil"/>
              <w:bottom w:val="single" w:sz="4" w:space="0" w:color="auto"/>
              <w:right w:val="single" w:sz="8" w:space="0" w:color="auto"/>
            </w:tcBorders>
            <w:shd w:val="clear" w:color="auto" w:fill="auto"/>
            <w:vAlign w:val="center"/>
            <w:hideMark/>
          </w:tcPr>
          <w:p w14:paraId="05144A3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w:t>
            </w:r>
          </w:p>
        </w:tc>
      </w:tr>
      <w:tr w:rsidR="00E87031" w:rsidRPr="00E87031" w14:paraId="438EBC0E"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660012A2"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2BD7B2C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0CF28C0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4FF1EB0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72" w:type="dxa"/>
            <w:tcBorders>
              <w:top w:val="nil"/>
              <w:left w:val="nil"/>
              <w:bottom w:val="single" w:sz="4" w:space="0" w:color="auto"/>
              <w:right w:val="single" w:sz="8" w:space="0" w:color="auto"/>
            </w:tcBorders>
            <w:shd w:val="clear" w:color="auto" w:fill="auto"/>
            <w:vAlign w:val="center"/>
            <w:hideMark/>
          </w:tcPr>
          <w:p w14:paraId="0ED2AEF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78DFDD18"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55D130C3"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5548943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5C6AC09E"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066C67E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72" w:type="dxa"/>
            <w:tcBorders>
              <w:top w:val="nil"/>
              <w:left w:val="nil"/>
              <w:bottom w:val="single" w:sz="4" w:space="0" w:color="auto"/>
              <w:right w:val="single" w:sz="8" w:space="0" w:color="auto"/>
            </w:tcBorders>
            <w:shd w:val="clear" w:color="auto" w:fill="auto"/>
            <w:vAlign w:val="center"/>
            <w:hideMark/>
          </w:tcPr>
          <w:p w14:paraId="07DB087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56383D6C" w14:textId="77777777" w:rsidTr="00E87031">
        <w:trPr>
          <w:trHeight w:val="432"/>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3F31E033"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COMIDA</w:t>
            </w:r>
          </w:p>
        </w:tc>
        <w:tc>
          <w:tcPr>
            <w:tcW w:w="3465" w:type="dxa"/>
            <w:tcBorders>
              <w:top w:val="nil"/>
              <w:left w:val="nil"/>
              <w:bottom w:val="single" w:sz="4" w:space="0" w:color="auto"/>
              <w:right w:val="single" w:sz="4" w:space="0" w:color="auto"/>
            </w:tcBorders>
            <w:shd w:val="clear" w:color="auto" w:fill="auto"/>
            <w:vAlign w:val="center"/>
            <w:hideMark/>
          </w:tcPr>
          <w:p w14:paraId="7772CF6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VERDURAS Y HORTALIZAS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0A8AA7B0"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044FD0B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10-30g</w:t>
            </w:r>
          </w:p>
        </w:tc>
        <w:tc>
          <w:tcPr>
            <w:tcW w:w="1672" w:type="dxa"/>
            <w:vMerge w:val="restart"/>
            <w:tcBorders>
              <w:top w:val="nil"/>
              <w:left w:val="single" w:sz="4" w:space="0" w:color="auto"/>
              <w:bottom w:val="single" w:sz="4" w:space="0" w:color="auto"/>
              <w:right w:val="single" w:sz="8" w:space="0" w:color="auto"/>
            </w:tcBorders>
            <w:shd w:val="clear" w:color="auto" w:fill="auto"/>
            <w:vAlign w:val="center"/>
            <w:hideMark/>
          </w:tcPr>
          <w:p w14:paraId="05061AA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r>
      <w:tr w:rsidR="00E87031" w:rsidRPr="00E87031" w14:paraId="0ACCCF8B"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46993525"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7E98AF45" w14:textId="32B9D94E"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RAICES, TUBERCULOS Y PLATANOS ADULTOS</w:t>
            </w:r>
            <w:r w:rsidRPr="00E87031">
              <w:rPr>
                <w:rFonts w:ascii="Arial Narrow" w:hAnsi="Arial Narrow" w:cs="Calibri"/>
                <w:i/>
                <w:iCs/>
                <w:color w:val="000000"/>
                <w:sz w:val="22"/>
                <w:szCs w:val="22"/>
                <w:lang w:val="es-CO" w:eastAsia="es-CO"/>
              </w:rPr>
              <w:t xml:space="preserve"> Para la preparación de la sopa </w:t>
            </w:r>
          </w:p>
        </w:tc>
        <w:tc>
          <w:tcPr>
            <w:tcW w:w="1533" w:type="dxa"/>
            <w:tcBorders>
              <w:top w:val="nil"/>
              <w:left w:val="nil"/>
              <w:bottom w:val="single" w:sz="4" w:space="0" w:color="auto"/>
              <w:right w:val="single" w:sz="4" w:space="0" w:color="auto"/>
            </w:tcBorders>
            <w:shd w:val="clear" w:color="auto" w:fill="auto"/>
            <w:vAlign w:val="center"/>
            <w:hideMark/>
          </w:tcPr>
          <w:p w14:paraId="4288DA4F"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172BE67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20-30g</w:t>
            </w:r>
          </w:p>
        </w:tc>
        <w:tc>
          <w:tcPr>
            <w:tcW w:w="1672" w:type="dxa"/>
            <w:vMerge/>
            <w:tcBorders>
              <w:top w:val="nil"/>
              <w:left w:val="single" w:sz="4" w:space="0" w:color="auto"/>
              <w:bottom w:val="single" w:sz="4" w:space="0" w:color="auto"/>
              <w:right w:val="single" w:sz="8" w:space="0" w:color="auto"/>
            </w:tcBorders>
            <w:vAlign w:val="center"/>
            <w:hideMark/>
          </w:tcPr>
          <w:p w14:paraId="0A341315"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75EDAAE6"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6E42C2D6"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239868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CEREALES ADULTOS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43EB9DF9"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41182FA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7-30g</w:t>
            </w:r>
          </w:p>
        </w:tc>
        <w:tc>
          <w:tcPr>
            <w:tcW w:w="1672" w:type="dxa"/>
            <w:vMerge/>
            <w:tcBorders>
              <w:top w:val="nil"/>
              <w:left w:val="single" w:sz="4" w:space="0" w:color="auto"/>
              <w:bottom w:val="single" w:sz="4" w:space="0" w:color="auto"/>
              <w:right w:val="single" w:sz="8" w:space="0" w:color="auto"/>
            </w:tcBorders>
            <w:vAlign w:val="center"/>
            <w:hideMark/>
          </w:tcPr>
          <w:p w14:paraId="57E7E29E"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0C5CD648" w14:textId="77777777" w:rsidTr="00E87031">
        <w:trPr>
          <w:trHeight w:val="118"/>
        </w:trPr>
        <w:tc>
          <w:tcPr>
            <w:tcW w:w="1818" w:type="dxa"/>
            <w:vMerge/>
            <w:tcBorders>
              <w:top w:val="nil"/>
              <w:left w:val="single" w:sz="8" w:space="0" w:color="auto"/>
              <w:bottom w:val="single" w:sz="4" w:space="0" w:color="auto"/>
              <w:right w:val="single" w:sz="4" w:space="0" w:color="auto"/>
            </w:tcBorders>
            <w:vAlign w:val="center"/>
            <w:hideMark/>
          </w:tcPr>
          <w:p w14:paraId="39C24226"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6C708AB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CARNES MAGRAS CRUDAS Y PROTEINAS TEXTURIZADAS</w:t>
            </w:r>
          </w:p>
        </w:tc>
        <w:tc>
          <w:tcPr>
            <w:tcW w:w="1533" w:type="dxa"/>
            <w:tcBorders>
              <w:top w:val="nil"/>
              <w:left w:val="nil"/>
              <w:bottom w:val="single" w:sz="4" w:space="0" w:color="auto"/>
              <w:right w:val="single" w:sz="4" w:space="0" w:color="auto"/>
            </w:tcBorders>
            <w:shd w:val="clear" w:color="auto" w:fill="auto"/>
            <w:vAlign w:val="center"/>
            <w:hideMark/>
          </w:tcPr>
          <w:p w14:paraId="348753D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1,7</w:t>
            </w:r>
          </w:p>
        </w:tc>
        <w:tc>
          <w:tcPr>
            <w:tcW w:w="1232" w:type="dxa"/>
            <w:tcBorders>
              <w:top w:val="nil"/>
              <w:left w:val="nil"/>
              <w:bottom w:val="single" w:sz="4" w:space="0" w:color="auto"/>
              <w:right w:val="single" w:sz="4" w:space="0" w:color="auto"/>
            </w:tcBorders>
            <w:shd w:val="clear" w:color="auto" w:fill="auto"/>
            <w:vAlign w:val="center"/>
            <w:hideMark/>
          </w:tcPr>
          <w:p w14:paraId="46A76D2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140-200g</w:t>
            </w:r>
          </w:p>
        </w:tc>
        <w:tc>
          <w:tcPr>
            <w:tcW w:w="1672" w:type="dxa"/>
            <w:tcBorders>
              <w:top w:val="nil"/>
              <w:left w:val="nil"/>
              <w:bottom w:val="single" w:sz="4" w:space="0" w:color="auto"/>
              <w:right w:val="single" w:sz="8" w:space="0" w:color="auto"/>
            </w:tcBorders>
            <w:shd w:val="clear" w:color="auto" w:fill="auto"/>
            <w:vAlign w:val="center"/>
            <w:hideMark/>
          </w:tcPr>
          <w:p w14:paraId="2012CD5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160-170g</w:t>
            </w:r>
          </w:p>
        </w:tc>
      </w:tr>
      <w:tr w:rsidR="00E87031" w:rsidRPr="00E87031" w14:paraId="0CFB2A87"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609540CD"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58E3DE9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38DF8387"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1,25</w:t>
            </w:r>
          </w:p>
        </w:tc>
        <w:tc>
          <w:tcPr>
            <w:tcW w:w="1232" w:type="dxa"/>
            <w:tcBorders>
              <w:top w:val="nil"/>
              <w:left w:val="nil"/>
              <w:bottom w:val="single" w:sz="4" w:space="0" w:color="auto"/>
              <w:right w:val="single" w:sz="4" w:space="0" w:color="auto"/>
            </w:tcBorders>
            <w:shd w:val="clear" w:color="auto" w:fill="auto"/>
            <w:vAlign w:val="center"/>
            <w:hideMark/>
          </w:tcPr>
          <w:p w14:paraId="71C593C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60-100g</w:t>
            </w:r>
          </w:p>
        </w:tc>
        <w:tc>
          <w:tcPr>
            <w:tcW w:w="1672" w:type="dxa"/>
            <w:tcBorders>
              <w:top w:val="nil"/>
              <w:left w:val="nil"/>
              <w:bottom w:val="single" w:sz="4" w:space="0" w:color="auto"/>
              <w:right w:val="single" w:sz="8" w:space="0" w:color="auto"/>
            </w:tcBorders>
            <w:shd w:val="clear" w:color="auto" w:fill="auto"/>
            <w:vAlign w:val="center"/>
            <w:hideMark/>
          </w:tcPr>
          <w:p w14:paraId="43C2386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100-120g</w:t>
            </w:r>
          </w:p>
        </w:tc>
      </w:tr>
      <w:tr w:rsidR="00E87031" w:rsidRPr="00E87031" w14:paraId="3F1B8E32" w14:textId="77777777" w:rsidTr="00E87031">
        <w:trPr>
          <w:trHeight w:val="200"/>
        </w:trPr>
        <w:tc>
          <w:tcPr>
            <w:tcW w:w="1818" w:type="dxa"/>
            <w:vMerge/>
            <w:tcBorders>
              <w:top w:val="nil"/>
              <w:left w:val="single" w:sz="8" w:space="0" w:color="auto"/>
              <w:bottom w:val="single" w:sz="4" w:space="0" w:color="auto"/>
              <w:right w:val="single" w:sz="4" w:space="0" w:color="auto"/>
            </w:tcBorders>
            <w:vAlign w:val="center"/>
            <w:hideMark/>
          </w:tcPr>
          <w:p w14:paraId="1A9B45BA"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51CEAB6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RAICES, TUBERCULOS Y PLATANOS ADULTOS </w:t>
            </w:r>
          </w:p>
        </w:tc>
        <w:tc>
          <w:tcPr>
            <w:tcW w:w="1533" w:type="dxa"/>
            <w:tcBorders>
              <w:top w:val="nil"/>
              <w:left w:val="nil"/>
              <w:bottom w:val="single" w:sz="4" w:space="0" w:color="auto"/>
              <w:right w:val="single" w:sz="4" w:space="0" w:color="auto"/>
            </w:tcBorders>
            <w:shd w:val="clear" w:color="auto" w:fill="auto"/>
            <w:vAlign w:val="center"/>
            <w:hideMark/>
          </w:tcPr>
          <w:p w14:paraId="0091E55D"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1,3</w:t>
            </w:r>
          </w:p>
        </w:tc>
        <w:tc>
          <w:tcPr>
            <w:tcW w:w="1232" w:type="dxa"/>
            <w:tcBorders>
              <w:top w:val="nil"/>
              <w:left w:val="nil"/>
              <w:bottom w:val="single" w:sz="4" w:space="0" w:color="auto"/>
              <w:right w:val="single" w:sz="4" w:space="0" w:color="auto"/>
            </w:tcBorders>
            <w:shd w:val="clear" w:color="auto" w:fill="auto"/>
            <w:vAlign w:val="center"/>
            <w:hideMark/>
          </w:tcPr>
          <w:p w14:paraId="7818BF9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c>
          <w:tcPr>
            <w:tcW w:w="1672" w:type="dxa"/>
            <w:tcBorders>
              <w:top w:val="nil"/>
              <w:left w:val="nil"/>
              <w:bottom w:val="single" w:sz="4" w:space="0" w:color="auto"/>
              <w:right w:val="single" w:sz="8" w:space="0" w:color="auto"/>
            </w:tcBorders>
            <w:shd w:val="clear" w:color="auto" w:fill="auto"/>
            <w:vAlign w:val="center"/>
            <w:hideMark/>
          </w:tcPr>
          <w:p w14:paraId="687A83B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r>
      <w:tr w:rsidR="00E87031" w:rsidRPr="00E87031" w14:paraId="17628205"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1F2AED08"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4CD40FB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VERDURAS Y HORTALIZAS</w:t>
            </w:r>
          </w:p>
        </w:tc>
        <w:tc>
          <w:tcPr>
            <w:tcW w:w="1533" w:type="dxa"/>
            <w:tcBorders>
              <w:top w:val="nil"/>
              <w:left w:val="nil"/>
              <w:bottom w:val="single" w:sz="4" w:space="0" w:color="auto"/>
              <w:right w:val="single" w:sz="4" w:space="0" w:color="auto"/>
            </w:tcBorders>
            <w:shd w:val="clear" w:color="auto" w:fill="auto"/>
            <w:vAlign w:val="center"/>
            <w:hideMark/>
          </w:tcPr>
          <w:p w14:paraId="7E6BC814"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1,5</w:t>
            </w:r>
          </w:p>
        </w:tc>
        <w:tc>
          <w:tcPr>
            <w:tcW w:w="1232" w:type="dxa"/>
            <w:tcBorders>
              <w:top w:val="nil"/>
              <w:left w:val="nil"/>
              <w:bottom w:val="single" w:sz="4" w:space="0" w:color="auto"/>
              <w:right w:val="single" w:sz="4" w:space="0" w:color="auto"/>
            </w:tcBorders>
            <w:shd w:val="clear" w:color="auto" w:fill="auto"/>
            <w:vAlign w:val="center"/>
            <w:hideMark/>
          </w:tcPr>
          <w:p w14:paraId="07E796F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75-160g</w:t>
            </w:r>
          </w:p>
        </w:tc>
        <w:tc>
          <w:tcPr>
            <w:tcW w:w="1672" w:type="dxa"/>
            <w:tcBorders>
              <w:top w:val="nil"/>
              <w:left w:val="nil"/>
              <w:bottom w:val="single" w:sz="4" w:space="0" w:color="auto"/>
              <w:right w:val="single" w:sz="8" w:space="0" w:color="auto"/>
            </w:tcBorders>
            <w:shd w:val="clear" w:color="auto" w:fill="auto"/>
            <w:vAlign w:val="center"/>
            <w:hideMark/>
          </w:tcPr>
          <w:p w14:paraId="5A9814C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75-160g</w:t>
            </w:r>
          </w:p>
        </w:tc>
      </w:tr>
      <w:tr w:rsidR="00E87031" w:rsidRPr="00E87031" w14:paraId="77FA884A" w14:textId="77777777" w:rsidTr="00E87031">
        <w:trPr>
          <w:trHeight w:val="125"/>
        </w:trPr>
        <w:tc>
          <w:tcPr>
            <w:tcW w:w="1818" w:type="dxa"/>
            <w:vMerge/>
            <w:tcBorders>
              <w:top w:val="nil"/>
              <w:left w:val="single" w:sz="8" w:space="0" w:color="auto"/>
              <w:bottom w:val="single" w:sz="4" w:space="0" w:color="auto"/>
              <w:right w:val="single" w:sz="4" w:space="0" w:color="auto"/>
            </w:tcBorders>
            <w:vAlign w:val="center"/>
            <w:hideMark/>
          </w:tcPr>
          <w:p w14:paraId="3922BE3A"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4E88AB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681D770C"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32" w:type="dxa"/>
            <w:tcBorders>
              <w:top w:val="nil"/>
              <w:left w:val="nil"/>
              <w:bottom w:val="single" w:sz="4" w:space="0" w:color="auto"/>
              <w:right w:val="single" w:sz="4" w:space="0" w:color="auto"/>
            </w:tcBorders>
            <w:shd w:val="clear" w:color="auto" w:fill="auto"/>
            <w:vAlign w:val="center"/>
            <w:hideMark/>
          </w:tcPr>
          <w:p w14:paraId="4D6D03E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30-100g</w:t>
            </w:r>
          </w:p>
        </w:tc>
        <w:tc>
          <w:tcPr>
            <w:tcW w:w="1672" w:type="dxa"/>
            <w:tcBorders>
              <w:top w:val="nil"/>
              <w:left w:val="nil"/>
              <w:bottom w:val="single" w:sz="4" w:space="0" w:color="auto"/>
              <w:right w:val="single" w:sz="8" w:space="0" w:color="auto"/>
            </w:tcBorders>
            <w:shd w:val="clear" w:color="auto" w:fill="auto"/>
            <w:vAlign w:val="center"/>
            <w:hideMark/>
          </w:tcPr>
          <w:p w14:paraId="6A3B175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0BE9C123" w14:textId="77777777" w:rsidTr="00E87031">
        <w:trPr>
          <w:trHeight w:val="70"/>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614B877A"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REFRIGERIO DE LA NOCHE</w:t>
            </w:r>
          </w:p>
        </w:tc>
        <w:tc>
          <w:tcPr>
            <w:tcW w:w="3465" w:type="dxa"/>
            <w:tcBorders>
              <w:top w:val="nil"/>
              <w:left w:val="nil"/>
              <w:bottom w:val="single" w:sz="4" w:space="0" w:color="auto"/>
              <w:right w:val="single" w:sz="4" w:space="0" w:color="auto"/>
            </w:tcBorders>
            <w:shd w:val="clear" w:color="auto" w:fill="auto"/>
            <w:vAlign w:val="center"/>
            <w:hideMark/>
          </w:tcPr>
          <w:p w14:paraId="2999324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7529C6C5"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5EBB67A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72" w:type="dxa"/>
            <w:tcBorders>
              <w:top w:val="nil"/>
              <w:left w:val="nil"/>
              <w:bottom w:val="single" w:sz="4" w:space="0" w:color="auto"/>
              <w:right w:val="single" w:sz="8" w:space="0" w:color="auto"/>
            </w:tcBorders>
            <w:shd w:val="clear" w:color="auto" w:fill="auto"/>
            <w:vAlign w:val="center"/>
            <w:hideMark/>
          </w:tcPr>
          <w:p w14:paraId="5683734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26600CFF" w14:textId="77777777" w:rsidTr="00E87031">
        <w:trPr>
          <w:trHeight w:val="174"/>
        </w:trPr>
        <w:tc>
          <w:tcPr>
            <w:tcW w:w="1818" w:type="dxa"/>
            <w:vMerge/>
            <w:tcBorders>
              <w:top w:val="nil"/>
              <w:left w:val="single" w:sz="8" w:space="0" w:color="auto"/>
              <w:bottom w:val="single" w:sz="4" w:space="0" w:color="auto"/>
              <w:right w:val="single" w:sz="4" w:space="0" w:color="auto"/>
            </w:tcBorders>
            <w:vAlign w:val="center"/>
            <w:hideMark/>
          </w:tcPr>
          <w:p w14:paraId="21A30F7E"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7961BF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BEBIDA NO LACTEA </w:t>
            </w:r>
          </w:p>
        </w:tc>
        <w:tc>
          <w:tcPr>
            <w:tcW w:w="1533" w:type="dxa"/>
            <w:tcBorders>
              <w:top w:val="nil"/>
              <w:left w:val="nil"/>
              <w:bottom w:val="single" w:sz="4" w:space="0" w:color="auto"/>
              <w:right w:val="single" w:sz="4" w:space="0" w:color="auto"/>
            </w:tcBorders>
            <w:shd w:val="clear" w:color="auto" w:fill="auto"/>
            <w:vAlign w:val="center"/>
            <w:hideMark/>
          </w:tcPr>
          <w:p w14:paraId="24BB4EE9"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40CF105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c>
          <w:tcPr>
            <w:tcW w:w="1672" w:type="dxa"/>
            <w:tcBorders>
              <w:top w:val="nil"/>
              <w:left w:val="nil"/>
              <w:bottom w:val="single" w:sz="4" w:space="0" w:color="auto"/>
              <w:right w:val="single" w:sz="8" w:space="0" w:color="auto"/>
            </w:tcBorders>
            <w:shd w:val="clear" w:color="auto" w:fill="auto"/>
            <w:vAlign w:val="center"/>
            <w:hideMark/>
          </w:tcPr>
          <w:p w14:paraId="62B3CA2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4EC1DDC7" w14:textId="77777777" w:rsidTr="00E87031">
        <w:trPr>
          <w:trHeight w:val="70"/>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4DDF54A6"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PARA EL DIA </w:t>
            </w:r>
          </w:p>
        </w:tc>
        <w:tc>
          <w:tcPr>
            <w:tcW w:w="3465" w:type="dxa"/>
            <w:tcBorders>
              <w:top w:val="nil"/>
              <w:left w:val="nil"/>
              <w:bottom w:val="single" w:sz="4" w:space="0" w:color="auto"/>
              <w:right w:val="single" w:sz="4" w:space="0" w:color="auto"/>
            </w:tcBorders>
            <w:shd w:val="clear" w:color="auto" w:fill="auto"/>
            <w:vAlign w:val="center"/>
            <w:hideMark/>
          </w:tcPr>
          <w:p w14:paraId="0BBF3F1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AZUCARES Y DULCES ADULTOS</w:t>
            </w:r>
          </w:p>
        </w:tc>
        <w:tc>
          <w:tcPr>
            <w:tcW w:w="1533" w:type="dxa"/>
            <w:tcBorders>
              <w:top w:val="nil"/>
              <w:left w:val="nil"/>
              <w:bottom w:val="single" w:sz="4" w:space="0" w:color="auto"/>
              <w:right w:val="single" w:sz="4" w:space="0" w:color="auto"/>
            </w:tcBorders>
            <w:shd w:val="clear" w:color="auto" w:fill="auto"/>
            <w:vAlign w:val="center"/>
            <w:hideMark/>
          </w:tcPr>
          <w:p w14:paraId="42E5416F"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3,2</w:t>
            </w:r>
          </w:p>
        </w:tc>
        <w:tc>
          <w:tcPr>
            <w:tcW w:w="1232" w:type="dxa"/>
            <w:tcBorders>
              <w:top w:val="nil"/>
              <w:left w:val="nil"/>
              <w:bottom w:val="single" w:sz="4" w:space="0" w:color="auto"/>
              <w:right w:val="single" w:sz="4" w:space="0" w:color="auto"/>
            </w:tcBorders>
            <w:shd w:val="clear" w:color="auto" w:fill="auto"/>
            <w:vAlign w:val="center"/>
            <w:hideMark/>
          </w:tcPr>
          <w:p w14:paraId="700C098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83g</w:t>
            </w:r>
          </w:p>
        </w:tc>
        <w:tc>
          <w:tcPr>
            <w:tcW w:w="1672" w:type="dxa"/>
            <w:vMerge w:val="restart"/>
            <w:tcBorders>
              <w:top w:val="nil"/>
              <w:left w:val="single" w:sz="4" w:space="0" w:color="auto"/>
              <w:bottom w:val="single" w:sz="4" w:space="0" w:color="auto"/>
              <w:right w:val="single" w:sz="8" w:space="0" w:color="auto"/>
            </w:tcBorders>
            <w:shd w:val="clear" w:color="auto" w:fill="auto"/>
            <w:vAlign w:val="center"/>
            <w:hideMark/>
          </w:tcPr>
          <w:p w14:paraId="18D56CF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para las preparaciones del día</w:t>
            </w:r>
          </w:p>
        </w:tc>
      </w:tr>
      <w:tr w:rsidR="00E87031" w:rsidRPr="00E87031" w14:paraId="0B057C74" w14:textId="77777777" w:rsidTr="00E87031">
        <w:trPr>
          <w:trHeight w:val="70"/>
        </w:trPr>
        <w:tc>
          <w:tcPr>
            <w:tcW w:w="1818" w:type="dxa"/>
            <w:vMerge/>
            <w:tcBorders>
              <w:top w:val="nil"/>
              <w:left w:val="single" w:sz="8" w:space="0" w:color="auto"/>
              <w:bottom w:val="single" w:sz="4" w:space="0" w:color="auto"/>
              <w:right w:val="single" w:sz="4" w:space="0" w:color="auto"/>
            </w:tcBorders>
            <w:vAlign w:val="center"/>
            <w:hideMark/>
          </w:tcPr>
          <w:p w14:paraId="7E65EEE9"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nil"/>
              <w:right w:val="single" w:sz="4" w:space="0" w:color="auto"/>
            </w:tcBorders>
            <w:shd w:val="clear" w:color="auto" w:fill="auto"/>
            <w:vAlign w:val="center"/>
            <w:hideMark/>
          </w:tcPr>
          <w:p w14:paraId="278B55C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GRASAS POLIINSATURADAS </w:t>
            </w:r>
          </w:p>
        </w:tc>
        <w:tc>
          <w:tcPr>
            <w:tcW w:w="1533" w:type="dxa"/>
            <w:tcBorders>
              <w:top w:val="nil"/>
              <w:left w:val="nil"/>
              <w:bottom w:val="nil"/>
              <w:right w:val="single" w:sz="4" w:space="0" w:color="auto"/>
            </w:tcBorders>
            <w:shd w:val="clear" w:color="auto" w:fill="auto"/>
            <w:vAlign w:val="center"/>
            <w:hideMark/>
          </w:tcPr>
          <w:p w14:paraId="2765C9B9"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9</w:t>
            </w:r>
          </w:p>
        </w:tc>
        <w:tc>
          <w:tcPr>
            <w:tcW w:w="1232" w:type="dxa"/>
            <w:tcBorders>
              <w:top w:val="nil"/>
              <w:left w:val="nil"/>
              <w:bottom w:val="nil"/>
              <w:right w:val="single" w:sz="4" w:space="0" w:color="auto"/>
            </w:tcBorders>
            <w:shd w:val="clear" w:color="auto" w:fill="auto"/>
            <w:vAlign w:val="center"/>
            <w:hideMark/>
          </w:tcPr>
          <w:p w14:paraId="06F8744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45cc</w:t>
            </w:r>
          </w:p>
        </w:tc>
        <w:tc>
          <w:tcPr>
            <w:tcW w:w="1672" w:type="dxa"/>
            <w:vMerge/>
            <w:tcBorders>
              <w:top w:val="nil"/>
              <w:left w:val="single" w:sz="4" w:space="0" w:color="auto"/>
              <w:bottom w:val="single" w:sz="4" w:space="0" w:color="auto"/>
              <w:right w:val="single" w:sz="8" w:space="0" w:color="auto"/>
            </w:tcBorders>
            <w:vAlign w:val="center"/>
            <w:hideMark/>
          </w:tcPr>
          <w:p w14:paraId="0492B3B9"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2443F97C" w14:textId="77777777" w:rsidTr="00E87031">
        <w:trPr>
          <w:trHeight w:val="132"/>
        </w:trPr>
        <w:tc>
          <w:tcPr>
            <w:tcW w:w="972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6C84231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Documento de referencia lista de intercambios  Universidad de Antioquia quinta edición Medellín 2018, El caldo o consomé no se requiere incluir en el análisis de contenido nutricional.</w:t>
            </w:r>
          </w:p>
        </w:tc>
      </w:tr>
    </w:tbl>
    <w:p w14:paraId="30E717B7" w14:textId="675661C2" w:rsidR="00E87031" w:rsidRDefault="00E87031" w:rsidP="00061A73">
      <w:pPr>
        <w:pStyle w:val="Prrafodelista"/>
        <w:shd w:val="clear" w:color="auto" w:fill="FFFFFF"/>
        <w:tabs>
          <w:tab w:val="left" w:pos="284"/>
          <w:tab w:val="left" w:pos="426"/>
        </w:tabs>
        <w:ind w:left="0"/>
        <w:rPr>
          <w:rFonts w:ascii="Arial Narrow" w:hAnsi="Arial Narrow" w:cs="Arial"/>
        </w:rPr>
      </w:pPr>
    </w:p>
    <w:tbl>
      <w:tblPr>
        <w:tblW w:w="9720" w:type="dxa"/>
        <w:tblInd w:w="-25" w:type="dxa"/>
        <w:tblCellMar>
          <w:left w:w="70" w:type="dxa"/>
          <w:right w:w="70" w:type="dxa"/>
        </w:tblCellMar>
        <w:tblLook w:val="04A0" w:firstRow="1" w:lastRow="0" w:firstColumn="1" w:lastColumn="0" w:noHBand="0" w:noVBand="1"/>
      </w:tblPr>
      <w:tblGrid>
        <w:gridCol w:w="1818"/>
        <w:gridCol w:w="3465"/>
        <w:gridCol w:w="1533"/>
        <w:gridCol w:w="1232"/>
        <w:gridCol w:w="1672"/>
      </w:tblGrid>
      <w:tr w:rsidR="00E87031" w:rsidRPr="00E87031" w14:paraId="38DA6D65" w14:textId="77777777" w:rsidTr="00E87031">
        <w:trPr>
          <w:trHeight w:val="345"/>
        </w:trPr>
        <w:tc>
          <w:tcPr>
            <w:tcW w:w="972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367B723D"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MINUTA PATRON DIETA HIPOGLUCIDA</w:t>
            </w:r>
          </w:p>
        </w:tc>
      </w:tr>
      <w:tr w:rsidR="00E87031" w:rsidRPr="00E87031" w14:paraId="53E5FD00" w14:textId="77777777" w:rsidTr="00E87031">
        <w:trPr>
          <w:trHeight w:val="517"/>
        </w:trPr>
        <w:tc>
          <w:tcPr>
            <w:tcW w:w="9720" w:type="dxa"/>
            <w:gridSpan w:val="5"/>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2EA3905D" w14:textId="77777777" w:rsidR="00E87031" w:rsidRPr="00E87031" w:rsidRDefault="00E87031" w:rsidP="00E87031">
            <w:pPr>
              <w:jc w:val="cente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KILOCALORIAS  2400 PROTEINAS 18-20% GRASAS 32-36% CARBOHIDRATOS 45-50%</w:t>
            </w:r>
          </w:p>
        </w:tc>
      </w:tr>
      <w:tr w:rsidR="00E87031" w:rsidRPr="00E87031" w14:paraId="47B7C944" w14:textId="77777777" w:rsidTr="00E87031">
        <w:trPr>
          <w:trHeight w:val="517"/>
        </w:trPr>
        <w:tc>
          <w:tcPr>
            <w:tcW w:w="9720" w:type="dxa"/>
            <w:gridSpan w:val="5"/>
            <w:vMerge/>
            <w:tcBorders>
              <w:top w:val="single" w:sz="4" w:space="0" w:color="auto"/>
              <w:left w:val="single" w:sz="8" w:space="0" w:color="auto"/>
              <w:bottom w:val="single" w:sz="4" w:space="0" w:color="auto"/>
              <w:right w:val="single" w:sz="8" w:space="0" w:color="000000"/>
            </w:tcBorders>
            <w:vAlign w:val="center"/>
            <w:hideMark/>
          </w:tcPr>
          <w:p w14:paraId="3927D233"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48AD4B8E" w14:textId="77777777" w:rsidTr="00E87031">
        <w:trPr>
          <w:trHeight w:val="702"/>
        </w:trPr>
        <w:tc>
          <w:tcPr>
            <w:tcW w:w="1836" w:type="dxa"/>
            <w:tcBorders>
              <w:top w:val="nil"/>
              <w:left w:val="single" w:sz="8" w:space="0" w:color="auto"/>
              <w:bottom w:val="single" w:sz="4" w:space="0" w:color="auto"/>
              <w:right w:val="single" w:sz="4" w:space="0" w:color="auto"/>
            </w:tcBorders>
            <w:shd w:val="clear" w:color="auto" w:fill="auto"/>
            <w:vAlign w:val="center"/>
            <w:hideMark/>
          </w:tcPr>
          <w:p w14:paraId="70B10E44"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TIEMPO DE COMIDA </w:t>
            </w:r>
          </w:p>
        </w:tc>
        <w:tc>
          <w:tcPr>
            <w:tcW w:w="3522" w:type="dxa"/>
            <w:tcBorders>
              <w:top w:val="nil"/>
              <w:left w:val="nil"/>
              <w:bottom w:val="single" w:sz="4" w:space="0" w:color="auto"/>
              <w:right w:val="single" w:sz="4" w:space="0" w:color="auto"/>
            </w:tcBorders>
            <w:shd w:val="clear" w:color="auto" w:fill="auto"/>
            <w:vAlign w:val="center"/>
            <w:hideMark/>
          </w:tcPr>
          <w:p w14:paraId="537D3B5E"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GRUPO DE ALIMENTOS</w:t>
            </w:r>
          </w:p>
        </w:tc>
        <w:tc>
          <w:tcPr>
            <w:tcW w:w="1423" w:type="dxa"/>
            <w:tcBorders>
              <w:top w:val="nil"/>
              <w:left w:val="nil"/>
              <w:bottom w:val="single" w:sz="4" w:space="0" w:color="auto"/>
              <w:right w:val="single" w:sz="4" w:space="0" w:color="auto"/>
            </w:tcBorders>
            <w:shd w:val="clear" w:color="auto" w:fill="auto"/>
            <w:vAlign w:val="center"/>
            <w:hideMark/>
          </w:tcPr>
          <w:p w14:paraId="065B57F3"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PESO NUMERO DE INTERCAMBIOS </w:t>
            </w:r>
          </w:p>
        </w:tc>
        <w:tc>
          <w:tcPr>
            <w:tcW w:w="1253" w:type="dxa"/>
            <w:tcBorders>
              <w:top w:val="nil"/>
              <w:left w:val="nil"/>
              <w:bottom w:val="single" w:sz="4" w:space="0" w:color="auto"/>
              <w:right w:val="single" w:sz="4" w:space="0" w:color="auto"/>
            </w:tcBorders>
            <w:shd w:val="clear" w:color="auto" w:fill="auto"/>
            <w:vAlign w:val="center"/>
            <w:hideMark/>
          </w:tcPr>
          <w:p w14:paraId="7949ADBC"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PESO NETO</w:t>
            </w:r>
          </w:p>
        </w:tc>
        <w:tc>
          <w:tcPr>
            <w:tcW w:w="1686" w:type="dxa"/>
            <w:tcBorders>
              <w:top w:val="nil"/>
              <w:left w:val="nil"/>
              <w:bottom w:val="single" w:sz="4" w:space="0" w:color="auto"/>
              <w:right w:val="single" w:sz="8" w:space="0" w:color="auto"/>
            </w:tcBorders>
            <w:shd w:val="clear" w:color="auto" w:fill="auto"/>
            <w:vAlign w:val="center"/>
            <w:hideMark/>
          </w:tcPr>
          <w:p w14:paraId="1A9B08CC"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PORCION SERVIDA</w:t>
            </w:r>
          </w:p>
        </w:tc>
      </w:tr>
      <w:tr w:rsidR="00E87031" w:rsidRPr="00E87031" w14:paraId="012099AE" w14:textId="77777777" w:rsidTr="00E87031">
        <w:trPr>
          <w:trHeight w:val="89"/>
        </w:trPr>
        <w:tc>
          <w:tcPr>
            <w:tcW w:w="1836" w:type="dxa"/>
            <w:vMerge w:val="restart"/>
            <w:tcBorders>
              <w:top w:val="nil"/>
              <w:left w:val="single" w:sz="8" w:space="0" w:color="auto"/>
              <w:bottom w:val="single" w:sz="4" w:space="0" w:color="auto"/>
              <w:right w:val="single" w:sz="4" w:space="0" w:color="auto"/>
            </w:tcBorders>
            <w:shd w:val="clear" w:color="auto" w:fill="auto"/>
            <w:vAlign w:val="center"/>
            <w:hideMark/>
          </w:tcPr>
          <w:p w14:paraId="3B38716F"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DESAYUNO</w:t>
            </w:r>
          </w:p>
        </w:tc>
        <w:tc>
          <w:tcPr>
            <w:tcW w:w="3522" w:type="dxa"/>
            <w:tcBorders>
              <w:top w:val="nil"/>
              <w:left w:val="nil"/>
              <w:bottom w:val="single" w:sz="4" w:space="0" w:color="auto"/>
              <w:right w:val="single" w:sz="4" w:space="0" w:color="auto"/>
            </w:tcBorders>
            <w:shd w:val="clear" w:color="auto" w:fill="auto"/>
            <w:vAlign w:val="center"/>
            <w:hideMark/>
          </w:tcPr>
          <w:p w14:paraId="7F6489E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423" w:type="dxa"/>
            <w:tcBorders>
              <w:top w:val="nil"/>
              <w:left w:val="nil"/>
              <w:bottom w:val="single" w:sz="4" w:space="0" w:color="auto"/>
              <w:right w:val="single" w:sz="4" w:space="0" w:color="auto"/>
            </w:tcBorders>
            <w:shd w:val="clear" w:color="auto" w:fill="auto"/>
            <w:vAlign w:val="center"/>
            <w:hideMark/>
          </w:tcPr>
          <w:p w14:paraId="4F0BA0A3"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0C1E63C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86" w:type="dxa"/>
            <w:tcBorders>
              <w:top w:val="nil"/>
              <w:left w:val="nil"/>
              <w:bottom w:val="single" w:sz="4" w:space="0" w:color="auto"/>
              <w:right w:val="single" w:sz="8" w:space="0" w:color="auto"/>
            </w:tcBorders>
            <w:shd w:val="clear" w:color="auto" w:fill="auto"/>
            <w:vAlign w:val="center"/>
            <w:hideMark/>
          </w:tcPr>
          <w:p w14:paraId="04E5DB7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029FD427" w14:textId="77777777" w:rsidTr="00E87031">
        <w:trPr>
          <w:trHeight w:val="107"/>
        </w:trPr>
        <w:tc>
          <w:tcPr>
            <w:tcW w:w="1836" w:type="dxa"/>
            <w:vMerge/>
            <w:tcBorders>
              <w:top w:val="nil"/>
              <w:left w:val="single" w:sz="8" w:space="0" w:color="auto"/>
              <w:bottom w:val="single" w:sz="4" w:space="0" w:color="auto"/>
              <w:right w:val="single" w:sz="4" w:space="0" w:color="auto"/>
            </w:tcBorders>
            <w:vAlign w:val="center"/>
            <w:hideMark/>
          </w:tcPr>
          <w:p w14:paraId="5AB465F3"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55B80EE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LECHE ENTERA FRESCA Y FERMENTADA</w:t>
            </w:r>
          </w:p>
        </w:tc>
        <w:tc>
          <w:tcPr>
            <w:tcW w:w="1423" w:type="dxa"/>
            <w:tcBorders>
              <w:top w:val="nil"/>
              <w:left w:val="nil"/>
              <w:bottom w:val="single" w:sz="4" w:space="0" w:color="auto"/>
              <w:right w:val="single" w:sz="4" w:space="0" w:color="auto"/>
            </w:tcBorders>
            <w:shd w:val="clear" w:color="auto" w:fill="auto"/>
            <w:vAlign w:val="center"/>
            <w:hideMark/>
          </w:tcPr>
          <w:p w14:paraId="1120308D"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53" w:type="dxa"/>
            <w:tcBorders>
              <w:top w:val="nil"/>
              <w:left w:val="nil"/>
              <w:bottom w:val="single" w:sz="4" w:space="0" w:color="auto"/>
              <w:right w:val="single" w:sz="4" w:space="0" w:color="auto"/>
            </w:tcBorders>
            <w:shd w:val="clear" w:color="auto" w:fill="auto"/>
            <w:vAlign w:val="center"/>
            <w:hideMark/>
          </w:tcPr>
          <w:p w14:paraId="1AF33E0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100cc o 13g</w:t>
            </w:r>
          </w:p>
        </w:tc>
        <w:tc>
          <w:tcPr>
            <w:tcW w:w="1686" w:type="dxa"/>
            <w:tcBorders>
              <w:top w:val="nil"/>
              <w:left w:val="nil"/>
              <w:bottom w:val="single" w:sz="4" w:space="0" w:color="auto"/>
              <w:right w:val="single" w:sz="8" w:space="0" w:color="auto"/>
            </w:tcBorders>
            <w:shd w:val="clear" w:color="auto" w:fill="auto"/>
            <w:vAlign w:val="center"/>
            <w:hideMark/>
          </w:tcPr>
          <w:p w14:paraId="009F843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5D11EDA3" w14:textId="77777777" w:rsidTr="00E87031">
        <w:trPr>
          <w:trHeight w:val="70"/>
        </w:trPr>
        <w:tc>
          <w:tcPr>
            <w:tcW w:w="1836" w:type="dxa"/>
            <w:vMerge/>
            <w:tcBorders>
              <w:top w:val="nil"/>
              <w:left w:val="single" w:sz="8" w:space="0" w:color="auto"/>
              <w:bottom w:val="single" w:sz="4" w:space="0" w:color="auto"/>
              <w:right w:val="single" w:sz="4" w:space="0" w:color="auto"/>
            </w:tcBorders>
            <w:vAlign w:val="center"/>
            <w:hideMark/>
          </w:tcPr>
          <w:p w14:paraId="489A890D"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6B88957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GRUPO DE SUSTITUTOS</w:t>
            </w:r>
          </w:p>
        </w:tc>
        <w:tc>
          <w:tcPr>
            <w:tcW w:w="1423" w:type="dxa"/>
            <w:tcBorders>
              <w:top w:val="nil"/>
              <w:left w:val="nil"/>
              <w:bottom w:val="single" w:sz="4" w:space="0" w:color="auto"/>
              <w:right w:val="single" w:sz="4" w:space="0" w:color="auto"/>
            </w:tcBorders>
            <w:shd w:val="clear" w:color="auto" w:fill="auto"/>
            <w:vAlign w:val="center"/>
            <w:hideMark/>
          </w:tcPr>
          <w:p w14:paraId="71DBE53A"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w:t>
            </w:r>
          </w:p>
        </w:tc>
        <w:tc>
          <w:tcPr>
            <w:tcW w:w="1253" w:type="dxa"/>
            <w:tcBorders>
              <w:top w:val="nil"/>
              <w:left w:val="nil"/>
              <w:bottom w:val="single" w:sz="4" w:space="0" w:color="auto"/>
              <w:right w:val="single" w:sz="4" w:space="0" w:color="auto"/>
            </w:tcBorders>
            <w:shd w:val="clear" w:color="auto" w:fill="auto"/>
            <w:vAlign w:val="center"/>
            <w:hideMark/>
          </w:tcPr>
          <w:p w14:paraId="1BF5D5F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 a 110g</w:t>
            </w:r>
          </w:p>
        </w:tc>
        <w:tc>
          <w:tcPr>
            <w:tcW w:w="1686" w:type="dxa"/>
            <w:tcBorders>
              <w:top w:val="nil"/>
              <w:left w:val="nil"/>
              <w:bottom w:val="single" w:sz="4" w:space="0" w:color="auto"/>
              <w:right w:val="single" w:sz="8" w:space="0" w:color="auto"/>
            </w:tcBorders>
            <w:shd w:val="clear" w:color="auto" w:fill="auto"/>
            <w:vAlign w:val="center"/>
            <w:hideMark/>
          </w:tcPr>
          <w:p w14:paraId="411EFE6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75-116g</w:t>
            </w:r>
          </w:p>
        </w:tc>
      </w:tr>
      <w:tr w:rsidR="00E87031" w:rsidRPr="00E87031" w14:paraId="4E7B989A"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13D65F9B"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221E8B8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423" w:type="dxa"/>
            <w:tcBorders>
              <w:top w:val="nil"/>
              <w:left w:val="nil"/>
              <w:bottom w:val="single" w:sz="4" w:space="0" w:color="auto"/>
              <w:right w:val="single" w:sz="4" w:space="0" w:color="auto"/>
            </w:tcBorders>
            <w:shd w:val="clear" w:color="auto" w:fill="auto"/>
            <w:vAlign w:val="center"/>
            <w:hideMark/>
          </w:tcPr>
          <w:p w14:paraId="08DBD287"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74282AA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86" w:type="dxa"/>
            <w:tcBorders>
              <w:top w:val="nil"/>
              <w:left w:val="nil"/>
              <w:bottom w:val="single" w:sz="4" w:space="0" w:color="auto"/>
              <w:right w:val="single" w:sz="8" w:space="0" w:color="auto"/>
            </w:tcBorders>
            <w:shd w:val="clear" w:color="auto" w:fill="auto"/>
            <w:vAlign w:val="center"/>
            <w:hideMark/>
          </w:tcPr>
          <w:p w14:paraId="43F94FE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0F8287D5"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769A288E"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1312BCE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CALDO O CONSOME</w:t>
            </w:r>
          </w:p>
        </w:tc>
        <w:tc>
          <w:tcPr>
            <w:tcW w:w="1423" w:type="dxa"/>
            <w:tcBorders>
              <w:top w:val="nil"/>
              <w:left w:val="nil"/>
              <w:bottom w:val="single" w:sz="4" w:space="0" w:color="auto"/>
              <w:right w:val="single" w:sz="4" w:space="0" w:color="auto"/>
            </w:tcBorders>
            <w:shd w:val="clear" w:color="auto" w:fill="auto"/>
            <w:vAlign w:val="center"/>
            <w:hideMark/>
          </w:tcPr>
          <w:p w14:paraId="50E5EAB8"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1F6A77E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c>
          <w:tcPr>
            <w:tcW w:w="1686" w:type="dxa"/>
            <w:tcBorders>
              <w:top w:val="nil"/>
              <w:left w:val="nil"/>
              <w:bottom w:val="single" w:sz="4" w:space="0" w:color="auto"/>
              <w:right w:val="single" w:sz="8" w:space="0" w:color="auto"/>
            </w:tcBorders>
            <w:shd w:val="clear" w:color="auto" w:fill="auto"/>
            <w:vAlign w:val="center"/>
            <w:hideMark/>
          </w:tcPr>
          <w:p w14:paraId="5286915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r>
      <w:tr w:rsidR="00E87031" w:rsidRPr="00E87031" w14:paraId="5DD7719D" w14:textId="77777777" w:rsidTr="00A91071">
        <w:trPr>
          <w:trHeight w:val="83"/>
        </w:trPr>
        <w:tc>
          <w:tcPr>
            <w:tcW w:w="1836" w:type="dxa"/>
            <w:vMerge w:val="restart"/>
            <w:tcBorders>
              <w:top w:val="nil"/>
              <w:left w:val="single" w:sz="8" w:space="0" w:color="auto"/>
              <w:bottom w:val="single" w:sz="4" w:space="0" w:color="auto"/>
              <w:right w:val="single" w:sz="4" w:space="0" w:color="auto"/>
            </w:tcBorders>
            <w:shd w:val="clear" w:color="auto" w:fill="auto"/>
            <w:vAlign w:val="center"/>
            <w:hideMark/>
          </w:tcPr>
          <w:p w14:paraId="1DA1A5F6"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lastRenderedPageBreak/>
              <w:t xml:space="preserve">REFRIGERIO DE LA MAÑANA </w:t>
            </w:r>
          </w:p>
        </w:tc>
        <w:tc>
          <w:tcPr>
            <w:tcW w:w="3522" w:type="dxa"/>
            <w:tcBorders>
              <w:top w:val="nil"/>
              <w:left w:val="nil"/>
              <w:bottom w:val="single" w:sz="4" w:space="0" w:color="auto"/>
              <w:right w:val="single" w:sz="4" w:space="0" w:color="auto"/>
            </w:tcBorders>
            <w:shd w:val="clear" w:color="auto" w:fill="auto"/>
            <w:vAlign w:val="center"/>
            <w:hideMark/>
          </w:tcPr>
          <w:p w14:paraId="5D688EF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LECHE ENTERA FRESCA Y FERMENTADA</w:t>
            </w:r>
          </w:p>
        </w:tc>
        <w:tc>
          <w:tcPr>
            <w:tcW w:w="1423" w:type="dxa"/>
            <w:tcBorders>
              <w:top w:val="nil"/>
              <w:left w:val="nil"/>
              <w:bottom w:val="single" w:sz="4" w:space="0" w:color="auto"/>
              <w:right w:val="single" w:sz="4" w:space="0" w:color="auto"/>
            </w:tcBorders>
            <w:shd w:val="clear" w:color="auto" w:fill="auto"/>
            <w:vAlign w:val="center"/>
            <w:hideMark/>
          </w:tcPr>
          <w:p w14:paraId="0F411683"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4F095A5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 o 26g</w:t>
            </w:r>
          </w:p>
        </w:tc>
        <w:tc>
          <w:tcPr>
            <w:tcW w:w="1686" w:type="dxa"/>
            <w:tcBorders>
              <w:top w:val="nil"/>
              <w:left w:val="nil"/>
              <w:bottom w:val="single" w:sz="4" w:space="0" w:color="auto"/>
              <w:right w:val="single" w:sz="8" w:space="0" w:color="auto"/>
            </w:tcBorders>
            <w:shd w:val="clear" w:color="auto" w:fill="auto"/>
            <w:vAlign w:val="center"/>
            <w:hideMark/>
          </w:tcPr>
          <w:p w14:paraId="34DB584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w:t>
            </w:r>
          </w:p>
        </w:tc>
      </w:tr>
      <w:tr w:rsidR="00E87031" w:rsidRPr="00E87031" w14:paraId="1A60D666"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2D2E869A"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6CEE915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423" w:type="dxa"/>
            <w:tcBorders>
              <w:top w:val="nil"/>
              <w:left w:val="nil"/>
              <w:bottom w:val="single" w:sz="4" w:space="0" w:color="auto"/>
              <w:right w:val="single" w:sz="4" w:space="0" w:color="auto"/>
            </w:tcBorders>
            <w:shd w:val="clear" w:color="auto" w:fill="auto"/>
            <w:vAlign w:val="center"/>
            <w:hideMark/>
          </w:tcPr>
          <w:p w14:paraId="174BB1AC"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4DEBC3F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86" w:type="dxa"/>
            <w:tcBorders>
              <w:top w:val="nil"/>
              <w:left w:val="nil"/>
              <w:bottom w:val="single" w:sz="4" w:space="0" w:color="auto"/>
              <w:right w:val="single" w:sz="8" w:space="0" w:color="auto"/>
            </w:tcBorders>
            <w:shd w:val="clear" w:color="auto" w:fill="auto"/>
            <w:vAlign w:val="center"/>
            <w:hideMark/>
          </w:tcPr>
          <w:p w14:paraId="68C9A23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62C16100"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100DC64C"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7B7D10C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423" w:type="dxa"/>
            <w:tcBorders>
              <w:top w:val="nil"/>
              <w:left w:val="nil"/>
              <w:bottom w:val="single" w:sz="4" w:space="0" w:color="auto"/>
              <w:right w:val="single" w:sz="4" w:space="0" w:color="auto"/>
            </w:tcBorders>
            <w:shd w:val="clear" w:color="auto" w:fill="auto"/>
            <w:vAlign w:val="center"/>
            <w:hideMark/>
          </w:tcPr>
          <w:p w14:paraId="07F95A7E"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0411503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86" w:type="dxa"/>
            <w:tcBorders>
              <w:top w:val="nil"/>
              <w:left w:val="nil"/>
              <w:bottom w:val="single" w:sz="4" w:space="0" w:color="auto"/>
              <w:right w:val="single" w:sz="8" w:space="0" w:color="auto"/>
            </w:tcBorders>
            <w:shd w:val="clear" w:color="auto" w:fill="auto"/>
            <w:vAlign w:val="center"/>
            <w:hideMark/>
          </w:tcPr>
          <w:p w14:paraId="2740246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01D52B4A" w14:textId="77777777" w:rsidTr="00A91071">
        <w:trPr>
          <w:trHeight w:val="169"/>
        </w:trPr>
        <w:tc>
          <w:tcPr>
            <w:tcW w:w="1836" w:type="dxa"/>
            <w:vMerge w:val="restart"/>
            <w:tcBorders>
              <w:top w:val="nil"/>
              <w:left w:val="single" w:sz="8" w:space="0" w:color="auto"/>
              <w:bottom w:val="single" w:sz="4" w:space="0" w:color="auto"/>
              <w:right w:val="single" w:sz="4" w:space="0" w:color="auto"/>
            </w:tcBorders>
            <w:shd w:val="clear" w:color="auto" w:fill="auto"/>
            <w:vAlign w:val="center"/>
            <w:hideMark/>
          </w:tcPr>
          <w:p w14:paraId="2FB3382F"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ALMUERZO</w:t>
            </w:r>
          </w:p>
        </w:tc>
        <w:tc>
          <w:tcPr>
            <w:tcW w:w="3522" w:type="dxa"/>
            <w:tcBorders>
              <w:top w:val="nil"/>
              <w:left w:val="nil"/>
              <w:bottom w:val="single" w:sz="4" w:space="0" w:color="auto"/>
              <w:right w:val="single" w:sz="4" w:space="0" w:color="auto"/>
            </w:tcBorders>
            <w:shd w:val="clear" w:color="auto" w:fill="auto"/>
            <w:vAlign w:val="center"/>
            <w:hideMark/>
          </w:tcPr>
          <w:p w14:paraId="097F2E3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VERDURAS Y HORTALIZAS </w:t>
            </w:r>
            <w:r w:rsidRPr="00E87031">
              <w:rPr>
                <w:rFonts w:ascii="Arial Narrow" w:hAnsi="Arial Narrow" w:cs="Calibri"/>
                <w:i/>
                <w:iCs/>
                <w:color w:val="000000"/>
                <w:sz w:val="22"/>
                <w:szCs w:val="22"/>
                <w:lang w:val="es-CO" w:eastAsia="es-CO"/>
              </w:rPr>
              <w:t>Para la preparación de la sopa</w:t>
            </w:r>
          </w:p>
        </w:tc>
        <w:tc>
          <w:tcPr>
            <w:tcW w:w="1423" w:type="dxa"/>
            <w:tcBorders>
              <w:top w:val="nil"/>
              <w:left w:val="nil"/>
              <w:bottom w:val="single" w:sz="4" w:space="0" w:color="auto"/>
              <w:right w:val="single" w:sz="4" w:space="0" w:color="auto"/>
            </w:tcBorders>
            <w:shd w:val="clear" w:color="auto" w:fill="auto"/>
            <w:vAlign w:val="center"/>
            <w:hideMark/>
          </w:tcPr>
          <w:p w14:paraId="6F1D4806"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53" w:type="dxa"/>
            <w:tcBorders>
              <w:top w:val="nil"/>
              <w:left w:val="nil"/>
              <w:bottom w:val="single" w:sz="4" w:space="0" w:color="auto"/>
              <w:right w:val="single" w:sz="4" w:space="0" w:color="auto"/>
            </w:tcBorders>
            <w:shd w:val="clear" w:color="auto" w:fill="auto"/>
            <w:vAlign w:val="center"/>
            <w:hideMark/>
          </w:tcPr>
          <w:p w14:paraId="5161100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10-30g</w:t>
            </w:r>
          </w:p>
        </w:tc>
        <w:tc>
          <w:tcPr>
            <w:tcW w:w="1686" w:type="dxa"/>
            <w:vMerge w:val="restart"/>
            <w:tcBorders>
              <w:top w:val="nil"/>
              <w:left w:val="single" w:sz="4" w:space="0" w:color="auto"/>
              <w:bottom w:val="single" w:sz="4" w:space="0" w:color="auto"/>
              <w:right w:val="single" w:sz="8" w:space="0" w:color="auto"/>
            </w:tcBorders>
            <w:shd w:val="clear" w:color="auto" w:fill="auto"/>
            <w:vAlign w:val="center"/>
            <w:hideMark/>
          </w:tcPr>
          <w:p w14:paraId="13B0D48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r>
      <w:tr w:rsidR="00E87031" w:rsidRPr="00E87031" w14:paraId="35D91AC8" w14:textId="77777777" w:rsidTr="00A91071">
        <w:trPr>
          <w:trHeight w:val="219"/>
        </w:trPr>
        <w:tc>
          <w:tcPr>
            <w:tcW w:w="1836" w:type="dxa"/>
            <w:vMerge/>
            <w:tcBorders>
              <w:top w:val="nil"/>
              <w:left w:val="single" w:sz="8" w:space="0" w:color="auto"/>
              <w:bottom w:val="single" w:sz="4" w:space="0" w:color="auto"/>
              <w:right w:val="single" w:sz="4" w:space="0" w:color="auto"/>
            </w:tcBorders>
            <w:vAlign w:val="center"/>
            <w:hideMark/>
          </w:tcPr>
          <w:p w14:paraId="69EA61DD"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5FB94D07" w14:textId="5B554296"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RAICES, TUBERCULOS Y PLATANOS ADULTOS</w:t>
            </w:r>
            <w:r w:rsidRPr="00E87031">
              <w:rPr>
                <w:rFonts w:ascii="Arial Narrow" w:hAnsi="Arial Narrow" w:cs="Calibri"/>
                <w:i/>
                <w:iCs/>
                <w:color w:val="000000"/>
                <w:sz w:val="22"/>
                <w:szCs w:val="22"/>
                <w:lang w:val="es-CO" w:eastAsia="es-CO"/>
              </w:rPr>
              <w:t xml:space="preserve"> Para la </w:t>
            </w:r>
            <w:r w:rsidR="00A91071" w:rsidRPr="00E87031">
              <w:rPr>
                <w:rFonts w:ascii="Arial Narrow" w:hAnsi="Arial Narrow" w:cs="Calibri"/>
                <w:i/>
                <w:iCs/>
                <w:color w:val="000000"/>
                <w:sz w:val="22"/>
                <w:szCs w:val="22"/>
                <w:lang w:val="es-CO" w:eastAsia="es-CO"/>
              </w:rPr>
              <w:t>preparación</w:t>
            </w:r>
            <w:r w:rsidRPr="00E87031">
              <w:rPr>
                <w:rFonts w:ascii="Arial Narrow" w:hAnsi="Arial Narrow" w:cs="Calibri"/>
                <w:i/>
                <w:iCs/>
                <w:color w:val="000000"/>
                <w:sz w:val="22"/>
                <w:szCs w:val="22"/>
                <w:lang w:val="es-CO" w:eastAsia="es-CO"/>
              </w:rPr>
              <w:t xml:space="preserve"> de la sopa </w:t>
            </w:r>
          </w:p>
        </w:tc>
        <w:tc>
          <w:tcPr>
            <w:tcW w:w="1423" w:type="dxa"/>
            <w:tcBorders>
              <w:top w:val="nil"/>
              <w:left w:val="nil"/>
              <w:bottom w:val="single" w:sz="4" w:space="0" w:color="auto"/>
              <w:right w:val="single" w:sz="4" w:space="0" w:color="auto"/>
            </w:tcBorders>
            <w:shd w:val="clear" w:color="auto" w:fill="auto"/>
            <w:vAlign w:val="center"/>
            <w:hideMark/>
          </w:tcPr>
          <w:p w14:paraId="62CCEC0B"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53" w:type="dxa"/>
            <w:tcBorders>
              <w:top w:val="nil"/>
              <w:left w:val="nil"/>
              <w:bottom w:val="single" w:sz="4" w:space="0" w:color="auto"/>
              <w:right w:val="single" w:sz="4" w:space="0" w:color="auto"/>
            </w:tcBorders>
            <w:shd w:val="clear" w:color="auto" w:fill="auto"/>
            <w:vAlign w:val="center"/>
            <w:hideMark/>
          </w:tcPr>
          <w:p w14:paraId="6A884E6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20-30g</w:t>
            </w:r>
          </w:p>
        </w:tc>
        <w:tc>
          <w:tcPr>
            <w:tcW w:w="1686" w:type="dxa"/>
            <w:vMerge/>
            <w:tcBorders>
              <w:top w:val="nil"/>
              <w:left w:val="single" w:sz="4" w:space="0" w:color="auto"/>
              <w:bottom w:val="single" w:sz="4" w:space="0" w:color="auto"/>
              <w:right w:val="single" w:sz="8" w:space="0" w:color="auto"/>
            </w:tcBorders>
            <w:vAlign w:val="center"/>
            <w:hideMark/>
          </w:tcPr>
          <w:p w14:paraId="0A353258"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319993DF" w14:textId="77777777" w:rsidTr="00A91071">
        <w:trPr>
          <w:trHeight w:val="172"/>
        </w:trPr>
        <w:tc>
          <w:tcPr>
            <w:tcW w:w="1836" w:type="dxa"/>
            <w:vMerge/>
            <w:tcBorders>
              <w:top w:val="nil"/>
              <w:left w:val="single" w:sz="8" w:space="0" w:color="auto"/>
              <w:bottom w:val="single" w:sz="4" w:space="0" w:color="auto"/>
              <w:right w:val="single" w:sz="4" w:space="0" w:color="auto"/>
            </w:tcBorders>
            <w:vAlign w:val="center"/>
            <w:hideMark/>
          </w:tcPr>
          <w:p w14:paraId="64E54910"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4B30E5E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CEREALES ADULTOS </w:t>
            </w:r>
            <w:r w:rsidRPr="00E87031">
              <w:rPr>
                <w:rFonts w:ascii="Arial Narrow" w:hAnsi="Arial Narrow" w:cs="Calibri"/>
                <w:i/>
                <w:iCs/>
                <w:color w:val="000000"/>
                <w:sz w:val="22"/>
                <w:szCs w:val="22"/>
                <w:lang w:val="es-CO" w:eastAsia="es-CO"/>
              </w:rPr>
              <w:t>Para la preparación de la sopa</w:t>
            </w:r>
          </w:p>
        </w:tc>
        <w:tc>
          <w:tcPr>
            <w:tcW w:w="1423" w:type="dxa"/>
            <w:tcBorders>
              <w:top w:val="nil"/>
              <w:left w:val="nil"/>
              <w:bottom w:val="single" w:sz="4" w:space="0" w:color="auto"/>
              <w:right w:val="single" w:sz="4" w:space="0" w:color="auto"/>
            </w:tcBorders>
            <w:shd w:val="clear" w:color="auto" w:fill="auto"/>
            <w:vAlign w:val="center"/>
            <w:hideMark/>
          </w:tcPr>
          <w:p w14:paraId="2DF152EC"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53" w:type="dxa"/>
            <w:tcBorders>
              <w:top w:val="nil"/>
              <w:left w:val="nil"/>
              <w:bottom w:val="single" w:sz="4" w:space="0" w:color="auto"/>
              <w:right w:val="single" w:sz="4" w:space="0" w:color="auto"/>
            </w:tcBorders>
            <w:shd w:val="clear" w:color="auto" w:fill="auto"/>
            <w:vAlign w:val="center"/>
            <w:hideMark/>
          </w:tcPr>
          <w:p w14:paraId="1E06E67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7-30g</w:t>
            </w:r>
          </w:p>
        </w:tc>
        <w:tc>
          <w:tcPr>
            <w:tcW w:w="1686" w:type="dxa"/>
            <w:vMerge/>
            <w:tcBorders>
              <w:top w:val="nil"/>
              <w:left w:val="single" w:sz="4" w:space="0" w:color="auto"/>
              <w:bottom w:val="single" w:sz="4" w:space="0" w:color="auto"/>
              <w:right w:val="single" w:sz="8" w:space="0" w:color="auto"/>
            </w:tcBorders>
            <w:vAlign w:val="center"/>
            <w:hideMark/>
          </w:tcPr>
          <w:p w14:paraId="09C3A4E5"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22D12744" w14:textId="77777777" w:rsidTr="00A91071">
        <w:trPr>
          <w:trHeight w:val="81"/>
        </w:trPr>
        <w:tc>
          <w:tcPr>
            <w:tcW w:w="1836" w:type="dxa"/>
            <w:vMerge/>
            <w:tcBorders>
              <w:top w:val="nil"/>
              <w:left w:val="single" w:sz="8" w:space="0" w:color="auto"/>
              <w:bottom w:val="single" w:sz="4" w:space="0" w:color="auto"/>
              <w:right w:val="single" w:sz="4" w:space="0" w:color="auto"/>
            </w:tcBorders>
            <w:vAlign w:val="center"/>
            <w:hideMark/>
          </w:tcPr>
          <w:p w14:paraId="6BCAB211"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5A1E312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CARNES MAGRAS CRUDAS Y PROTEINAS TEXTURIZADAS</w:t>
            </w:r>
          </w:p>
        </w:tc>
        <w:tc>
          <w:tcPr>
            <w:tcW w:w="1423" w:type="dxa"/>
            <w:tcBorders>
              <w:top w:val="nil"/>
              <w:left w:val="nil"/>
              <w:bottom w:val="single" w:sz="4" w:space="0" w:color="auto"/>
              <w:right w:val="single" w:sz="4" w:space="0" w:color="auto"/>
            </w:tcBorders>
            <w:shd w:val="clear" w:color="auto" w:fill="auto"/>
            <w:vAlign w:val="center"/>
            <w:hideMark/>
          </w:tcPr>
          <w:p w14:paraId="534FC209"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1,7</w:t>
            </w:r>
          </w:p>
        </w:tc>
        <w:tc>
          <w:tcPr>
            <w:tcW w:w="1253" w:type="dxa"/>
            <w:tcBorders>
              <w:top w:val="nil"/>
              <w:left w:val="nil"/>
              <w:bottom w:val="single" w:sz="4" w:space="0" w:color="auto"/>
              <w:right w:val="single" w:sz="4" w:space="0" w:color="auto"/>
            </w:tcBorders>
            <w:shd w:val="clear" w:color="auto" w:fill="auto"/>
            <w:vAlign w:val="center"/>
            <w:hideMark/>
          </w:tcPr>
          <w:p w14:paraId="35D3C78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140-200g</w:t>
            </w:r>
          </w:p>
        </w:tc>
        <w:tc>
          <w:tcPr>
            <w:tcW w:w="1686" w:type="dxa"/>
            <w:tcBorders>
              <w:top w:val="nil"/>
              <w:left w:val="nil"/>
              <w:bottom w:val="single" w:sz="4" w:space="0" w:color="auto"/>
              <w:right w:val="single" w:sz="8" w:space="0" w:color="auto"/>
            </w:tcBorders>
            <w:shd w:val="clear" w:color="auto" w:fill="auto"/>
            <w:vAlign w:val="center"/>
            <w:hideMark/>
          </w:tcPr>
          <w:p w14:paraId="189B8F3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160-170g</w:t>
            </w:r>
          </w:p>
        </w:tc>
      </w:tr>
      <w:tr w:rsidR="00E87031" w:rsidRPr="00E87031" w14:paraId="0D0F21AC"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4CDC14B9"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3213DFD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423" w:type="dxa"/>
            <w:tcBorders>
              <w:top w:val="nil"/>
              <w:left w:val="nil"/>
              <w:bottom w:val="single" w:sz="4" w:space="0" w:color="auto"/>
              <w:right w:val="single" w:sz="4" w:space="0" w:color="auto"/>
            </w:tcBorders>
            <w:shd w:val="clear" w:color="auto" w:fill="auto"/>
            <w:vAlign w:val="center"/>
            <w:hideMark/>
          </w:tcPr>
          <w:p w14:paraId="3F7E09E7"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1,25</w:t>
            </w:r>
          </w:p>
        </w:tc>
        <w:tc>
          <w:tcPr>
            <w:tcW w:w="1253" w:type="dxa"/>
            <w:tcBorders>
              <w:top w:val="nil"/>
              <w:left w:val="nil"/>
              <w:bottom w:val="single" w:sz="4" w:space="0" w:color="auto"/>
              <w:right w:val="single" w:sz="4" w:space="0" w:color="auto"/>
            </w:tcBorders>
            <w:shd w:val="clear" w:color="auto" w:fill="auto"/>
            <w:vAlign w:val="center"/>
            <w:hideMark/>
          </w:tcPr>
          <w:p w14:paraId="614EA68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60-100g</w:t>
            </w:r>
          </w:p>
        </w:tc>
        <w:tc>
          <w:tcPr>
            <w:tcW w:w="1686" w:type="dxa"/>
            <w:tcBorders>
              <w:top w:val="nil"/>
              <w:left w:val="nil"/>
              <w:bottom w:val="single" w:sz="4" w:space="0" w:color="auto"/>
              <w:right w:val="single" w:sz="8" w:space="0" w:color="auto"/>
            </w:tcBorders>
            <w:shd w:val="clear" w:color="auto" w:fill="auto"/>
            <w:vAlign w:val="center"/>
            <w:hideMark/>
          </w:tcPr>
          <w:p w14:paraId="2156768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100-120g</w:t>
            </w:r>
          </w:p>
        </w:tc>
      </w:tr>
      <w:tr w:rsidR="00E87031" w:rsidRPr="00E87031" w14:paraId="697E907A"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188B6F2C"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38349A7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VERDURAS Y HORTALIZAS</w:t>
            </w:r>
          </w:p>
        </w:tc>
        <w:tc>
          <w:tcPr>
            <w:tcW w:w="1423" w:type="dxa"/>
            <w:tcBorders>
              <w:top w:val="nil"/>
              <w:left w:val="nil"/>
              <w:bottom w:val="single" w:sz="4" w:space="0" w:color="auto"/>
              <w:right w:val="single" w:sz="4" w:space="0" w:color="auto"/>
            </w:tcBorders>
            <w:shd w:val="clear" w:color="auto" w:fill="auto"/>
            <w:vAlign w:val="center"/>
            <w:hideMark/>
          </w:tcPr>
          <w:p w14:paraId="55178D64"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w:t>
            </w:r>
          </w:p>
        </w:tc>
        <w:tc>
          <w:tcPr>
            <w:tcW w:w="1253" w:type="dxa"/>
            <w:tcBorders>
              <w:top w:val="nil"/>
              <w:left w:val="nil"/>
              <w:bottom w:val="single" w:sz="4" w:space="0" w:color="auto"/>
              <w:right w:val="single" w:sz="4" w:space="0" w:color="auto"/>
            </w:tcBorders>
            <w:shd w:val="clear" w:color="auto" w:fill="auto"/>
            <w:vAlign w:val="center"/>
            <w:hideMark/>
          </w:tcPr>
          <w:p w14:paraId="0398295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100-213g</w:t>
            </w:r>
          </w:p>
        </w:tc>
        <w:tc>
          <w:tcPr>
            <w:tcW w:w="1686" w:type="dxa"/>
            <w:tcBorders>
              <w:top w:val="nil"/>
              <w:left w:val="nil"/>
              <w:bottom w:val="single" w:sz="4" w:space="0" w:color="auto"/>
              <w:right w:val="single" w:sz="8" w:space="0" w:color="auto"/>
            </w:tcBorders>
            <w:shd w:val="clear" w:color="auto" w:fill="auto"/>
            <w:vAlign w:val="center"/>
            <w:hideMark/>
          </w:tcPr>
          <w:p w14:paraId="7F75E92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93-213g</w:t>
            </w:r>
          </w:p>
        </w:tc>
      </w:tr>
      <w:tr w:rsidR="00E87031" w:rsidRPr="00E87031" w14:paraId="3FDD63B9"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3779765B"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49BE595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423" w:type="dxa"/>
            <w:tcBorders>
              <w:top w:val="nil"/>
              <w:left w:val="nil"/>
              <w:bottom w:val="single" w:sz="4" w:space="0" w:color="auto"/>
              <w:right w:val="single" w:sz="4" w:space="0" w:color="auto"/>
            </w:tcBorders>
            <w:shd w:val="clear" w:color="auto" w:fill="auto"/>
            <w:vAlign w:val="center"/>
            <w:hideMark/>
          </w:tcPr>
          <w:p w14:paraId="26759DF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53" w:type="dxa"/>
            <w:tcBorders>
              <w:top w:val="nil"/>
              <w:left w:val="nil"/>
              <w:bottom w:val="single" w:sz="4" w:space="0" w:color="auto"/>
              <w:right w:val="single" w:sz="4" w:space="0" w:color="auto"/>
            </w:tcBorders>
            <w:shd w:val="clear" w:color="auto" w:fill="auto"/>
            <w:vAlign w:val="center"/>
            <w:hideMark/>
          </w:tcPr>
          <w:p w14:paraId="093909C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30-100g</w:t>
            </w:r>
          </w:p>
        </w:tc>
        <w:tc>
          <w:tcPr>
            <w:tcW w:w="1686" w:type="dxa"/>
            <w:tcBorders>
              <w:top w:val="nil"/>
              <w:left w:val="nil"/>
              <w:bottom w:val="single" w:sz="4" w:space="0" w:color="auto"/>
              <w:right w:val="single" w:sz="8" w:space="0" w:color="auto"/>
            </w:tcBorders>
            <w:shd w:val="clear" w:color="auto" w:fill="auto"/>
            <w:vAlign w:val="center"/>
            <w:hideMark/>
          </w:tcPr>
          <w:p w14:paraId="6C381DD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766B87BE" w14:textId="77777777" w:rsidTr="00A91071">
        <w:trPr>
          <w:trHeight w:val="277"/>
        </w:trPr>
        <w:tc>
          <w:tcPr>
            <w:tcW w:w="1836" w:type="dxa"/>
            <w:vMerge w:val="restart"/>
            <w:tcBorders>
              <w:top w:val="nil"/>
              <w:left w:val="single" w:sz="8" w:space="0" w:color="auto"/>
              <w:bottom w:val="single" w:sz="4" w:space="0" w:color="auto"/>
              <w:right w:val="single" w:sz="4" w:space="0" w:color="auto"/>
            </w:tcBorders>
            <w:shd w:val="clear" w:color="auto" w:fill="auto"/>
            <w:vAlign w:val="center"/>
            <w:hideMark/>
          </w:tcPr>
          <w:p w14:paraId="2B47870D"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REFRIGERIO DE LA TARDE </w:t>
            </w:r>
          </w:p>
        </w:tc>
        <w:tc>
          <w:tcPr>
            <w:tcW w:w="3522" w:type="dxa"/>
            <w:tcBorders>
              <w:top w:val="nil"/>
              <w:left w:val="nil"/>
              <w:bottom w:val="single" w:sz="4" w:space="0" w:color="auto"/>
              <w:right w:val="single" w:sz="4" w:space="0" w:color="auto"/>
            </w:tcBorders>
            <w:shd w:val="clear" w:color="auto" w:fill="auto"/>
            <w:vAlign w:val="center"/>
            <w:hideMark/>
          </w:tcPr>
          <w:p w14:paraId="7214C53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LECHE ENTERA FRESCA Y FERMENTADA</w:t>
            </w:r>
          </w:p>
        </w:tc>
        <w:tc>
          <w:tcPr>
            <w:tcW w:w="1423" w:type="dxa"/>
            <w:tcBorders>
              <w:top w:val="nil"/>
              <w:left w:val="nil"/>
              <w:bottom w:val="single" w:sz="4" w:space="0" w:color="auto"/>
              <w:right w:val="single" w:sz="4" w:space="0" w:color="auto"/>
            </w:tcBorders>
            <w:shd w:val="clear" w:color="auto" w:fill="auto"/>
            <w:vAlign w:val="center"/>
            <w:hideMark/>
          </w:tcPr>
          <w:p w14:paraId="21DE40AC"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6663C5C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 o 26g</w:t>
            </w:r>
          </w:p>
        </w:tc>
        <w:tc>
          <w:tcPr>
            <w:tcW w:w="1686" w:type="dxa"/>
            <w:tcBorders>
              <w:top w:val="nil"/>
              <w:left w:val="nil"/>
              <w:bottom w:val="single" w:sz="4" w:space="0" w:color="auto"/>
              <w:right w:val="single" w:sz="8" w:space="0" w:color="auto"/>
            </w:tcBorders>
            <w:shd w:val="clear" w:color="auto" w:fill="auto"/>
            <w:vAlign w:val="center"/>
            <w:hideMark/>
          </w:tcPr>
          <w:p w14:paraId="1CA80F9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200cc</w:t>
            </w:r>
          </w:p>
        </w:tc>
      </w:tr>
      <w:tr w:rsidR="00E87031" w:rsidRPr="00E87031" w14:paraId="7ECAAACC"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16438D72"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389606F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423" w:type="dxa"/>
            <w:tcBorders>
              <w:top w:val="nil"/>
              <w:left w:val="nil"/>
              <w:bottom w:val="single" w:sz="4" w:space="0" w:color="auto"/>
              <w:right w:val="single" w:sz="4" w:space="0" w:color="auto"/>
            </w:tcBorders>
            <w:shd w:val="clear" w:color="auto" w:fill="auto"/>
            <w:vAlign w:val="center"/>
            <w:hideMark/>
          </w:tcPr>
          <w:p w14:paraId="6E96D0B4"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2AD17D7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86" w:type="dxa"/>
            <w:tcBorders>
              <w:top w:val="nil"/>
              <w:left w:val="nil"/>
              <w:bottom w:val="single" w:sz="4" w:space="0" w:color="auto"/>
              <w:right w:val="single" w:sz="8" w:space="0" w:color="auto"/>
            </w:tcBorders>
            <w:shd w:val="clear" w:color="auto" w:fill="auto"/>
            <w:vAlign w:val="center"/>
            <w:hideMark/>
          </w:tcPr>
          <w:p w14:paraId="41C6B2E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293679D8"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4007549D"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7445D24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423" w:type="dxa"/>
            <w:tcBorders>
              <w:top w:val="nil"/>
              <w:left w:val="nil"/>
              <w:bottom w:val="single" w:sz="4" w:space="0" w:color="auto"/>
              <w:right w:val="single" w:sz="4" w:space="0" w:color="auto"/>
            </w:tcBorders>
            <w:shd w:val="clear" w:color="auto" w:fill="auto"/>
            <w:vAlign w:val="center"/>
            <w:hideMark/>
          </w:tcPr>
          <w:p w14:paraId="35A1571F"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09980C0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86" w:type="dxa"/>
            <w:tcBorders>
              <w:top w:val="nil"/>
              <w:left w:val="nil"/>
              <w:bottom w:val="single" w:sz="4" w:space="0" w:color="auto"/>
              <w:right w:val="single" w:sz="8" w:space="0" w:color="auto"/>
            </w:tcBorders>
            <w:shd w:val="clear" w:color="auto" w:fill="auto"/>
            <w:vAlign w:val="center"/>
            <w:hideMark/>
          </w:tcPr>
          <w:p w14:paraId="2911C16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218A5CC9" w14:textId="77777777" w:rsidTr="00A91071">
        <w:trPr>
          <w:trHeight w:val="195"/>
        </w:trPr>
        <w:tc>
          <w:tcPr>
            <w:tcW w:w="1836" w:type="dxa"/>
            <w:vMerge w:val="restart"/>
            <w:tcBorders>
              <w:top w:val="nil"/>
              <w:left w:val="single" w:sz="8" w:space="0" w:color="auto"/>
              <w:bottom w:val="single" w:sz="4" w:space="0" w:color="auto"/>
              <w:right w:val="single" w:sz="4" w:space="0" w:color="auto"/>
            </w:tcBorders>
            <w:shd w:val="clear" w:color="auto" w:fill="auto"/>
            <w:vAlign w:val="center"/>
            <w:hideMark/>
          </w:tcPr>
          <w:p w14:paraId="29ED27FD"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COMIDA</w:t>
            </w:r>
          </w:p>
        </w:tc>
        <w:tc>
          <w:tcPr>
            <w:tcW w:w="3522" w:type="dxa"/>
            <w:tcBorders>
              <w:top w:val="nil"/>
              <w:left w:val="nil"/>
              <w:bottom w:val="single" w:sz="4" w:space="0" w:color="auto"/>
              <w:right w:val="single" w:sz="4" w:space="0" w:color="auto"/>
            </w:tcBorders>
            <w:shd w:val="clear" w:color="auto" w:fill="auto"/>
            <w:vAlign w:val="center"/>
            <w:hideMark/>
          </w:tcPr>
          <w:p w14:paraId="0A23EA8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VERDURAS Y HORTALIZAS </w:t>
            </w:r>
            <w:r w:rsidRPr="00E87031">
              <w:rPr>
                <w:rFonts w:ascii="Arial Narrow" w:hAnsi="Arial Narrow" w:cs="Calibri"/>
                <w:i/>
                <w:iCs/>
                <w:color w:val="000000"/>
                <w:sz w:val="22"/>
                <w:szCs w:val="22"/>
                <w:lang w:val="es-CO" w:eastAsia="es-CO"/>
              </w:rPr>
              <w:t>Para la preparación de la sopa</w:t>
            </w:r>
          </w:p>
        </w:tc>
        <w:tc>
          <w:tcPr>
            <w:tcW w:w="1423" w:type="dxa"/>
            <w:tcBorders>
              <w:top w:val="nil"/>
              <w:left w:val="nil"/>
              <w:bottom w:val="single" w:sz="4" w:space="0" w:color="auto"/>
              <w:right w:val="single" w:sz="4" w:space="0" w:color="auto"/>
            </w:tcBorders>
            <w:shd w:val="clear" w:color="auto" w:fill="auto"/>
            <w:vAlign w:val="center"/>
            <w:hideMark/>
          </w:tcPr>
          <w:p w14:paraId="1EEA14AB"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53" w:type="dxa"/>
            <w:tcBorders>
              <w:top w:val="nil"/>
              <w:left w:val="nil"/>
              <w:bottom w:val="single" w:sz="4" w:space="0" w:color="auto"/>
              <w:right w:val="single" w:sz="4" w:space="0" w:color="auto"/>
            </w:tcBorders>
            <w:shd w:val="clear" w:color="auto" w:fill="auto"/>
            <w:vAlign w:val="center"/>
            <w:hideMark/>
          </w:tcPr>
          <w:p w14:paraId="152797C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10-30g</w:t>
            </w:r>
          </w:p>
        </w:tc>
        <w:tc>
          <w:tcPr>
            <w:tcW w:w="1686" w:type="dxa"/>
            <w:vMerge w:val="restart"/>
            <w:tcBorders>
              <w:top w:val="nil"/>
              <w:left w:val="single" w:sz="4" w:space="0" w:color="auto"/>
              <w:bottom w:val="single" w:sz="4" w:space="0" w:color="auto"/>
              <w:right w:val="single" w:sz="8" w:space="0" w:color="auto"/>
            </w:tcBorders>
            <w:shd w:val="clear" w:color="auto" w:fill="auto"/>
            <w:vAlign w:val="center"/>
            <w:hideMark/>
          </w:tcPr>
          <w:p w14:paraId="2AF559F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r>
      <w:tr w:rsidR="00E87031" w:rsidRPr="00E87031" w14:paraId="0FC7DF1E" w14:textId="77777777" w:rsidTr="00A91071">
        <w:trPr>
          <w:trHeight w:val="285"/>
        </w:trPr>
        <w:tc>
          <w:tcPr>
            <w:tcW w:w="1836" w:type="dxa"/>
            <w:vMerge/>
            <w:tcBorders>
              <w:top w:val="nil"/>
              <w:left w:val="single" w:sz="8" w:space="0" w:color="auto"/>
              <w:bottom w:val="single" w:sz="4" w:space="0" w:color="auto"/>
              <w:right w:val="single" w:sz="4" w:space="0" w:color="auto"/>
            </w:tcBorders>
            <w:vAlign w:val="center"/>
            <w:hideMark/>
          </w:tcPr>
          <w:p w14:paraId="541659FE"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78875058" w14:textId="7B334F5A"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RAICES, TUBERCULOS Y PLATANOS ADULTOS</w:t>
            </w:r>
            <w:r w:rsidRPr="00E87031">
              <w:rPr>
                <w:rFonts w:ascii="Arial Narrow" w:hAnsi="Arial Narrow" w:cs="Calibri"/>
                <w:i/>
                <w:iCs/>
                <w:color w:val="000000"/>
                <w:sz w:val="22"/>
                <w:szCs w:val="22"/>
                <w:lang w:val="es-CO" w:eastAsia="es-CO"/>
              </w:rPr>
              <w:t xml:space="preserve"> Para la </w:t>
            </w:r>
            <w:r w:rsidR="00A91071" w:rsidRPr="00E87031">
              <w:rPr>
                <w:rFonts w:ascii="Arial Narrow" w:hAnsi="Arial Narrow" w:cs="Calibri"/>
                <w:i/>
                <w:iCs/>
                <w:color w:val="000000"/>
                <w:sz w:val="22"/>
                <w:szCs w:val="22"/>
                <w:lang w:val="es-CO" w:eastAsia="es-CO"/>
              </w:rPr>
              <w:t>preparación</w:t>
            </w:r>
            <w:r w:rsidRPr="00E87031">
              <w:rPr>
                <w:rFonts w:ascii="Arial Narrow" w:hAnsi="Arial Narrow" w:cs="Calibri"/>
                <w:i/>
                <w:iCs/>
                <w:color w:val="000000"/>
                <w:sz w:val="22"/>
                <w:szCs w:val="22"/>
                <w:lang w:val="es-CO" w:eastAsia="es-CO"/>
              </w:rPr>
              <w:t xml:space="preserve"> de la sopa </w:t>
            </w:r>
          </w:p>
        </w:tc>
        <w:tc>
          <w:tcPr>
            <w:tcW w:w="1423" w:type="dxa"/>
            <w:tcBorders>
              <w:top w:val="nil"/>
              <w:left w:val="nil"/>
              <w:bottom w:val="single" w:sz="4" w:space="0" w:color="auto"/>
              <w:right w:val="single" w:sz="4" w:space="0" w:color="auto"/>
            </w:tcBorders>
            <w:shd w:val="clear" w:color="auto" w:fill="auto"/>
            <w:vAlign w:val="center"/>
            <w:hideMark/>
          </w:tcPr>
          <w:p w14:paraId="7A222F75"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53" w:type="dxa"/>
            <w:tcBorders>
              <w:top w:val="nil"/>
              <w:left w:val="nil"/>
              <w:bottom w:val="single" w:sz="4" w:space="0" w:color="auto"/>
              <w:right w:val="single" w:sz="4" w:space="0" w:color="auto"/>
            </w:tcBorders>
            <w:shd w:val="clear" w:color="auto" w:fill="auto"/>
            <w:vAlign w:val="center"/>
            <w:hideMark/>
          </w:tcPr>
          <w:p w14:paraId="0C83A68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20-30g</w:t>
            </w:r>
          </w:p>
        </w:tc>
        <w:tc>
          <w:tcPr>
            <w:tcW w:w="1686" w:type="dxa"/>
            <w:vMerge/>
            <w:tcBorders>
              <w:top w:val="nil"/>
              <w:left w:val="single" w:sz="4" w:space="0" w:color="auto"/>
              <w:bottom w:val="single" w:sz="4" w:space="0" w:color="auto"/>
              <w:right w:val="single" w:sz="8" w:space="0" w:color="auto"/>
            </w:tcBorders>
            <w:vAlign w:val="center"/>
            <w:hideMark/>
          </w:tcPr>
          <w:p w14:paraId="31972DE1"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22DF5581" w14:textId="77777777" w:rsidTr="00A91071">
        <w:trPr>
          <w:trHeight w:val="352"/>
        </w:trPr>
        <w:tc>
          <w:tcPr>
            <w:tcW w:w="1836" w:type="dxa"/>
            <w:vMerge/>
            <w:tcBorders>
              <w:top w:val="nil"/>
              <w:left w:val="single" w:sz="8" w:space="0" w:color="auto"/>
              <w:bottom w:val="single" w:sz="4" w:space="0" w:color="auto"/>
              <w:right w:val="single" w:sz="4" w:space="0" w:color="auto"/>
            </w:tcBorders>
            <w:vAlign w:val="center"/>
            <w:hideMark/>
          </w:tcPr>
          <w:p w14:paraId="01C7353A"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5251B5C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CEREALES ADULTOS </w:t>
            </w:r>
            <w:r w:rsidRPr="00E87031">
              <w:rPr>
                <w:rFonts w:ascii="Arial Narrow" w:hAnsi="Arial Narrow" w:cs="Calibri"/>
                <w:i/>
                <w:iCs/>
                <w:color w:val="000000"/>
                <w:sz w:val="22"/>
                <w:szCs w:val="22"/>
                <w:lang w:val="es-CO" w:eastAsia="es-CO"/>
              </w:rPr>
              <w:t>Para la preparación de la sopa</w:t>
            </w:r>
          </w:p>
        </w:tc>
        <w:tc>
          <w:tcPr>
            <w:tcW w:w="1423" w:type="dxa"/>
            <w:tcBorders>
              <w:top w:val="nil"/>
              <w:left w:val="nil"/>
              <w:bottom w:val="single" w:sz="4" w:space="0" w:color="auto"/>
              <w:right w:val="single" w:sz="4" w:space="0" w:color="auto"/>
            </w:tcBorders>
            <w:shd w:val="clear" w:color="auto" w:fill="auto"/>
            <w:vAlign w:val="center"/>
            <w:hideMark/>
          </w:tcPr>
          <w:p w14:paraId="23B88179"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53" w:type="dxa"/>
            <w:tcBorders>
              <w:top w:val="nil"/>
              <w:left w:val="nil"/>
              <w:bottom w:val="single" w:sz="4" w:space="0" w:color="auto"/>
              <w:right w:val="single" w:sz="4" w:space="0" w:color="auto"/>
            </w:tcBorders>
            <w:shd w:val="clear" w:color="auto" w:fill="auto"/>
            <w:vAlign w:val="center"/>
            <w:hideMark/>
          </w:tcPr>
          <w:p w14:paraId="784BBD1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7-30g</w:t>
            </w:r>
          </w:p>
        </w:tc>
        <w:tc>
          <w:tcPr>
            <w:tcW w:w="1686" w:type="dxa"/>
            <w:vMerge/>
            <w:tcBorders>
              <w:top w:val="nil"/>
              <w:left w:val="single" w:sz="4" w:space="0" w:color="auto"/>
              <w:bottom w:val="single" w:sz="4" w:space="0" w:color="auto"/>
              <w:right w:val="single" w:sz="8" w:space="0" w:color="auto"/>
            </w:tcBorders>
            <w:vAlign w:val="center"/>
            <w:hideMark/>
          </w:tcPr>
          <w:p w14:paraId="0CA14BA3"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749E6BB9" w14:textId="77777777" w:rsidTr="00A91071">
        <w:trPr>
          <w:trHeight w:val="274"/>
        </w:trPr>
        <w:tc>
          <w:tcPr>
            <w:tcW w:w="1836" w:type="dxa"/>
            <w:vMerge/>
            <w:tcBorders>
              <w:top w:val="nil"/>
              <w:left w:val="single" w:sz="8" w:space="0" w:color="auto"/>
              <w:bottom w:val="single" w:sz="4" w:space="0" w:color="auto"/>
              <w:right w:val="single" w:sz="4" w:space="0" w:color="auto"/>
            </w:tcBorders>
            <w:vAlign w:val="center"/>
            <w:hideMark/>
          </w:tcPr>
          <w:p w14:paraId="6CDFEC8F"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65831AB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CARNES MAGRAS CRUDAS Y PROTEINAS TEXTURIZADAS</w:t>
            </w:r>
          </w:p>
        </w:tc>
        <w:tc>
          <w:tcPr>
            <w:tcW w:w="1423" w:type="dxa"/>
            <w:tcBorders>
              <w:top w:val="nil"/>
              <w:left w:val="nil"/>
              <w:bottom w:val="single" w:sz="4" w:space="0" w:color="auto"/>
              <w:right w:val="single" w:sz="4" w:space="0" w:color="auto"/>
            </w:tcBorders>
            <w:shd w:val="clear" w:color="auto" w:fill="auto"/>
            <w:vAlign w:val="center"/>
            <w:hideMark/>
          </w:tcPr>
          <w:p w14:paraId="71A4C68E"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1,7</w:t>
            </w:r>
          </w:p>
        </w:tc>
        <w:tc>
          <w:tcPr>
            <w:tcW w:w="1253" w:type="dxa"/>
            <w:tcBorders>
              <w:top w:val="nil"/>
              <w:left w:val="nil"/>
              <w:bottom w:val="single" w:sz="4" w:space="0" w:color="auto"/>
              <w:right w:val="single" w:sz="4" w:space="0" w:color="auto"/>
            </w:tcBorders>
            <w:shd w:val="clear" w:color="auto" w:fill="auto"/>
            <w:vAlign w:val="center"/>
            <w:hideMark/>
          </w:tcPr>
          <w:p w14:paraId="59621AE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140-200g</w:t>
            </w:r>
          </w:p>
        </w:tc>
        <w:tc>
          <w:tcPr>
            <w:tcW w:w="1686" w:type="dxa"/>
            <w:tcBorders>
              <w:top w:val="nil"/>
              <w:left w:val="nil"/>
              <w:bottom w:val="single" w:sz="4" w:space="0" w:color="auto"/>
              <w:right w:val="single" w:sz="8" w:space="0" w:color="auto"/>
            </w:tcBorders>
            <w:shd w:val="clear" w:color="auto" w:fill="auto"/>
            <w:vAlign w:val="center"/>
            <w:hideMark/>
          </w:tcPr>
          <w:p w14:paraId="23AE667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160-170g</w:t>
            </w:r>
          </w:p>
        </w:tc>
      </w:tr>
      <w:tr w:rsidR="00E87031" w:rsidRPr="00E87031" w14:paraId="0B11EEB1"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7C979FC0"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5FD8793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RAICES, TUBERCULOS Y PLATANOS ADULTOS </w:t>
            </w:r>
          </w:p>
        </w:tc>
        <w:tc>
          <w:tcPr>
            <w:tcW w:w="1423" w:type="dxa"/>
            <w:tcBorders>
              <w:top w:val="nil"/>
              <w:left w:val="nil"/>
              <w:bottom w:val="single" w:sz="4" w:space="0" w:color="auto"/>
              <w:right w:val="single" w:sz="4" w:space="0" w:color="auto"/>
            </w:tcBorders>
            <w:shd w:val="clear" w:color="auto" w:fill="auto"/>
            <w:vAlign w:val="center"/>
            <w:hideMark/>
          </w:tcPr>
          <w:p w14:paraId="0EAF258D"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1,3</w:t>
            </w:r>
          </w:p>
        </w:tc>
        <w:tc>
          <w:tcPr>
            <w:tcW w:w="1253" w:type="dxa"/>
            <w:tcBorders>
              <w:top w:val="nil"/>
              <w:left w:val="nil"/>
              <w:bottom w:val="single" w:sz="4" w:space="0" w:color="auto"/>
              <w:right w:val="single" w:sz="4" w:space="0" w:color="auto"/>
            </w:tcBorders>
            <w:shd w:val="clear" w:color="auto" w:fill="auto"/>
            <w:vAlign w:val="center"/>
            <w:hideMark/>
          </w:tcPr>
          <w:p w14:paraId="70403B4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c>
          <w:tcPr>
            <w:tcW w:w="1686" w:type="dxa"/>
            <w:tcBorders>
              <w:top w:val="nil"/>
              <w:left w:val="nil"/>
              <w:bottom w:val="single" w:sz="4" w:space="0" w:color="auto"/>
              <w:right w:val="single" w:sz="8" w:space="0" w:color="auto"/>
            </w:tcBorders>
            <w:shd w:val="clear" w:color="auto" w:fill="auto"/>
            <w:vAlign w:val="center"/>
            <w:hideMark/>
          </w:tcPr>
          <w:p w14:paraId="6B2F27A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r>
      <w:tr w:rsidR="00E87031" w:rsidRPr="00E87031" w14:paraId="328ADF2A"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49FEC3DB"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4DAC944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VERDURAS Y HORTALIZAS</w:t>
            </w:r>
          </w:p>
        </w:tc>
        <w:tc>
          <w:tcPr>
            <w:tcW w:w="1423" w:type="dxa"/>
            <w:tcBorders>
              <w:top w:val="nil"/>
              <w:left w:val="nil"/>
              <w:bottom w:val="single" w:sz="4" w:space="0" w:color="auto"/>
              <w:right w:val="single" w:sz="4" w:space="0" w:color="auto"/>
            </w:tcBorders>
            <w:shd w:val="clear" w:color="auto" w:fill="auto"/>
            <w:vAlign w:val="center"/>
            <w:hideMark/>
          </w:tcPr>
          <w:p w14:paraId="70C255D1"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w:t>
            </w:r>
          </w:p>
        </w:tc>
        <w:tc>
          <w:tcPr>
            <w:tcW w:w="1253" w:type="dxa"/>
            <w:tcBorders>
              <w:top w:val="nil"/>
              <w:left w:val="nil"/>
              <w:bottom w:val="single" w:sz="4" w:space="0" w:color="auto"/>
              <w:right w:val="single" w:sz="4" w:space="0" w:color="auto"/>
            </w:tcBorders>
            <w:shd w:val="clear" w:color="auto" w:fill="auto"/>
            <w:vAlign w:val="center"/>
            <w:hideMark/>
          </w:tcPr>
          <w:p w14:paraId="6A6318D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100-213g</w:t>
            </w:r>
          </w:p>
        </w:tc>
        <w:tc>
          <w:tcPr>
            <w:tcW w:w="1686" w:type="dxa"/>
            <w:tcBorders>
              <w:top w:val="nil"/>
              <w:left w:val="nil"/>
              <w:bottom w:val="single" w:sz="4" w:space="0" w:color="auto"/>
              <w:right w:val="single" w:sz="8" w:space="0" w:color="auto"/>
            </w:tcBorders>
            <w:shd w:val="clear" w:color="auto" w:fill="auto"/>
            <w:vAlign w:val="center"/>
            <w:hideMark/>
          </w:tcPr>
          <w:p w14:paraId="76BC580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93-213g</w:t>
            </w:r>
          </w:p>
        </w:tc>
      </w:tr>
      <w:tr w:rsidR="00E87031" w:rsidRPr="00E87031" w14:paraId="787836F3"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14A00C3A"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5B01C8D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423" w:type="dxa"/>
            <w:tcBorders>
              <w:top w:val="nil"/>
              <w:left w:val="nil"/>
              <w:bottom w:val="single" w:sz="4" w:space="0" w:color="auto"/>
              <w:right w:val="single" w:sz="4" w:space="0" w:color="auto"/>
            </w:tcBorders>
            <w:shd w:val="clear" w:color="auto" w:fill="auto"/>
            <w:vAlign w:val="center"/>
            <w:hideMark/>
          </w:tcPr>
          <w:p w14:paraId="6E839E2C"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53" w:type="dxa"/>
            <w:tcBorders>
              <w:top w:val="nil"/>
              <w:left w:val="nil"/>
              <w:bottom w:val="single" w:sz="4" w:space="0" w:color="auto"/>
              <w:right w:val="single" w:sz="4" w:space="0" w:color="auto"/>
            </w:tcBorders>
            <w:shd w:val="clear" w:color="auto" w:fill="auto"/>
            <w:vAlign w:val="center"/>
            <w:hideMark/>
          </w:tcPr>
          <w:p w14:paraId="4A5800A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30-100g</w:t>
            </w:r>
          </w:p>
        </w:tc>
        <w:tc>
          <w:tcPr>
            <w:tcW w:w="1686" w:type="dxa"/>
            <w:tcBorders>
              <w:top w:val="nil"/>
              <w:left w:val="nil"/>
              <w:bottom w:val="single" w:sz="4" w:space="0" w:color="auto"/>
              <w:right w:val="single" w:sz="8" w:space="0" w:color="auto"/>
            </w:tcBorders>
            <w:shd w:val="clear" w:color="auto" w:fill="auto"/>
            <w:vAlign w:val="center"/>
            <w:hideMark/>
          </w:tcPr>
          <w:p w14:paraId="2D1E24D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4724974F" w14:textId="77777777" w:rsidTr="00A91071">
        <w:trPr>
          <w:trHeight w:val="70"/>
        </w:trPr>
        <w:tc>
          <w:tcPr>
            <w:tcW w:w="1836" w:type="dxa"/>
            <w:vMerge w:val="restart"/>
            <w:tcBorders>
              <w:top w:val="nil"/>
              <w:left w:val="single" w:sz="8" w:space="0" w:color="auto"/>
              <w:bottom w:val="single" w:sz="4" w:space="0" w:color="auto"/>
              <w:right w:val="single" w:sz="4" w:space="0" w:color="auto"/>
            </w:tcBorders>
            <w:shd w:val="clear" w:color="auto" w:fill="auto"/>
            <w:vAlign w:val="center"/>
            <w:hideMark/>
          </w:tcPr>
          <w:p w14:paraId="36E1093B"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REFRIGERIO DE LA NOCHE</w:t>
            </w:r>
          </w:p>
        </w:tc>
        <w:tc>
          <w:tcPr>
            <w:tcW w:w="3522" w:type="dxa"/>
            <w:tcBorders>
              <w:top w:val="nil"/>
              <w:left w:val="nil"/>
              <w:bottom w:val="single" w:sz="4" w:space="0" w:color="auto"/>
              <w:right w:val="single" w:sz="4" w:space="0" w:color="auto"/>
            </w:tcBorders>
            <w:shd w:val="clear" w:color="auto" w:fill="auto"/>
            <w:vAlign w:val="center"/>
            <w:hideMark/>
          </w:tcPr>
          <w:p w14:paraId="722BE72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423" w:type="dxa"/>
            <w:tcBorders>
              <w:top w:val="nil"/>
              <w:left w:val="nil"/>
              <w:bottom w:val="single" w:sz="4" w:space="0" w:color="auto"/>
              <w:right w:val="single" w:sz="4" w:space="0" w:color="auto"/>
            </w:tcBorders>
            <w:shd w:val="clear" w:color="auto" w:fill="auto"/>
            <w:vAlign w:val="center"/>
            <w:hideMark/>
          </w:tcPr>
          <w:p w14:paraId="194F073A"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07D509E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86" w:type="dxa"/>
            <w:tcBorders>
              <w:top w:val="nil"/>
              <w:left w:val="nil"/>
              <w:bottom w:val="single" w:sz="4" w:space="0" w:color="auto"/>
              <w:right w:val="single" w:sz="8" w:space="0" w:color="auto"/>
            </w:tcBorders>
            <w:shd w:val="clear" w:color="auto" w:fill="auto"/>
            <w:vAlign w:val="center"/>
            <w:hideMark/>
          </w:tcPr>
          <w:p w14:paraId="12EA720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407B844F"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61CD90B5"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263555E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BEBIDA CALIENTE SIN DULCE</w:t>
            </w:r>
          </w:p>
        </w:tc>
        <w:tc>
          <w:tcPr>
            <w:tcW w:w="1423" w:type="dxa"/>
            <w:tcBorders>
              <w:top w:val="nil"/>
              <w:left w:val="nil"/>
              <w:bottom w:val="single" w:sz="4" w:space="0" w:color="auto"/>
              <w:right w:val="single" w:sz="4" w:space="0" w:color="auto"/>
            </w:tcBorders>
            <w:shd w:val="clear" w:color="auto" w:fill="auto"/>
            <w:vAlign w:val="center"/>
            <w:hideMark/>
          </w:tcPr>
          <w:p w14:paraId="672C88AE"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3284634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c>
          <w:tcPr>
            <w:tcW w:w="1686" w:type="dxa"/>
            <w:tcBorders>
              <w:top w:val="nil"/>
              <w:left w:val="nil"/>
              <w:bottom w:val="single" w:sz="4" w:space="0" w:color="auto"/>
              <w:right w:val="single" w:sz="8" w:space="0" w:color="auto"/>
            </w:tcBorders>
            <w:shd w:val="clear" w:color="auto" w:fill="auto"/>
            <w:vAlign w:val="center"/>
            <w:hideMark/>
          </w:tcPr>
          <w:p w14:paraId="1BE1CCD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147EC731" w14:textId="77777777" w:rsidTr="00A91071">
        <w:trPr>
          <w:trHeight w:val="70"/>
        </w:trPr>
        <w:tc>
          <w:tcPr>
            <w:tcW w:w="1836" w:type="dxa"/>
            <w:vMerge/>
            <w:tcBorders>
              <w:top w:val="nil"/>
              <w:left w:val="single" w:sz="8" w:space="0" w:color="auto"/>
              <w:bottom w:val="single" w:sz="4" w:space="0" w:color="auto"/>
              <w:right w:val="single" w:sz="4" w:space="0" w:color="auto"/>
            </w:tcBorders>
            <w:vAlign w:val="center"/>
            <w:hideMark/>
          </w:tcPr>
          <w:p w14:paraId="5D8F9361" w14:textId="77777777" w:rsidR="00E87031" w:rsidRPr="00E87031" w:rsidRDefault="00E87031" w:rsidP="00E87031">
            <w:pPr>
              <w:rPr>
                <w:rFonts w:ascii="Arial Narrow" w:hAnsi="Arial Narrow" w:cs="Calibri"/>
                <w:b/>
                <w:bCs/>
                <w:color w:val="000000"/>
                <w:sz w:val="22"/>
                <w:szCs w:val="22"/>
                <w:lang w:val="es-CO" w:eastAsia="es-CO"/>
              </w:rPr>
            </w:pPr>
          </w:p>
        </w:tc>
        <w:tc>
          <w:tcPr>
            <w:tcW w:w="3522" w:type="dxa"/>
            <w:tcBorders>
              <w:top w:val="nil"/>
              <w:left w:val="nil"/>
              <w:bottom w:val="single" w:sz="4" w:space="0" w:color="auto"/>
              <w:right w:val="single" w:sz="4" w:space="0" w:color="auto"/>
            </w:tcBorders>
            <w:shd w:val="clear" w:color="auto" w:fill="auto"/>
            <w:vAlign w:val="center"/>
            <w:hideMark/>
          </w:tcPr>
          <w:p w14:paraId="6815D16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423" w:type="dxa"/>
            <w:tcBorders>
              <w:top w:val="nil"/>
              <w:left w:val="nil"/>
              <w:bottom w:val="single" w:sz="4" w:space="0" w:color="auto"/>
              <w:right w:val="single" w:sz="4" w:space="0" w:color="auto"/>
            </w:tcBorders>
            <w:shd w:val="clear" w:color="auto" w:fill="auto"/>
            <w:vAlign w:val="center"/>
            <w:hideMark/>
          </w:tcPr>
          <w:p w14:paraId="280FE644"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53" w:type="dxa"/>
            <w:tcBorders>
              <w:top w:val="nil"/>
              <w:left w:val="nil"/>
              <w:bottom w:val="single" w:sz="4" w:space="0" w:color="auto"/>
              <w:right w:val="single" w:sz="4" w:space="0" w:color="auto"/>
            </w:tcBorders>
            <w:shd w:val="clear" w:color="auto" w:fill="auto"/>
            <w:vAlign w:val="center"/>
            <w:hideMark/>
          </w:tcPr>
          <w:p w14:paraId="050183DE"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86" w:type="dxa"/>
            <w:tcBorders>
              <w:top w:val="nil"/>
              <w:left w:val="nil"/>
              <w:bottom w:val="single" w:sz="4" w:space="0" w:color="auto"/>
              <w:right w:val="single" w:sz="8" w:space="0" w:color="auto"/>
            </w:tcBorders>
            <w:shd w:val="clear" w:color="auto" w:fill="auto"/>
            <w:vAlign w:val="center"/>
            <w:hideMark/>
          </w:tcPr>
          <w:p w14:paraId="262C81D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05EC3BA5" w14:textId="77777777" w:rsidTr="00A91071">
        <w:trPr>
          <w:trHeight w:val="336"/>
        </w:trPr>
        <w:tc>
          <w:tcPr>
            <w:tcW w:w="1836" w:type="dxa"/>
            <w:tcBorders>
              <w:top w:val="nil"/>
              <w:left w:val="single" w:sz="8" w:space="0" w:color="auto"/>
              <w:bottom w:val="single" w:sz="8" w:space="0" w:color="auto"/>
              <w:right w:val="single" w:sz="4" w:space="0" w:color="auto"/>
            </w:tcBorders>
            <w:shd w:val="clear" w:color="auto" w:fill="auto"/>
            <w:vAlign w:val="center"/>
            <w:hideMark/>
          </w:tcPr>
          <w:p w14:paraId="5EAC565A"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PARA EL DIA </w:t>
            </w:r>
          </w:p>
        </w:tc>
        <w:tc>
          <w:tcPr>
            <w:tcW w:w="3522" w:type="dxa"/>
            <w:tcBorders>
              <w:top w:val="nil"/>
              <w:left w:val="nil"/>
              <w:bottom w:val="single" w:sz="8" w:space="0" w:color="auto"/>
              <w:right w:val="single" w:sz="4" w:space="0" w:color="auto"/>
            </w:tcBorders>
            <w:shd w:val="clear" w:color="auto" w:fill="auto"/>
            <w:vAlign w:val="center"/>
            <w:hideMark/>
          </w:tcPr>
          <w:p w14:paraId="1479935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GRASAS POLIINSATURADAS </w:t>
            </w:r>
          </w:p>
        </w:tc>
        <w:tc>
          <w:tcPr>
            <w:tcW w:w="1423" w:type="dxa"/>
            <w:tcBorders>
              <w:top w:val="nil"/>
              <w:left w:val="nil"/>
              <w:bottom w:val="single" w:sz="8" w:space="0" w:color="auto"/>
              <w:right w:val="single" w:sz="4" w:space="0" w:color="auto"/>
            </w:tcBorders>
            <w:shd w:val="clear" w:color="auto" w:fill="auto"/>
            <w:vAlign w:val="center"/>
            <w:hideMark/>
          </w:tcPr>
          <w:p w14:paraId="17161F83"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9</w:t>
            </w:r>
          </w:p>
        </w:tc>
        <w:tc>
          <w:tcPr>
            <w:tcW w:w="1253" w:type="dxa"/>
            <w:tcBorders>
              <w:top w:val="nil"/>
              <w:left w:val="nil"/>
              <w:bottom w:val="single" w:sz="8" w:space="0" w:color="auto"/>
              <w:right w:val="single" w:sz="4" w:space="0" w:color="auto"/>
            </w:tcBorders>
            <w:shd w:val="clear" w:color="auto" w:fill="auto"/>
            <w:vAlign w:val="center"/>
            <w:hideMark/>
          </w:tcPr>
          <w:p w14:paraId="46C3B33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45cc</w:t>
            </w:r>
          </w:p>
        </w:tc>
        <w:tc>
          <w:tcPr>
            <w:tcW w:w="1686" w:type="dxa"/>
            <w:tcBorders>
              <w:top w:val="nil"/>
              <w:left w:val="nil"/>
              <w:bottom w:val="single" w:sz="8" w:space="0" w:color="auto"/>
              <w:right w:val="single" w:sz="8" w:space="0" w:color="auto"/>
            </w:tcBorders>
            <w:shd w:val="clear" w:color="auto" w:fill="auto"/>
            <w:vAlign w:val="center"/>
            <w:hideMark/>
          </w:tcPr>
          <w:p w14:paraId="5CBE270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para las preparaciones del día</w:t>
            </w:r>
          </w:p>
        </w:tc>
      </w:tr>
      <w:tr w:rsidR="00E87031" w:rsidRPr="00E87031" w14:paraId="1A42D728" w14:textId="77777777" w:rsidTr="00A91071">
        <w:trPr>
          <w:trHeight w:val="408"/>
        </w:trPr>
        <w:tc>
          <w:tcPr>
            <w:tcW w:w="97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2B8E555" w14:textId="77777777" w:rsidR="00E87031" w:rsidRPr="00E87031" w:rsidRDefault="00E87031" w:rsidP="00A91071">
            <w:pPr>
              <w:jc w:val="both"/>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Documento de referencia lista de intercambios  Universidad de Antioquia quinta edición Medellín 2018, El caldo o consomé no se requiere incluir en el análisis de contenido nutricional.</w:t>
            </w:r>
          </w:p>
        </w:tc>
      </w:tr>
    </w:tbl>
    <w:p w14:paraId="77F13C32" w14:textId="609FCAD6" w:rsidR="00E87031" w:rsidRDefault="00E87031" w:rsidP="00061A73">
      <w:pPr>
        <w:pStyle w:val="Prrafodelista"/>
        <w:shd w:val="clear" w:color="auto" w:fill="FFFFFF"/>
        <w:tabs>
          <w:tab w:val="left" w:pos="284"/>
          <w:tab w:val="left" w:pos="426"/>
        </w:tabs>
        <w:ind w:left="0"/>
        <w:rPr>
          <w:rFonts w:ascii="Arial Narrow" w:hAnsi="Arial Narrow" w:cs="Arial"/>
        </w:rPr>
      </w:pPr>
    </w:p>
    <w:tbl>
      <w:tblPr>
        <w:tblW w:w="9720" w:type="dxa"/>
        <w:tblInd w:w="-25" w:type="dxa"/>
        <w:tblCellMar>
          <w:left w:w="70" w:type="dxa"/>
          <w:right w:w="70" w:type="dxa"/>
        </w:tblCellMar>
        <w:tblLook w:val="04A0" w:firstRow="1" w:lastRow="0" w:firstColumn="1" w:lastColumn="0" w:noHBand="0" w:noVBand="1"/>
      </w:tblPr>
      <w:tblGrid>
        <w:gridCol w:w="1818"/>
        <w:gridCol w:w="3465"/>
        <w:gridCol w:w="1533"/>
        <w:gridCol w:w="1232"/>
        <w:gridCol w:w="1672"/>
      </w:tblGrid>
      <w:tr w:rsidR="00E87031" w:rsidRPr="00E87031" w14:paraId="379CD167" w14:textId="77777777" w:rsidTr="00E87031">
        <w:trPr>
          <w:trHeight w:val="360"/>
        </w:trPr>
        <w:tc>
          <w:tcPr>
            <w:tcW w:w="97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536DD54D"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MINUTA PATRON DIETA VEGANA</w:t>
            </w:r>
          </w:p>
        </w:tc>
      </w:tr>
      <w:tr w:rsidR="00E87031" w:rsidRPr="00E87031" w14:paraId="029E21D2" w14:textId="77777777" w:rsidTr="00E87031">
        <w:trPr>
          <w:trHeight w:val="517"/>
        </w:trPr>
        <w:tc>
          <w:tcPr>
            <w:tcW w:w="9720" w:type="dxa"/>
            <w:gridSpan w:val="5"/>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61A1B83" w14:textId="77777777" w:rsidR="00E87031" w:rsidRPr="00E87031" w:rsidRDefault="00E87031" w:rsidP="00E87031">
            <w:pPr>
              <w:jc w:val="cente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lastRenderedPageBreak/>
              <w:t>KILOCALORIAS  2700 PROTEINAS 9-11% GRASAS 30-34% CARBOHIDRATOS 60-65%</w:t>
            </w:r>
          </w:p>
        </w:tc>
      </w:tr>
      <w:tr w:rsidR="00E87031" w:rsidRPr="00E87031" w14:paraId="760E0280" w14:textId="77777777" w:rsidTr="00A91071">
        <w:trPr>
          <w:trHeight w:val="517"/>
        </w:trPr>
        <w:tc>
          <w:tcPr>
            <w:tcW w:w="9720" w:type="dxa"/>
            <w:gridSpan w:val="5"/>
            <w:vMerge/>
            <w:tcBorders>
              <w:top w:val="single" w:sz="4" w:space="0" w:color="auto"/>
              <w:left w:val="single" w:sz="8" w:space="0" w:color="auto"/>
              <w:bottom w:val="single" w:sz="4" w:space="0" w:color="auto"/>
              <w:right w:val="single" w:sz="8" w:space="0" w:color="000000"/>
            </w:tcBorders>
            <w:vAlign w:val="center"/>
            <w:hideMark/>
          </w:tcPr>
          <w:p w14:paraId="078435BB"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4DB0B792" w14:textId="77777777" w:rsidTr="00A91071">
        <w:trPr>
          <w:trHeight w:val="264"/>
        </w:trPr>
        <w:tc>
          <w:tcPr>
            <w:tcW w:w="1818" w:type="dxa"/>
            <w:tcBorders>
              <w:top w:val="nil"/>
              <w:left w:val="single" w:sz="8" w:space="0" w:color="auto"/>
              <w:bottom w:val="single" w:sz="4" w:space="0" w:color="auto"/>
              <w:right w:val="single" w:sz="4" w:space="0" w:color="auto"/>
            </w:tcBorders>
            <w:shd w:val="clear" w:color="auto" w:fill="auto"/>
            <w:vAlign w:val="center"/>
            <w:hideMark/>
          </w:tcPr>
          <w:p w14:paraId="1282E8D9"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TIEMPO DE COMIDA </w:t>
            </w:r>
          </w:p>
        </w:tc>
        <w:tc>
          <w:tcPr>
            <w:tcW w:w="3465" w:type="dxa"/>
            <w:tcBorders>
              <w:top w:val="nil"/>
              <w:left w:val="nil"/>
              <w:bottom w:val="single" w:sz="4" w:space="0" w:color="auto"/>
              <w:right w:val="single" w:sz="4" w:space="0" w:color="auto"/>
            </w:tcBorders>
            <w:shd w:val="clear" w:color="auto" w:fill="auto"/>
            <w:vAlign w:val="center"/>
            <w:hideMark/>
          </w:tcPr>
          <w:p w14:paraId="432B76DE"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GRUPO DE ALIMENTOS</w:t>
            </w:r>
          </w:p>
        </w:tc>
        <w:tc>
          <w:tcPr>
            <w:tcW w:w="1533" w:type="dxa"/>
            <w:tcBorders>
              <w:top w:val="nil"/>
              <w:left w:val="nil"/>
              <w:bottom w:val="single" w:sz="4" w:space="0" w:color="auto"/>
              <w:right w:val="single" w:sz="4" w:space="0" w:color="auto"/>
            </w:tcBorders>
            <w:shd w:val="clear" w:color="auto" w:fill="auto"/>
            <w:vAlign w:val="center"/>
            <w:hideMark/>
          </w:tcPr>
          <w:p w14:paraId="757BF8AA"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PESO NUMERO DE INTERCAMBIOS </w:t>
            </w:r>
          </w:p>
        </w:tc>
        <w:tc>
          <w:tcPr>
            <w:tcW w:w="1232" w:type="dxa"/>
            <w:tcBorders>
              <w:top w:val="nil"/>
              <w:left w:val="nil"/>
              <w:bottom w:val="single" w:sz="4" w:space="0" w:color="auto"/>
              <w:right w:val="single" w:sz="4" w:space="0" w:color="auto"/>
            </w:tcBorders>
            <w:shd w:val="clear" w:color="auto" w:fill="auto"/>
            <w:vAlign w:val="center"/>
            <w:hideMark/>
          </w:tcPr>
          <w:p w14:paraId="2FFF7FAE"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PESO NETO</w:t>
            </w:r>
          </w:p>
        </w:tc>
        <w:tc>
          <w:tcPr>
            <w:tcW w:w="1672" w:type="dxa"/>
            <w:tcBorders>
              <w:top w:val="nil"/>
              <w:left w:val="nil"/>
              <w:bottom w:val="single" w:sz="4" w:space="0" w:color="auto"/>
              <w:right w:val="single" w:sz="8" w:space="0" w:color="auto"/>
            </w:tcBorders>
            <w:shd w:val="clear" w:color="auto" w:fill="auto"/>
            <w:vAlign w:val="center"/>
            <w:hideMark/>
          </w:tcPr>
          <w:p w14:paraId="77D1FBAB"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PORCION SERVIDA</w:t>
            </w:r>
          </w:p>
        </w:tc>
      </w:tr>
      <w:tr w:rsidR="00E87031" w:rsidRPr="00E87031" w14:paraId="6CC44C33" w14:textId="77777777" w:rsidTr="00A91071">
        <w:trPr>
          <w:trHeight w:val="70"/>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0F7F3DF9"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DESAYUNO</w:t>
            </w:r>
          </w:p>
        </w:tc>
        <w:tc>
          <w:tcPr>
            <w:tcW w:w="3465" w:type="dxa"/>
            <w:tcBorders>
              <w:top w:val="nil"/>
              <w:left w:val="nil"/>
              <w:bottom w:val="single" w:sz="4" w:space="0" w:color="auto"/>
              <w:right w:val="single" w:sz="4" w:space="0" w:color="auto"/>
            </w:tcBorders>
            <w:shd w:val="clear" w:color="auto" w:fill="auto"/>
            <w:vAlign w:val="center"/>
            <w:hideMark/>
          </w:tcPr>
          <w:p w14:paraId="1F793C7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0910A3BB"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1,5</w:t>
            </w:r>
          </w:p>
        </w:tc>
        <w:tc>
          <w:tcPr>
            <w:tcW w:w="1232" w:type="dxa"/>
            <w:tcBorders>
              <w:top w:val="nil"/>
              <w:left w:val="nil"/>
              <w:bottom w:val="single" w:sz="4" w:space="0" w:color="auto"/>
              <w:right w:val="single" w:sz="4" w:space="0" w:color="auto"/>
            </w:tcBorders>
            <w:shd w:val="clear" w:color="auto" w:fill="auto"/>
            <w:vAlign w:val="center"/>
            <w:hideMark/>
          </w:tcPr>
          <w:p w14:paraId="5E65E6E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75-240g</w:t>
            </w:r>
          </w:p>
        </w:tc>
        <w:tc>
          <w:tcPr>
            <w:tcW w:w="1672" w:type="dxa"/>
            <w:tcBorders>
              <w:top w:val="nil"/>
              <w:left w:val="nil"/>
              <w:bottom w:val="single" w:sz="4" w:space="0" w:color="auto"/>
              <w:right w:val="single" w:sz="8" w:space="0" w:color="auto"/>
            </w:tcBorders>
            <w:shd w:val="clear" w:color="auto" w:fill="auto"/>
            <w:vAlign w:val="center"/>
            <w:hideMark/>
          </w:tcPr>
          <w:p w14:paraId="0657AE3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75-240g</w:t>
            </w:r>
          </w:p>
        </w:tc>
      </w:tr>
      <w:tr w:rsidR="00E87031" w:rsidRPr="00E87031" w14:paraId="0B0B6582" w14:textId="77777777" w:rsidTr="00A91071">
        <w:trPr>
          <w:trHeight w:val="81"/>
        </w:trPr>
        <w:tc>
          <w:tcPr>
            <w:tcW w:w="1818" w:type="dxa"/>
            <w:vMerge/>
            <w:tcBorders>
              <w:top w:val="nil"/>
              <w:left w:val="single" w:sz="8" w:space="0" w:color="auto"/>
              <w:bottom w:val="single" w:sz="4" w:space="0" w:color="auto"/>
              <w:right w:val="single" w:sz="4" w:space="0" w:color="auto"/>
            </w:tcBorders>
            <w:vAlign w:val="center"/>
            <w:hideMark/>
          </w:tcPr>
          <w:p w14:paraId="41AC2BE6"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51CFBA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BEBIDA CALIENTE SIN LACTEO</w:t>
            </w:r>
          </w:p>
        </w:tc>
        <w:tc>
          <w:tcPr>
            <w:tcW w:w="1533" w:type="dxa"/>
            <w:tcBorders>
              <w:top w:val="nil"/>
              <w:left w:val="nil"/>
              <w:bottom w:val="single" w:sz="4" w:space="0" w:color="auto"/>
              <w:right w:val="single" w:sz="4" w:space="0" w:color="auto"/>
            </w:tcBorders>
            <w:shd w:val="clear" w:color="auto" w:fill="auto"/>
            <w:vAlign w:val="center"/>
            <w:hideMark/>
          </w:tcPr>
          <w:p w14:paraId="43EE50F7"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28A4E8C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c>
          <w:tcPr>
            <w:tcW w:w="1672" w:type="dxa"/>
            <w:tcBorders>
              <w:top w:val="nil"/>
              <w:left w:val="nil"/>
              <w:bottom w:val="single" w:sz="4" w:space="0" w:color="auto"/>
              <w:right w:val="single" w:sz="8" w:space="0" w:color="auto"/>
            </w:tcBorders>
            <w:shd w:val="clear" w:color="auto" w:fill="auto"/>
            <w:vAlign w:val="center"/>
            <w:hideMark/>
          </w:tcPr>
          <w:p w14:paraId="5982D3F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54BFEA2F" w14:textId="77777777" w:rsidTr="00A91071">
        <w:trPr>
          <w:trHeight w:val="70"/>
        </w:trPr>
        <w:tc>
          <w:tcPr>
            <w:tcW w:w="1818" w:type="dxa"/>
            <w:vMerge/>
            <w:tcBorders>
              <w:top w:val="nil"/>
              <w:left w:val="single" w:sz="8" w:space="0" w:color="auto"/>
              <w:bottom w:val="single" w:sz="4" w:space="0" w:color="auto"/>
              <w:right w:val="single" w:sz="4" w:space="0" w:color="auto"/>
            </w:tcBorders>
            <w:vAlign w:val="center"/>
            <w:hideMark/>
          </w:tcPr>
          <w:p w14:paraId="4F41E279"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2D9A294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GRUPO DE NUECES</w:t>
            </w:r>
          </w:p>
        </w:tc>
        <w:tc>
          <w:tcPr>
            <w:tcW w:w="1533" w:type="dxa"/>
            <w:tcBorders>
              <w:top w:val="nil"/>
              <w:left w:val="nil"/>
              <w:bottom w:val="single" w:sz="4" w:space="0" w:color="auto"/>
              <w:right w:val="single" w:sz="4" w:space="0" w:color="auto"/>
            </w:tcBorders>
            <w:shd w:val="clear" w:color="auto" w:fill="auto"/>
            <w:vAlign w:val="center"/>
            <w:hideMark/>
          </w:tcPr>
          <w:p w14:paraId="0E2E6329"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w:t>
            </w:r>
          </w:p>
        </w:tc>
        <w:tc>
          <w:tcPr>
            <w:tcW w:w="1232" w:type="dxa"/>
            <w:tcBorders>
              <w:top w:val="nil"/>
              <w:left w:val="nil"/>
              <w:bottom w:val="single" w:sz="4" w:space="0" w:color="auto"/>
              <w:right w:val="single" w:sz="4" w:space="0" w:color="auto"/>
            </w:tcBorders>
            <w:shd w:val="clear" w:color="auto" w:fill="auto"/>
            <w:vAlign w:val="center"/>
            <w:hideMark/>
          </w:tcPr>
          <w:p w14:paraId="249ED19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14-22g</w:t>
            </w:r>
          </w:p>
        </w:tc>
        <w:tc>
          <w:tcPr>
            <w:tcW w:w="1672" w:type="dxa"/>
            <w:tcBorders>
              <w:top w:val="nil"/>
              <w:left w:val="nil"/>
              <w:bottom w:val="single" w:sz="4" w:space="0" w:color="auto"/>
              <w:right w:val="single" w:sz="8" w:space="0" w:color="auto"/>
            </w:tcBorders>
            <w:shd w:val="clear" w:color="auto" w:fill="auto"/>
            <w:vAlign w:val="center"/>
            <w:hideMark/>
          </w:tcPr>
          <w:p w14:paraId="7BDC7D4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14-22g</w:t>
            </w:r>
          </w:p>
        </w:tc>
      </w:tr>
      <w:tr w:rsidR="00E87031" w:rsidRPr="00E87031" w14:paraId="31338803" w14:textId="77777777" w:rsidTr="00A91071">
        <w:trPr>
          <w:trHeight w:val="70"/>
        </w:trPr>
        <w:tc>
          <w:tcPr>
            <w:tcW w:w="1818" w:type="dxa"/>
            <w:vMerge/>
            <w:tcBorders>
              <w:top w:val="nil"/>
              <w:left w:val="single" w:sz="8" w:space="0" w:color="auto"/>
              <w:bottom w:val="single" w:sz="4" w:space="0" w:color="auto"/>
              <w:right w:val="single" w:sz="4" w:space="0" w:color="auto"/>
            </w:tcBorders>
            <w:vAlign w:val="center"/>
            <w:hideMark/>
          </w:tcPr>
          <w:p w14:paraId="6187E69D"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35A6F13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607FF509"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w:t>
            </w:r>
          </w:p>
        </w:tc>
        <w:tc>
          <w:tcPr>
            <w:tcW w:w="1232" w:type="dxa"/>
            <w:tcBorders>
              <w:top w:val="nil"/>
              <w:left w:val="nil"/>
              <w:bottom w:val="single" w:sz="4" w:space="0" w:color="auto"/>
              <w:right w:val="single" w:sz="4" w:space="0" w:color="auto"/>
            </w:tcBorders>
            <w:shd w:val="clear" w:color="auto" w:fill="auto"/>
            <w:vAlign w:val="center"/>
            <w:hideMark/>
          </w:tcPr>
          <w:p w14:paraId="27E84D5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40-80g</w:t>
            </w:r>
          </w:p>
        </w:tc>
        <w:tc>
          <w:tcPr>
            <w:tcW w:w="1672" w:type="dxa"/>
            <w:tcBorders>
              <w:top w:val="nil"/>
              <w:left w:val="nil"/>
              <w:bottom w:val="single" w:sz="4" w:space="0" w:color="auto"/>
              <w:right w:val="single" w:sz="8" w:space="0" w:color="auto"/>
            </w:tcBorders>
            <w:shd w:val="clear" w:color="auto" w:fill="auto"/>
            <w:vAlign w:val="center"/>
            <w:hideMark/>
          </w:tcPr>
          <w:p w14:paraId="15EC9C4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40-80g</w:t>
            </w:r>
          </w:p>
        </w:tc>
      </w:tr>
      <w:tr w:rsidR="00E87031" w:rsidRPr="00E87031" w14:paraId="0711ABE8" w14:textId="77777777" w:rsidTr="00A91071">
        <w:trPr>
          <w:trHeight w:val="70"/>
        </w:trPr>
        <w:tc>
          <w:tcPr>
            <w:tcW w:w="1818" w:type="dxa"/>
            <w:vMerge/>
            <w:tcBorders>
              <w:top w:val="nil"/>
              <w:left w:val="single" w:sz="8" w:space="0" w:color="auto"/>
              <w:bottom w:val="single" w:sz="4" w:space="0" w:color="auto"/>
              <w:right w:val="single" w:sz="4" w:space="0" w:color="auto"/>
            </w:tcBorders>
            <w:vAlign w:val="center"/>
            <w:hideMark/>
          </w:tcPr>
          <w:p w14:paraId="20F5B47B"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D19A0E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CALDO</w:t>
            </w:r>
          </w:p>
        </w:tc>
        <w:tc>
          <w:tcPr>
            <w:tcW w:w="1533" w:type="dxa"/>
            <w:tcBorders>
              <w:top w:val="nil"/>
              <w:left w:val="nil"/>
              <w:bottom w:val="single" w:sz="4" w:space="0" w:color="auto"/>
              <w:right w:val="single" w:sz="4" w:space="0" w:color="auto"/>
            </w:tcBorders>
            <w:shd w:val="clear" w:color="auto" w:fill="auto"/>
            <w:vAlign w:val="center"/>
            <w:hideMark/>
          </w:tcPr>
          <w:p w14:paraId="2B3ED666"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24B3D30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c>
          <w:tcPr>
            <w:tcW w:w="1672" w:type="dxa"/>
            <w:tcBorders>
              <w:top w:val="nil"/>
              <w:left w:val="nil"/>
              <w:bottom w:val="single" w:sz="4" w:space="0" w:color="auto"/>
              <w:right w:val="single" w:sz="8" w:space="0" w:color="auto"/>
            </w:tcBorders>
            <w:shd w:val="clear" w:color="auto" w:fill="auto"/>
            <w:vAlign w:val="center"/>
            <w:hideMark/>
          </w:tcPr>
          <w:p w14:paraId="21B3BAC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r>
      <w:tr w:rsidR="00E87031" w:rsidRPr="00E87031" w14:paraId="18675BD9" w14:textId="77777777" w:rsidTr="00A91071">
        <w:trPr>
          <w:trHeight w:val="70"/>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4BFC9290"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REFRIGERIO DE LA MAÑANA </w:t>
            </w:r>
          </w:p>
        </w:tc>
        <w:tc>
          <w:tcPr>
            <w:tcW w:w="3465" w:type="dxa"/>
            <w:tcBorders>
              <w:top w:val="nil"/>
              <w:left w:val="nil"/>
              <w:bottom w:val="single" w:sz="4" w:space="0" w:color="auto"/>
              <w:right w:val="single" w:sz="4" w:space="0" w:color="auto"/>
            </w:tcBorders>
            <w:shd w:val="clear" w:color="auto" w:fill="auto"/>
            <w:vAlign w:val="center"/>
            <w:hideMark/>
          </w:tcPr>
          <w:p w14:paraId="338F696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1FCAFB5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4918320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72" w:type="dxa"/>
            <w:tcBorders>
              <w:top w:val="nil"/>
              <w:left w:val="nil"/>
              <w:bottom w:val="single" w:sz="4" w:space="0" w:color="auto"/>
              <w:right w:val="single" w:sz="8" w:space="0" w:color="auto"/>
            </w:tcBorders>
            <w:shd w:val="clear" w:color="auto" w:fill="auto"/>
            <w:vAlign w:val="center"/>
            <w:hideMark/>
          </w:tcPr>
          <w:p w14:paraId="4044546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3F2D19A0" w14:textId="77777777" w:rsidTr="00A91071">
        <w:trPr>
          <w:trHeight w:val="70"/>
        </w:trPr>
        <w:tc>
          <w:tcPr>
            <w:tcW w:w="1818" w:type="dxa"/>
            <w:vMerge/>
            <w:tcBorders>
              <w:top w:val="nil"/>
              <w:left w:val="single" w:sz="8" w:space="0" w:color="auto"/>
              <w:bottom w:val="single" w:sz="4" w:space="0" w:color="auto"/>
              <w:right w:val="single" w:sz="4" w:space="0" w:color="auto"/>
            </w:tcBorders>
            <w:vAlign w:val="center"/>
            <w:hideMark/>
          </w:tcPr>
          <w:p w14:paraId="503B588A"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FC095A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6A38FFC0"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27B866C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72" w:type="dxa"/>
            <w:tcBorders>
              <w:top w:val="nil"/>
              <w:left w:val="nil"/>
              <w:bottom w:val="single" w:sz="4" w:space="0" w:color="auto"/>
              <w:right w:val="single" w:sz="8" w:space="0" w:color="auto"/>
            </w:tcBorders>
            <w:shd w:val="clear" w:color="auto" w:fill="auto"/>
            <w:vAlign w:val="center"/>
            <w:hideMark/>
          </w:tcPr>
          <w:p w14:paraId="684BCE1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362707A2" w14:textId="77777777" w:rsidTr="00A91071">
        <w:trPr>
          <w:trHeight w:val="338"/>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403CD27C"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ALMUERZO</w:t>
            </w:r>
          </w:p>
        </w:tc>
        <w:tc>
          <w:tcPr>
            <w:tcW w:w="3465" w:type="dxa"/>
            <w:tcBorders>
              <w:top w:val="nil"/>
              <w:left w:val="nil"/>
              <w:bottom w:val="single" w:sz="4" w:space="0" w:color="auto"/>
              <w:right w:val="single" w:sz="4" w:space="0" w:color="auto"/>
            </w:tcBorders>
            <w:shd w:val="clear" w:color="auto" w:fill="auto"/>
            <w:vAlign w:val="center"/>
            <w:hideMark/>
          </w:tcPr>
          <w:p w14:paraId="7863C43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VERDURAS Y HORTALIZAS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266ABA9C"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6785C3A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10-30g</w:t>
            </w:r>
          </w:p>
        </w:tc>
        <w:tc>
          <w:tcPr>
            <w:tcW w:w="1672" w:type="dxa"/>
            <w:vMerge w:val="restart"/>
            <w:tcBorders>
              <w:top w:val="nil"/>
              <w:left w:val="single" w:sz="4" w:space="0" w:color="auto"/>
              <w:bottom w:val="single" w:sz="4" w:space="0" w:color="auto"/>
              <w:right w:val="single" w:sz="8" w:space="0" w:color="auto"/>
            </w:tcBorders>
            <w:shd w:val="clear" w:color="auto" w:fill="auto"/>
            <w:vAlign w:val="center"/>
            <w:hideMark/>
          </w:tcPr>
          <w:p w14:paraId="11B05E8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r>
      <w:tr w:rsidR="00E87031" w:rsidRPr="00E87031" w14:paraId="2977FEAB" w14:textId="77777777" w:rsidTr="00A91071">
        <w:trPr>
          <w:trHeight w:val="401"/>
        </w:trPr>
        <w:tc>
          <w:tcPr>
            <w:tcW w:w="1818" w:type="dxa"/>
            <w:vMerge/>
            <w:tcBorders>
              <w:top w:val="nil"/>
              <w:left w:val="single" w:sz="8" w:space="0" w:color="auto"/>
              <w:bottom w:val="single" w:sz="4" w:space="0" w:color="auto"/>
              <w:right w:val="single" w:sz="4" w:space="0" w:color="auto"/>
            </w:tcBorders>
            <w:vAlign w:val="center"/>
            <w:hideMark/>
          </w:tcPr>
          <w:p w14:paraId="125C9A3C"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595B51C" w14:textId="160B26C8"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RAICES, TUBERCULOS Y PLATANOS ADULTOS</w:t>
            </w:r>
            <w:r w:rsidRPr="00E87031">
              <w:rPr>
                <w:rFonts w:ascii="Arial Narrow" w:hAnsi="Arial Narrow" w:cs="Calibri"/>
                <w:i/>
                <w:iCs/>
                <w:color w:val="000000"/>
                <w:sz w:val="22"/>
                <w:szCs w:val="22"/>
                <w:lang w:val="es-CO" w:eastAsia="es-CO"/>
              </w:rPr>
              <w:t xml:space="preserve"> Para la </w:t>
            </w:r>
            <w:r w:rsidR="00A91071" w:rsidRPr="00E87031">
              <w:rPr>
                <w:rFonts w:ascii="Arial Narrow" w:hAnsi="Arial Narrow" w:cs="Calibri"/>
                <w:i/>
                <w:iCs/>
                <w:color w:val="000000"/>
                <w:sz w:val="22"/>
                <w:szCs w:val="22"/>
                <w:lang w:val="es-CO" w:eastAsia="es-CO"/>
              </w:rPr>
              <w:t>preparación</w:t>
            </w:r>
            <w:r w:rsidRPr="00E87031">
              <w:rPr>
                <w:rFonts w:ascii="Arial Narrow" w:hAnsi="Arial Narrow" w:cs="Calibri"/>
                <w:i/>
                <w:iCs/>
                <w:color w:val="000000"/>
                <w:sz w:val="22"/>
                <w:szCs w:val="22"/>
                <w:lang w:val="es-CO" w:eastAsia="es-CO"/>
              </w:rPr>
              <w:t xml:space="preserve"> de la sopa </w:t>
            </w:r>
          </w:p>
        </w:tc>
        <w:tc>
          <w:tcPr>
            <w:tcW w:w="1533" w:type="dxa"/>
            <w:tcBorders>
              <w:top w:val="nil"/>
              <w:left w:val="nil"/>
              <w:bottom w:val="single" w:sz="4" w:space="0" w:color="auto"/>
              <w:right w:val="single" w:sz="4" w:space="0" w:color="auto"/>
            </w:tcBorders>
            <w:shd w:val="clear" w:color="auto" w:fill="auto"/>
            <w:vAlign w:val="center"/>
            <w:hideMark/>
          </w:tcPr>
          <w:p w14:paraId="5B51A75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668CDED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20-30g</w:t>
            </w:r>
          </w:p>
        </w:tc>
        <w:tc>
          <w:tcPr>
            <w:tcW w:w="1672" w:type="dxa"/>
            <w:vMerge/>
            <w:tcBorders>
              <w:top w:val="nil"/>
              <w:left w:val="single" w:sz="4" w:space="0" w:color="auto"/>
              <w:bottom w:val="single" w:sz="4" w:space="0" w:color="auto"/>
              <w:right w:val="single" w:sz="8" w:space="0" w:color="auto"/>
            </w:tcBorders>
            <w:vAlign w:val="center"/>
            <w:hideMark/>
          </w:tcPr>
          <w:p w14:paraId="454CAC3A"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2197C437" w14:textId="77777777" w:rsidTr="00A91071">
        <w:trPr>
          <w:trHeight w:val="70"/>
        </w:trPr>
        <w:tc>
          <w:tcPr>
            <w:tcW w:w="1818" w:type="dxa"/>
            <w:vMerge/>
            <w:tcBorders>
              <w:top w:val="nil"/>
              <w:left w:val="single" w:sz="8" w:space="0" w:color="auto"/>
              <w:bottom w:val="single" w:sz="4" w:space="0" w:color="auto"/>
              <w:right w:val="single" w:sz="4" w:space="0" w:color="auto"/>
            </w:tcBorders>
            <w:vAlign w:val="center"/>
            <w:hideMark/>
          </w:tcPr>
          <w:p w14:paraId="7B71B88A"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54C17ED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CEREALES ADULTOS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1E2BEFED"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16A0073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7-30g</w:t>
            </w:r>
          </w:p>
        </w:tc>
        <w:tc>
          <w:tcPr>
            <w:tcW w:w="1672" w:type="dxa"/>
            <w:vMerge/>
            <w:tcBorders>
              <w:top w:val="nil"/>
              <w:left w:val="single" w:sz="4" w:space="0" w:color="auto"/>
              <w:bottom w:val="single" w:sz="4" w:space="0" w:color="auto"/>
              <w:right w:val="single" w:sz="8" w:space="0" w:color="auto"/>
            </w:tcBorders>
            <w:vAlign w:val="center"/>
            <w:hideMark/>
          </w:tcPr>
          <w:p w14:paraId="144120E6"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63640DF8" w14:textId="77777777" w:rsidTr="00A91071">
        <w:trPr>
          <w:trHeight w:val="70"/>
        </w:trPr>
        <w:tc>
          <w:tcPr>
            <w:tcW w:w="1818" w:type="dxa"/>
            <w:vMerge/>
            <w:tcBorders>
              <w:top w:val="nil"/>
              <w:left w:val="single" w:sz="8" w:space="0" w:color="auto"/>
              <w:bottom w:val="single" w:sz="4" w:space="0" w:color="auto"/>
              <w:right w:val="single" w:sz="4" w:space="0" w:color="auto"/>
            </w:tcBorders>
            <w:vAlign w:val="center"/>
            <w:hideMark/>
          </w:tcPr>
          <w:p w14:paraId="564F2F59"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36D83A1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LEGUMINOSAS ADULTOS</w:t>
            </w:r>
          </w:p>
        </w:tc>
        <w:tc>
          <w:tcPr>
            <w:tcW w:w="1533" w:type="dxa"/>
            <w:tcBorders>
              <w:top w:val="nil"/>
              <w:left w:val="nil"/>
              <w:bottom w:val="single" w:sz="4" w:space="0" w:color="auto"/>
              <w:right w:val="single" w:sz="4" w:space="0" w:color="auto"/>
            </w:tcBorders>
            <w:shd w:val="clear" w:color="auto" w:fill="auto"/>
            <w:vAlign w:val="center"/>
            <w:hideMark/>
          </w:tcPr>
          <w:p w14:paraId="2039F04F"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0,75</w:t>
            </w:r>
          </w:p>
        </w:tc>
        <w:tc>
          <w:tcPr>
            <w:tcW w:w="1232" w:type="dxa"/>
            <w:tcBorders>
              <w:top w:val="nil"/>
              <w:left w:val="nil"/>
              <w:bottom w:val="single" w:sz="4" w:space="0" w:color="auto"/>
              <w:right w:val="single" w:sz="4" w:space="0" w:color="auto"/>
            </w:tcBorders>
            <w:shd w:val="clear" w:color="auto" w:fill="auto"/>
            <w:vAlign w:val="center"/>
            <w:hideMark/>
          </w:tcPr>
          <w:p w14:paraId="69C4B9A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75-100g</w:t>
            </w:r>
          </w:p>
        </w:tc>
        <w:tc>
          <w:tcPr>
            <w:tcW w:w="1672" w:type="dxa"/>
            <w:tcBorders>
              <w:top w:val="nil"/>
              <w:left w:val="nil"/>
              <w:bottom w:val="single" w:sz="4" w:space="0" w:color="auto"/>
              <w:right w:val="single" w:sz="8" w:space="0" w:color="auto"/>
            </w:tcBorders>
            <w:shd w:val="clear" w:color="auto" w:fill="auto"/>
            <w:vAlign w:val="center"/>
            <w:hideMark/>
          </w:tcPr>
          <w:p w14:paraId="3B1302E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75-100g</w:t>
            </w:r>
          </w:p>
        </w:tc>
      </w:tr>
      <w:tr w:rsidR="00E87031" w:rsidRPr="00E87031" w14:paraId="71F48A23" w14:textId="77777777" w:rsidTr="00A91071">
        <w:trPr>
          <w:trHeight w:val="70"/>
        </w:trPr>
        <w:tc>
          <w:tcPr>
            <w:tcW w:w="1818" w:type="dxa"/>
            <w:vMerge/>
            <w:tcBorders>
              <w:top w:val="nil"/>
              <w:left w:val="single" w:sz="8" w:space="0" w:color="auto"/>
              <w:bottom w:val="single" w:sz="4" w:space="0" w:color="auto"/>
              <w:right w:val="single" w:sz="4" w:space="0" w:color="auto"/>
            </w:tcBorders>
            <w:vAlign w:val="center"/>
            <w:hideMark/>
          </w:tcPr>
          <w:p w14:paraId="1078D510"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069284D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3DFF885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1,5</w:t>
            </w:r>
          </w:p>
        </w:tc>
        <w:tc>
          <w:tcPr>
            <w:tcW w:w="1232" w:type="dxa"/>
            <w:tcBorders>
              <w:top w:val="nil"/>
              <w:left w:val="nil"/>
              <w:bottom w:val="single" w:sz="4" w:space="0" w:color="auto"/>
              <w:right w:val="single" w:sz="4" w:space="0" w:color="auto"/>
            </w:tcBorders>
            <w:shd w:val="clear" w:color="auto" w:fill="auto"/>
            <w:vAlign w:val="center"/>
            <w:hideMark/>
          </w:tcPr>
          <w:p w14:paraId="0F1D859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70-120g</w:t>
            </w:r>
          </w:p>
        </w:tc>
        <w:tc>
          <w:tcPr>
            <w:tcW w:w="1672" w:type="dxa"/>
            <w:tcBorders>
              <w:top w:val="nil"/>
              <w:left w:val="nil"/>
              <w:bottom w:val="single" w:sz="4" w:space="0" w:color="auto"/>
              <w:right w:val="single" w:sz="8" w:space="0" w:color="auto"/>
            </w:tcBorders>
            <w:shd w:val="clear" w:color="auto" w:fill="auto"/>
            <w:vAlign w:val="center"/>
            <w:hideMark/>
          </w:tcPr>
          <w:p w14:paraId="7A999BA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w:t>
            </w:r>
          </w:p>
        </w:tc>
      </w:tr>
      <w:tr w:rsidR="00E87031" w:rsidRPr="00E87031" w14:paraId="38A76E5F" w14:textId="77777777" w:rsidTr="00A91071">
        <w:trPr>
          <w:trHeight w:val="157"/>
        </w:trPr>
        <w:tc>
          <w:tcPr>
            <w:tcW w:w="1818" w:type="dxa"/>
            <w:vMerge/>
            <w:tcBorders>
              <w:top w:val="nil"/>
              <w:left w:val="single" w:sz="8" w:space="0" w:color="auto"/>
              <w:bottom w:val="single" w:sz="4" w:space="0" w:color="auto"/>
              <w:right w:val="single" w:sz="4" w:space="0" w:color="auto"/>
            </w:tcBorders>
            <w:vAlign w:val="center"/>
            <w:hideMark/>
          </w:tcPr>
          <w:p w14:paraId="4D645D52"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E5CEF5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RAICES, TUBERCULOS Y PLATANOS ADULTOS </w:t>
            </w:r>
          </w:p>
        </w:tc>
        <w:tc>
          <w:tcPr>
            <w:tcW w:w="1533" w:type="dxa"/>
            <w:tcBorders>
              <w:top w:val="nil"/>
              <w:left w:val="nil"/>
              <w:bottom w:val="single" w:sz="4" w:space="0" w:color="auto"/>
              <w:right w:val="single" w:sz="4" w:space="0" w:color="auto"/>
            </w:tcBorders>
            <w:shd w:val="clear" w:color="auto" w:fill="auto"/>
            <w:vAlign w:val="center"/>
            <w:hideMark/>
          </w:tcPr>
          <w:p w14:paraId="6E562980"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1,3</w:t>
            </w:r>
          </w:p>
        </w:tc>
        <w:tc>
          <w:tcPr>
            <w:tcW w:w="1232" w:type="dxa"/>
            <w:tcBorders>
              <w:top w:val="nil"/>
              <w:left w:val="nil"/>
              <w:bottom w:val="single" w:sz="4" w:space="0" w:color="auto"/>
              <w:right w:val="single" w:sz="4" w:space="0" w:color="auto"/>
            </w:tcBorders>
            <w:shd w:val="clear" w:color="auto" w:fill="auto"/>
            <w:vAlign w:val="center"/>
            <w:hideMark/>
          </w:tcPr>
          <w:p w14:paraId="7A83185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c>
          <w:tcPr>
            <w:tcW w:w="1672" w:type="dxa"/>
            <w:tcBorders>
              <w:top w:val="nil"/>
              <w:left w:val="nil"/>
              <w:bottom w:val="single" w:sz="4" w:space="0" w:color="auto"/>
              <w:right w:val="single" w:sz="8" w:space="0" w:color="auto"/>
            </w:tcBorders>
            <w:shd w:val="clear" w:color="auto" w:fill="auto"/>
            <w:vAlign w:val="center"/>
            <w:hideMark/>
          </w:tcPr>
          <w:p w14:paraId="1249EA1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r>
      <w:tr w:rsidR="00E87031" w:rsidRPr="00E87031" w14:paraId="65521D2B" w14:textId="77777777" w:rsidTr="00A91071">
        <w:trPr>
          <w:trHeight w:val="79"/>
        </w:trPr>
        <w:tc>
          <w:tcPr>
            <w:tcW w:w="1818" w:type="dxa"/>
            <w:vMerge/>
            <w:tcBorders>
              <w:top w:val="nil"/>
              <w:left w:val="single" w:sz="8" w:space="0" w:color="auto"/>
              <w:bottom w:val="single" w:sz="4" w:space="0" w:color="auto"/>
              <w:right w:val="single" w:sz="4" w:space="0" w:color="auto"/>
            </w:tcBorders>
            <w:vAlign w:val="center"/>
            <w:hideMark/>
          </w:tcPr>
          <w:p w14:paraId="0A41F474"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F4BB3A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VERDURAS Y HORTALIZAS</w:t>
            </w:r>
          </w:p>
        </w:tc>
        <w:tc>
          <w:tcPr>
            <w:tcW w:w="1533" w:type="dxa"/>
            <w:tcBorders>
              <w:top w:val="nil"/>
              <w:left w:val="nil"/>
              <w:bottom w:val="single" w:sz="4" w:space="0" w:color="auto"/>
              <w:right w:val="single" w:sz="4" w:space="0" w:color="auto"/>
            </w:tcBorders>
            <w:shd w:val="clear" w:color="auto" w:fill="auto"/>
            <w:vAlign w:val="center"/>
            <w:hideMark/>
          </w:tcPr>
          <w:p w14:paraId="3636BE6B"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w:t>
            </w:r>
          </w:p>
        </w:tc>
        <w:tc>
          <w:tcPr>
            <w:tcW w:w="1232" w:type="dxa"/>
            <w:tcBorders>
              <w:top w:val="nil"/>
              <w:left w:val="nil"/>
              <w:bottom w:val="single" w:sz="4" w:space="0" w:color="auto"/>
              <w:right w:val="single" w:sz="4" w:space="0" w:color="auto"/>
            </w:tcBorders>
            <w:shd w:val="clear" w:color="auto" w:fill="auto"/>
            <w:vAlign w:val="center"/>
            <w:hideMark/>
          </w:tcPr>
          <w:p w14:paraId="6D33D8A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150-240g</w:t>
            </w:r>
          </w:p>
        </w:tc>
        <w:tc>
          <w:tcPr>
            <w:tcW w:w="1672" w:type="dxa"/>
            <w:tcBorders>
              <w:top w:val="nil"/>
              <w:left w:val="nil"/>
              <w:bottom w:val="single" w:sz="4" w:space="0" w:color="auto"/>
              <w:right w:val="single" w:sz="8" w:space="0" w:color="auto"/>
            </w:tcBorders>
            <w:shd w:val="clear" w:color="auto" w:fill="auto"/>
            <w:vAlign w:val="center"/>
            <w:hideMark/>
          </w:tcPr>
          <w:p w14:paraId="790C3B7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139-290g</w:t>
            </w:r>
          </w:p>
        </w:tc>
      </w:tr>
      <w:tr w:rsidR="00E87031" w:rsidRPr="00E87031" w14:paraId="440DD90E" w14:textId="77777777" w:rsidTr="00A91071">
        <w:trPr>
          <w:trHeight w:val="70"/>
        </w:trPr>
        <w:tc>
          <w:tcPr>
            <w:tcW w:w="1818" w:type="dxa"/>
            <w:vMerge/>
            <w:tcBorders>
              <w:top w:val="nil"/>
              <w:left w:val="single" w:sz="8" w:space="0" w:color="auto"/>
              <w:bottom w:val="single" w:sz="4" w:space="0" w:color="auto"/>
              <w:right w:val="single" w:sz="4" w:space="0" w:color="auto"/>
            </w:tcBorders>
            <w:vAlign w:val="center"/>
            <w:hideMark/>
          </w:tcPr>
          <w:p w14:paraId="1A35EBD7"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21A55C3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GRUPO DE SEMILLAS</w:t>
            </w:r>
          </w:p>
        </w:tc>
        <w:tc>
          <w:tcPr>
            <w:tcW w:w="1533" w:type="dxa"/>
            <w:tcBorders>
              <w:top w:val="nil"/>
              <w:left w:val="nil"/>
              <w:bottom w:val="single" w:sz="4" w:space="0" w:color="auto"/>
              <w:right w:val="single" w:sz="4" w:space="0" w:color="auto"/>
            </w:tcBorders>
            <w:shd w:val="clear" w:color="auto" w:fill="auto"/>
            <w:vAlign w:val="center"/>
            <w:hideMark/>
          </w:tcPr>
          <w:p w14:paraId="5FCE8968"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32" w:type="dxa"/>
            <w:tcBorders>
              <w:top w:val="nil"/>
              <w:left w:val="nil"/>
              <w:bottom w:val="single" w:sz="4" w:space="0" w:color="auto"/>
              <w:right w:val="single" w:sz="4" w:space="0" w:color="auto"/>
            </w:tcBorders>
            <w:shd w:val="clear" w:color="auto" w:fill="auto"/>
            <w:vAlign w:val="center"/>
            <w:hideMark/>
          </w:tcPr>
          <w:p w14:paraId="117A512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5-20g</w:t>
            </w:r>
          </w:p>
        </w:tc>
        <w:tc>
          <w:tcPr>
            <w:tcW w:w="1672" w:type="dxa"/>
            <w:tcBorders>
              <w:top w:val="nil"/>
              <w:left w:val="nil"/>
              <w:bottom w:val="single" w:sz="4" w:space="0" w:color="auto"/>
              <w:right w:val="single" w:sz="8" w:space="0" w:color="auto"/>
            </w:tcBorders>
            <w:shd w:val="clear" w:color="auto" w:fill="auto"/>
            <w:vAlign w:val="center"/>
            <w:hideMark/>
          </w:tcPr>
          <w:p w14:paraId="1C88B82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5-20g</w:t>
            </w:r>
          </w:p>
        </w:tc>
      </w:tr>
      <w:tr w:rsidR="00E87031" w:rsidRPr="00E87031" w14:paraId="56D50564" w14:textId="77777777" w:rsidTr="00A91071">
        <w:trPr>
          <w:trHeight w:val="115"/>
        </w:trPr>
        <w:tc>
          <w:tcPr>
            <w:tcW w:w="1818" w:type="dxa"/>
            <w:vMerge/>
            <w:tcBorders>
              <w:top w:val="nil"/>
              <w:left w:val="single" w:sz="8" w:space="0" w:color="auto"/>
              <w:bottom w:val="single" w:sz="4" w:space="0" w:color="auto"/>
              <w:right w:val="single" w:sz="4" w:space="0" w:color="auto"/>
            </w:tcBorders>
            <w:vAlign w:val="center"/>
            <w:hideMark/>
          </w:tcPr>
          <w:p w14:paraId="624CD7F5"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3905C51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2D67038F"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32" w:type="dxa"/>
            <w:tcBorders>
              <w:top w:val="nil"/>
              <w:left w:val="nil"/>
              <w:bottom w:val="single" w:sz="4" w:space="0" w:color="auto"/>
              <w:right w:val="single" w:sz="4" w:space="0" w:color="auto"/>
            </w:tcBorders>
            <w:shd w:val="clear" w:color="auto" w:fill="auto"/>
            <w:vAlign w:val="center"/>
            <w:hideMark/>
          </w:tcPr>
          <w:p w14:paraId="6400569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30-100g</w:t>
            </w:r>
          </w:p>
        </w:tc>
        <w:tc>
          <w:tcPr>
            <w:tcW w:w="1672" w:type="dxa"/>
            <w:tcBorders>
              <w:top w:val="nil"/>
              <w:left w:val="nil"/>
              <w:bottom w:val="single" w:sz="4" w:space="0" w:color="auto"/>
              <w:right w:val="single" w:sz="8" w:space="0" w:color="auto"/>
            </w:tcBorders>
            <w:shd w:val="clear" w:color="auto" w:fill="auto"/>
            <w:vAlign w:val="center"/>
            <w:hideMark/>
          </w:tcPr>
          <w:p w14:paraId="7C07EB2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2CECF980" w14:textId="77777777" w:rsidTr="00A91071">
        <w:trPr>
          <w:trHeight w:val="133"/>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453CBF72"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REFRIGERIO DE LA TARDE </w:t>
            </w:r>
          </w:p>
        </w:tc>
        <w:tc>
          <w:tcPr>
            <w:tcW w:w="3465" w:type="dxa"/>
            <w:tcBorders>
              <w:top w:val="nil"/>
              <w:left w:val="nil"/>
              <w:bottom w:val="single" w:sz="4" w:space="0" w:color="auto"/>
              <w:right w:val="single" w:sz="4" w:space="0" w:color="auto"/>
            </w:tcBorders>
            <w:shd w:val="clear" w:color="auto" w:fill="auto"/>
            <w:vAlign w:val="center"/>
            <w:hideMark/>
          </w:tcPr>
          <w:p w14:paraId="4689446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1B119137"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0BFC992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72" w:type="dxa"/>
            <w:tcBorders>
              <w:top w:val="nil"/>
              <w:left w:val="nil"/>
              <w:bottom w:val="single" w:sz="4" w:space="0" w:color="auto"/>
              <w:right w:val="single" w:sz="8" w:space="0" w:color="auto"/>
            </w:tcBorders>
            <w:shd w:val="clear" w:color="auto" w:fill="auto"/>
            <w:vAlign w:val="center"/>
            <w:hideMark/>
          </w:tcPr>
          <w:p w14:paraId="748BA95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2E52EE2D" w14:textId="77777777" w:rsidTr="00A91071">
        <w:trPr>
          <w:trHeight w:val="70"/>
        </w:trPr>
        <w:tc>
          <w:tcPr>
            <w:tcW w:w="1818" w:type="dxa"/>
            <w:vMerge/>
            <w:tcBorders>
              <w:top w:val="nil"/>
              <w:left w:val="single" w:sz="8" w:space="0" w:color="auto"/>
              <w:bottom w:val="single" w:sz="4" w:space="0" w:color="auto"/>
              <w:right w:val="single" w:sz="4" w:space="0" w:color="auto"/>
            </w:tcBorders>
            <w:vAlign w:val="center"/>
            <w:hideMark/>
          </w:tcPr>
          <w:p w14:paraId="1A2C7DA4"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37DCC3C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2B4ED8BF"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0ADDE71D"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72" w:type="dxa"/>
            <w:tcBorders>
              <w:top w:val="nil"/>
              <w:left w:val="nil"/>
              <w:bottom w:val="single" w:sz="4" w:space="0" w:color="auto"/>
              <w:right w:val="single" w:sz="8" w:space="0" w:color="auto"/>
            </w:tcBorders>
            <w:shd w:val="clear" w:color="auto" w:fill="auto"/>
            <w:vAlign w:val="center"/>
            <w:hideMark/>
          </w:tcPr>
          <w:p w14:paraId="7DF8013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23D98D39" w14:textId="77777777" w:rsidTr="00A91071">
        <w:trPr>
          <w:trHeight w:val="168"/>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3E87F682"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COMIDA</w:t>
            </w:r>
          </w:p>
        </w:tc>
        <w:tc>
          <w:tcPr>
            <w:tcW w:w="3465" w:type="dxa"/>
            <w:tcBorders>
              <w:top w:val="nil"/>
              <w:left w:val="nil"/>
              <w:bottom w:val="single" w:sz="4" w:space="0" w:color="auto"/>
              <w:right w:val="single" w:sz="4" w:space="0" w:color="auto"/>
            </w:tcBorders>
            <w:shd w:val="clear" w:color="auto" w:fill="auto"/>
            <w:vAlign w:val="center"/>
            <w:hideMark/>
          </w:tcPr>
          <w:p w14:paraId="0108C1F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VERDURAS Y HORTALIZAS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48066B1D"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3948027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10-30g</w:t>
            </w:r>
          </w:p>
        </w:tc>
        <w:tc>
          <w:tcPr>
            <w:tcW w:w="1672" w:type="dxa"/>
            <w:vMerge w:val="restart"/>
            <w:tcBorders>
              <w:top w:val="nil"/>
              <w:left w:val="single" w:sz="4" w:space="0" w:color="auto"/>
              <w:bottom w:val="single" w:sz="4" w:space="0" w:color="auto"/>
              <w:right w:val="single" w:sz="8" w:space="0" w:color="auto"/>
            </w:tcBorders>
            <w:shd w:val="clear" w:color="auto" w:fill="auto"/>
            <w:vAlign w:val="center"/>
            <w:hideMark/>
          </w:tcPr>
          <w:p w14:paraId="1A9366C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300cc</w:t>
            </w:r>
          </w:p>
        </w:tc>
      </w:tr>
      <w:tr w:rsidR="00E87031" w:rsidRPr="00E87031" w14:paraId="5CDAB98B" w14:textId="77777777" w:rsidTr="00A91071">
        <w:trPr>
          <w:trHeight w:val="374"/>
        </w:trPr>
        <w:tc>
          <w:tcPr>
            <w:tcW w:w="1818" w:type="dxa"/>
            <w:vMerge/>
            <w:tcBorders>
              <w:top w:val="nil"/>
              <w:left w:val="single" w:sz="8" w:space="0" w:color="auto"/>
              <w:bottom w:val="single" w:sz="4" w:space="0" w:color="auto"/>
              <w:right w:val="single" w:sz="4" w:space="0" w:color="auto"/>
            </w:tcBorders>
            <w:vAlign w:val="center"/>
            <w:hideMark/>
          </w:tcPr>
          <w:p w14:paraId="6C0B8365"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0BCA2AB" w14:textId="67FF7CD9"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RAICES, TUBERCULOS Y PLATANOS ADULTOS</w:t>
            </w:r>
            <w:r w:rsidRPr="00E87031">
              <w:rPr>
                <w:rFonts w:ascii="Arial Narrow" w:hAnsi="Arial Narrow" w:cs="Calibri"/>
                <w:i/>
                <w:iCs/>
                <w:color w:val="000000"/>
                <w:sz w:val="22"/>
                <w:szCs w:val="22"/>
                <w:lang w:val="es-CO" w:eastAsia="es-CO"/>
              </w:rPr>
              <w:t xml:space="preserve"> Para la </w:t>
            </w:r>
            <w:r w:rsidR="00A91071" w:rsidRPr="00E87031">
              <w:rPr>
                <w:rFonts w:ascii="Arial Narrow" w:hAnsi="Arial Narrow" w:cs="Calibri"/>
                <w:i/>
                <w:iCs/>
                <w:color w:val="000000"/>
                <w:sz w:val="22"/>
                <w:szCs w:val="22"/>
                <w:lang w:val="es-CO" w:eastAsia="es-CO"/>
              </w:rPr>
              <w:t>preparación</w:t>
            </w:r>
            <w:r w:rsidRPr="00E87031">
              <w:rPr>
                <w:rFonts w:ascii="Arial Narrow" w:hAnsi="Arial Narrow" w:cs="Calibri"/>
                <w:i/>
                <w:iCs/>
                <w:color w:val="000000"/>
                <w:sz w:val="22"/>
                <w:szCs w:val="22"/>
                <w:lang w:val="es-CO" w:eastAsia="es-CO"/>
              </w:rPr>
              <w:t xml:space="preserve"> de la sopa </w:t>
            </w:r>
          </w:p>
        </w:tc>
        <w:tc>
          <w:tcPr>
            <w:tcW w:w="1533" w:type="dxa"/>
            <w:tcBorders>
              <w:top w:val="nil"/>
              <w:left w:val="nil"/>
              <w:bottom w:val="single" w:sz="4" w:space="0" w:color="auto"/>
              <w:right w:val="single" w:sz="4" w:space="0" w:color="auto"/>
            </w:tcBorders>
            <w:shd w:val="clear" w:color="auto" w:fill="auto"/>
            <w:vAlign w:val="center"/>
            <w:hideMark/>
          </w:tcPr>
          <w:p w14:paraId="2FB94008"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70DA3870"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20-30g</w:t>
            </w:r>
          </w:p>
        </w:tc>
        <w:tc>
          <w:tcPr>
            <w:tcW w:w="1672" w:type="dxa"/>
            <w:vMerge/>
            <w:tcBorders>
              <w:top w:val="nil"/>
              <w:left w:val="single" w:sz="4" w:space="0" w:color="auto"/>
              <w:bottom w:val="single" w:sz="4" w:space="0" w:color="auto"/>
              <w:right w:val="single" w:sz="8" w:space="0" w:color="auto"/>
            </w:tcBorders>
            <w:vAlign w:val="center"/>
            <w:hideMark/>
          </w:tcPr>
          <w:p w14:paraId="7EB4101A"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60A0F065" w14:textId="77777777" w:rsidTr="00E87031">
        <w:trPr>
          <w:trHeight w:val="479"/>
        </w:trPr>
        <w:tc>
          <w:tcPr>
            <w:tcW w:w="1818" w:type="dxa"/>
            <w:vMerge/>
            <w:tcBorders>
              <w:top w:val="nil"/>
              <w:left w:val="single" w:sz="8" w:space="0" w:color="auto"/>
              <w:bottom w:val="single" w:sz="4" w:space="0" w:color="auto"/>
              <w:right w:val="single" w:sz="4" w:space="0" w:color="auto"/>
            </w:tcBorders>
            <w:vAlign w:val="center"/>
            <w:hideMark/>
          </w:tcPr>
          <w:p w14:paraId="4E0CEC53"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60D31C6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CEREALES ADULTOS </w:t>
            </w:r>
            <w:r w:rsidRPr="00E87031">
              <w:rPr>
                <w:rFonts w:ascii="Arial Narrow" w:hAnsi="Arial Narrow" w:cs="Calibri"/>
                <w:i/>
                <w:iCs/>
                <w:color w:val="000000"/>
                <w:sz w:val="22"/>
                <w:szCs w:val="22"/>
                <w:lang w:val="es-CO" w:eastAsia="es-CO"/>
              </w:rPr>
              <w:t>Para la preparación de la sopa</w:t>
            </w:r>
          </w:p>
        </w:tc>
        <w:tc>
          <w:tcPr>
            <w:tcW w:w="1533" w:type="dxa"/>
            <w:tcBorders>
              <w:top w:val="nil"/>
              <w:left w:val="nil"/>
              <w:bottom w:val="single" w:sz="4" w:space="0" w:color="auto"/>
              <w:right w:val="single" w:sz="4" w:space="0" w:color="auto"/>
            </w:tcBorders>
            <w:shd w:val="clear" w:color="auto" w:fill="auto"/>
            <w:vAlign w:val="center"/>
            <w:hideMark/>
          </w:tcPr>
          <w:p w14:paraId="1DF52C47"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0,3</w:t>
            </w:r>
          </w:p>
        </w:tc>
        <w:tc>
          <w:tcPr>
            <w:tcW w:w="1232" w:type="dxa"/>
            <w:tcBorders>
              <w:top w:val="nil"/>
              <w:left w:val="nil"/>
              <w:bottom w:val="single" w:sz="4" w:space="0" w:color="auto"/>
              <w:right w:val="single" w:sz="4" w:space="0" w:color="auto"/>
            </w:tcBorders>
            <w:shd w:val="clear" w:color="auto" w:fill="auto"/>
            <w:vAlign w:val="center"/>
            <w:hideMark/>
          </w:tcPr>
          <w:p w14:paraId="61B0749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7-30g</w:t>
            </w:r>
          </w:p>
        </w:tc>
        <w:tc>
          <w:tcPr>
            <w:tcW w:w="1672" w:type="dxa"/>
            <w:vMerge/>
            <w:tcBorders>
              <w:top w:val="nil"/>
              <w:left w:val="single" w:sz="4" w:space="0" w:color="auto"/>
              <w:bottom w:val="single" w:sz="4" w:space="0" w:color="auto"/>
              <w:right w:val="single" w:sz="8" w:space="0" w:color="auto"/>
            </w:tcBorders>
            <w:vAlign w:val="center"/>
            <w:hideMark/>
          </w:tcPr>
          <w:p w14:paraId="49767630"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4BA9CEDA" w14:textId="77777777" w:rsidTr="00E87031">
        <w:trPr>
          <w:trHeight w:val="247"/>
        </w:trPr>
        <w:tc>
          <w:tcPr>
            <w:tcW w:w="1818" w:type="dxa"/>
            <w:vMerge/>
            <w:tcBorders>
              <w:top w:val="nil"/>
              <w:left w:val="single" w:sz="8" w:space="0" w:color="auto"/>
              <w:bottom w:val="single" w:sz="4" w:space="0" w:color="auto"/>
              <w:right w:val="single" w:sz="4" w:space="0" w:color="auto"/>
            </w:tcBorders>
            <w:vAlign w:val="center"/>
            <w:hideMark/>
          </w:tcPr>
          <w:p w14:paraId="19332E2E"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5B7F6C3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LEGUMINOSAS ADULTOS</w:t>
            </w:r>
          </w:p>
        </w:tc>
        <w:tc>
          <w:tcPr>
            <w:tcW w:w="1533" w:type="dxa"/>
            <w:tcBorders>
              <w:top w:val="nil"/>
              <w:left w:val="nil"/>
              <w:bottom w:val="single" w:sz="4" w:space="0" w:color="auto"/>
              <w:right w:val="single" w:sz="4" w:space="0" w:color="auto"/>
            </w:tcBorders>
            <w:shd w:val="clear" w:color="auto" w:fill="auto"/>
            <w:vAlign w:val="center"/>
            <w:hideMark/>
          </w:tcPr>
          <w:p w14:paraId="42680540"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0,75</w:t>
            </w:r>
          </w:p>
        </w:tc>
        <w:tc>
          <w:tcPr>
            <w:tcW w:w="1232" w:type="dxa"/>
            <w:tcBorders>
              <w:top w:val="nil"/>
              <w:left w:val="nil"/>
              <w:bottom w:val="single" w:sz="4" w:space="0" w:color="auto"/>
              <w:right w:val="single" w:sz="4" w:space="0" w:color="auto"/>
            </w:tcBorders>
            <w:shd w:val="clear" w:color="auto" w:fill="auto"/>
            <w:vAlign w:val="center"/>
            <w:hideMark/>
          </w:tcPr>
          <w:p w14:paraId="2B9E3EB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75-100g</w:t>
            </w:r>
          </w:p>
        </w:tc>
        <w:tc>
          <w:tcPr>
            <w:tcW w:w="1672" w:type="dxa"/>
            <w:tcBorders>
              <w:top w:val="nil"/>
              <w:left w:val="nil"/>
              <w:bottom w:val="single" w:sz="4" w:space="0" w:color="auto"/>
              <w:right w:val="single" w:sz="8" w:space="0" w:color="auto"/>
            </w:tcBorders>
            <w:shd w:val="clear" w:color="auto" w:fill="auto"/>
            <w:vAlign w:val="center"/>
            <w:hideMark/>
          </w:tcPr>
          <w:p w14:paraId="70D8E3D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75-100g</w:t>
            </w:r>
          </w:p>
        </w:tc>
      </w:tr>
      <w:tr w:rsidR="00E87031" w:rsidRPr="00E87031" w14:paraId="5F0065A4" w14:textId="77777777" w:rsidTr="00E87031">
        <w:trPr>
          <w:trHeight w:val="240"/>
        </w:trPr>
        <w:tc>
          <w:tcPr>
            <w:tcW w:w="1818" w:type="dxa"/>
            <w:vMerge/>
            <w:tcBorders>
              <w:top w:val="nil"/>
              <w:left w:val="single" w:sz="8" w:space="0" w:color="auto"/>
              <w:bottom w:val="single" w:sz="4" w:space="0" w:color="auto"/>
              <w:right w:val="single" w:sz="4" w:space="0" w:color="auto"/>
            </w:tcBorders>
            <w:vAlign w:val="center"/>
            <w:hideMark/>
          </w:tcPr>
          <w:p w14:paraId="4C7164ED"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3539A8DF"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00104583"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1,5</w:t>
            </w:r>
          </w:p>
        </w:tc>
        <w:tc>
          <w:tcPr>
            <w:tcW w:w="1232" w:type="dxa"/>
            <w:tcBorders>
              <w:top w:val="nil"/>
              <w:left w:val="nil"/>
              <w:bottom w:val="single" w:sz="4" w:space="0" w:color="auto"/>
              <w:right w:val="single" w:sz="4" w:space="0" w:color="auto"/>
            </w:tcBorders>
            <w:shd w:val="clear" w:color="auto" w:fill="auto"/>
            <w:vAlign w:val="center"/>
            <w:hideMark/>
          </w:tcPr>
          <w:p w14:paraId="0B47658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70-120g</w:t>
            </w:r>
          </w:p>
        </w:tc>
        <w:tc>
          <w:tcPr>
            <w:tcW w:w="1672" w:type="dxa"/>
            <w:tcBorders>
              <w:top w:val="nil"/>
              <w:left w:val="nil"/>
              <w:bottom w:val="single" w:sz="4" w:space="0" w:color="auto"/>
              <w:right w:val="single" w:sz="8" w:space="0" w:color="auto"/>
            </w:tcBorders>
            <w:shd w:val="clear" w:color="auto" w:fill="auto"/>
            <w:vAlign w:val="center"/>
            <w:hideMark/>
          </w:tcPr>
          <w:p w14:paraId="4D0F4CC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w:t>
            </w:r>
          </w:p>
        </w:tc>
      </w:tr>
      <w:tr w:rsidR="00E87031" w:rsidRPr="00E87031" w14:paraId="71DB3FF4" w14:textId="77777777" w:rsidTr="00E87031">
        <w:trPr>
          <w:trHeight w:val="501"/>
        </w:trPr>
        <w:tc>
          <w:tcPr>
            <w:tcW w:w="1818" w:type="dxa"/>
            <w:vMerge/>
            <w:tcBorders>
              <w:top w:val="nil"/>
              <w:left w:val="single" w:sz="8" w:space="0" w:color="auto"/>
              <w:bottom w:val="single" w:sz="4" w:space="0" w:color="auto"/>
              <w:right w:val="single" w:sz="4" w:space="0" w:color="auto"/>
            </w:tcBorders>
            <w:vAlign w:val="center"/>
            <w:hideMark/>
          </w:tcPr>
          <w:p w14:paraId="2D4830ED"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4589C09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RAICES, TUBERCULOS Y PLATANOS ADULTOS </w:t>
            </w:r>
          </w:p>
        </w:tc>
        <w:tc>
          <w:tcPr>
            <w:tcW w:w="1533" w:type="dxa"/>
            <w:tcBorders>
              <w:top w:val="nil"/>
              <w:left w:val="nil"/>
              <w:bottom w:val="single" w:sz="4" w:space="0" w:color="auto"/>
              <w:right w:val="single" w:sz="4" w:space="0" w:color="auto"/>
            </w:tcBorders>
            <w:shd w:val="clear" w:color="auto" w:fill="auto"/>
            <w:vAlign w:val="center"/>
            <w:hideMark/>
          </w:tcPr>
          <w:p w14:paraId="50AE98E1"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1,3</w:t>
            </w:r>
          </w:p>
        </w:tc>
        <w:tc>
          <w:tcPr>
            <w:tcW w:w="1232" w:type="dxa"/>
            <w:tcBorders>
              <w:top w:val="nil"/>
              <w:left w:val="nil"/>
              <w:bottom w:val="single" w:sz="4" w:space="0" w:color="auto"/>
              <w:right w:val="single" w:sz="4" w:space="0" w:color="auto"/>
            </w:tcBorders>
            <w:shd w:val="clear" w:color="auto" w:fill="auto"/>
            <w:vAlign w:val="center"/>
            <w:hideMark/>
          </w:tcPr>
          <w:p w14:paraId="552BCDC6"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c>
          <w:tcPr>
            <w:tcW w:w="1672" w:type="dxa"/>
            <w:tcBorders>
              <w:top w:val="nil"/>
              <w:left w:val="nil"/>
              <w:bottom w:val="single" w:sz="4" w:space="0" w:color="auto"/>
              <w:right w:val="single" w:sz="8" w:space="0" w:color="auto"/>
            </w:tcBorders>
            <w:shd w:val="clear" w:color="auto" w:fill="auto"/>
            <w:vAlign w:val="center"/>
            <w:hideMark/>
          </w:tcPr>
          <w:p w14:paraId="0C81FD3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80-150g</w:t>
            </w:r>
          </w:p>
        </w:tc>
      </w:tr>
      <w:tr w:rsidR="00E87031" w:rsidRPr="00E87031" w14:paraId="03E0AB9E" w14:textId="77777777" w:rsidTr="00E87031">
        <w:trPr>
          <w:trHeight w:val="241"/>
        </w:trPr>
        <w:tc>
          <w:tcPr>
            <w:tcW w:w="1818" w:type="dxa"/>
            <w:vMerge/>
            <w:tcBorders>
              <w:top w:val="nil"/>
              <w:left w:val="single" w:sz="8" w:space="0" w:color="auto"/>
              <w:bottom w:val="single" w:sz="4" w:space="0" w:color="auto"/>
              <w:right w:val="single" w:sz="4" w:space="0" w:color="auto"/>
            </w:tcBorders>
            <w:vAlign w:val="center"/>
            <w:hideMark/>
          </w:tcPr>
          <w:p w14:paraId="033156DA"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16DD8931"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VERDURAS Y HORTALIZAS</w:t>
            </w:r>
          </w:p>
        </w:tc>
        <w:tc>
          <w:tcPr>
            <w:tcW w:w="1533" w:type="dxa"/>
            <w:tcBorders>
              <w:top w:val="nil"/>
              <w:left w:val="nil"/>
              <w:bottom w:val="single" w:sz="4" w:space="0" w:color="auto"/>
              <w:right w:val="single" w:sz="4" w:space="0" w:color="auto"/>
            </w:tcBorders>
            <w:shd w:val="clear" w:color="auto" w:fill="auto"/>
            <w:vAlign w:val="center"/>
            <w:hideMark/>
          </w:tcPr>
          <w:p w14:paraId="4BE4E5C8"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w:t>
            </w:r>
          </w:p>
        </w:tc>
        <w:tc>
          <w:tcPr>
            <w:tcW w:w="1232" w:type="dxa"/>
            <w:tcBorders>
              <w:top w:val="nil"/>
              <w:left w:val="nil"/>
              <w:bottom w:val="single" w:sz="4" w:space="0" w:color="auto"/>
              <w:right w:val="single" w:sz="4" w:space="0" w:color="auto"/>
            </w:tcBorders>
            <w:shd w:val="clear" w:color="auto" w:fill="auto"/>
            <w:vAlign w:val="center"/>
            <w:hideMark/>
          </w:tcPr>
          <w:p w14:paraId="2750175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150-240g</w:t>
            </w:r>
          </w:p>
        </w:tc>
        <w:tc>
          <w:tcPr>
            <w:tcW w:w="1672" w:type="dxa"/>
            <w:tcBorders>
              <w:top w:val="nil"/>
              <w:left w:val="nil"/>
              <w:bottom w:val="single" w:sz="4" w:space="0" w:color="auto"/>
              <w:right w:val="single" w:sz="8" w:space="0" w:color="auto"/>
            </w:tcBorders>
            <w:shd w:val="clear" w:color="auto" w:fill="auto"/>
            <w:vAlign w:val="center"/>
            <w:hideMark/>
          </w:tcPr>
          <w:p w14:paraId="469CAE8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139-290g</w:t>
            </w:r>
          </w:p>
        </w:tc>
      </w:tr>
      <w:tr w:rsidR="00E87031" w:rsidRPr="00E87031" w14:paraId="7AA0FFCB" w14:textId="77777777" w:rsidTr="00E87031">
        <w:trPr>
          <w:trHeight w:val="233"/>
        </w:trPr>
        <w:tc>
          <w:tcPr>
            <w:tcW w:w="1818" w:type="dxa"/>
            <w:vMerge/>
            <w:tcBorders>
              <w:top w:val="nil"/>
              <w:left w:val="single" w:sz="8" w:space="0" w:color="auto"/>
              <w:bottom w:val="single" w:sz="4" w:space="0" w:color="auto"/>
              <w:right w:val="single" w:sz="4" w:space="0" w:color="auto"/>
            </w:tcBorders>
            <w:vAlign w:val="center"/>
            <w:hideMark/>
          </w:tcPr>
          <w:p w14:paraId="5D248AD0"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5DEE332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GRUPO DE SEMILLAS</w:t>
            </w:r>
          </w:p>
        </w:tc>
        <w:tc>
          <w:tcPr>
            <w:tcW w:w="1533" w:type="dxa"/>
            <w:tcBorders>
              <w:top w:val="nil"/>
              <w:left w:val="nil"/>
              <w:bottom w:val="single" w:sz="4" w:space="0" w:color="auto"/>
              <w:right w:val="single" w:sz="4" w:space="0" w:color="auto"/>
            </w:tcBorders>
            <w:shd w:val="clear" w:color="auto" w:fill="auto"/>
            <w:vAlign w:val="center"/>
            <w:hideMark/>
          </w:tcPr>
          <w:p w14:paraId="162DB7CA"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32" w:type="dxa"/>
            <w:tcBorders>
              <w:top w:val="nil"/>
              <w:left w:val="nil"/>
              <w:bottom w:val="single" w:sz="4" w:space="0" w:color="auto"/>
              <w:right w:val="single" w:sz="4" w:space="0" w:color="auto"/>
            </w:tcBorders>
            <w:shd w:val="clear" w:color="auto" w:fill="auto"/>
            <w:vAlign w:val="center"/>
            <w:hideMark/>
          </w:tcPr>
          <w:p w14:paraId="72F07894"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5-20g</w:t>
            </w:r>
          </w:p>
        </w:tc>
        <w:tc>
          <w:tcPr>
            <w:tcW w:w="1672" w:type="dxa"/>
            <w:tcBorders>
              <w:top w:val="nil"/>
              <w:left w:val="nil"/>
              <w:bottom w:val="single" w:sz="4" w:space="0" w:color="auto"/>
              <w:right w:val="single" w:sz="8" w:space="0" w:color="auto"/>
            </w:tcBorders>
            <w:shd w:val="clear" w:color="auto" w:fill="auto"/>
            <w:vAlign w:val="center"/>
            <w:hideMark/>
          </w:tcPr>
          <w:p w14:paraId="0E4EA87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5-20g</w:t>
            </w:r>
          </w:p>
        </w:tc>
      </w:tr>
      <w:tr w:rsidR="00E87031" w:rsidRPr="00E87031" w14:paraId="7E728F33" w14:textId="77777777" w:rsidTr="00E87031">
        <w:trPr>
          <w:trHeight w:val="210"/>
        </w:trPr>
        <w:tc>
          <w:tcPr>
            <w:tcW w:w="1818" w:type="dxa"/>
            <w:vMerge/>
            <w:tcBorders>
              <w:top w:val="nil"/>
              <w:left w:val="single" w:sz="8" w:space="0" w:color="auto"/>
              <w:bottom w:val="single" w:sz="4" w:space="0" w:color="auto"/>
              <w:right w:val="single" w:sz="4" w:space="0" w:color="auto"/>
            </w:tcBorders>
            <w:vAlign w:val="center"/>
            <w:hideMark/>
          </w:tcPr>
          <w:p w14:paraId="0D81FB8C"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4E9BD37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4B0B8EFC"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0,5</w:t>
            </w:r>
          </w:p>
        </w:tc>
        <w:tc>
          <w:tcPr>
            <w:tcW w:w="1232" w:type="dxa"/>
            <w:tcBorders>
              <w:top w:val="nil"/>
              <w:left w:val="nil"/>
              <w:bottom w:val="single" w:sz="4" w:space="0" w:color="auto"/>
              <w:right w:val="single" w:sz="4" w:space="0" w:color="auto"/>
            </w:tcBorders>
            <w:shd w:val="clear" w:color="auto" w:fill="auto"/>
            <w:vAlign w:val="center"/>
            <w:hideMark/>
          </w:tcPr>
          <w:p w14:paraId="157939D5"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30-100g</w:t>
            </w:r>
          </w:p>
        </w:tc>
        <w:tc>
          <w:tcPr>
            <w:tcW w:w="1672" w:type="dxa"/>
            <w:tcBorders>
              <w:top w:val="nil"/>
              <w:left w:val="nil"/>
              <w:bottom w:val="single" w:sz="4" w:space="0" w:color="auto"/>
              <w:right w:val="single" w:sz="8" w:space="0" w:color="auto"/>
            </w:tcBorders>
            <w:shd w:val="clear" w:color="auto" w:fill="auto"/>
            <w:vAlign w:val="center"/>
            <w:hideMark/>
          </w:tcPr>
          <w:p w14:paraId="66AC638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250cc</w:t>
            </w:r>
          </w:p>
        </w:tc>
      </w:tr>
      <w:tr w:rsidR="00E87031" w:rsidRPr="00E87031" w14:paraId="49817F09" w14:textId="77777777" w:rsidTr="00E87031">
        <w:trPr>
          <w:trHeight w:val="202"/>
        </w:trPr>
        <w:tc>
          <w:tcPr>
            <w:tcW w:w="1818" w:type="dxa"/>
            <w:vMerge w:val="restart"/>
            <w:tcBorders>
              <w:top w:val="nil"/>
              <w:left w:val="single" w:sz="8" w:space="0" w:color="auto"/>
              <w:bottom w:val="single" w:sz="4" w:space="0" w:color="auto"/>
              <w:right w:val="single" w:sz="4" w:space="0" w:color="auto"/>
            </w:tcBorders>
            <w:shd w:val="clear" w:color="auto" w:fill="auto"/>
            <w:vAlign w:val="center"/>
            <w:hideMark/>
          </w:tcPr>
          <w:p w14:paraId="0BEC85FA"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lastRenderedPageBreak/>
              <w:t>REFRIGERIO DE LA NOCHE</w:t>
            </w:r>
          </w:p>
        </w:tc>
        <w:tc>
          <w:tcPr>
            <w:tcW w:w="3465" w:type="dxa"/>
            <w:tcBorders>
              <w:top w:val="nil"/>
              <w:left w:val="nil"/>
              <w:bottom w:val="single" w:sz="4" w:space="0" w:color="auto"/>
              <w:right w:val="single" w:sz="4" w:space="0" w:color="auto"/>
            </w:tcBorders>
            <w:shd w:val="clear" w:color="auto" w:fill="auto"/>
            <w:vAlign w:val="center"/>
            <w:hideMark/>
          </w:tcPr>
          <w:p w14:paraId="0BDC7169"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CEREALES ADULTOS</w:t>
            </w:r>
          </w:p>
        </w:tc>
        <w:tc>
          <w:tcPr>
            <w:tcW w:w="1533" w:type="dxa"/>
            <w:tcBorders>
              <w:top w:val="nil"/>
              <w:left w:val="nil"/>
              <w:bottom w:val="single" w:sz="4" w:space="0" w:color="auto"/>
              <w:right w:val="single" w:sz="4" w:space="0" w:color="auto"/>
            </w:tcBorders>
            <w:shd w:val="clear" w:color="auto" w:fill="auto"/>
            <w:vAlign w:val="center"/>
            <w:hideMark/>
          </w:tcPr>
          <w:p w14:paraId="22F7755B"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0A5DDDFB"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c>
          <w:tcPr>
            <w:tcW w:w="1672" w:type="dxa"/>
            <w:tcBorders>
              <w:top w:val="nil"/>
              <w:left w:val="nil"/>
              <w:bottom w:val="single" w:sz="4" w:space="0" w:color="auto"/>
              <w:right w:val="single" w:sz="8" w:space="0" w:color="auto"/>
            </w:tcBorders>
            <w:shd w:val="clear" w:color="auto" w:fill="auto"/>
            <w:vAlign w:val="center"/>
            <w:hideMark/>
          </w:tcPr>
          <w:p w14:paraId="4E19A95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20-40g</w:t>
            </w:r>
          </w:p>
        </w:tc>
      </w:tr>
      <w:tr w:rsidR="00E87031" w:rsidRPr="00E87031" w14:paraId="55C3FC24" w14:textId="77777777" w:rsidTr="00E87031">
        <w:trPr>
          <w:trHeight w:val="282"/>
        </w:trPr>
        <w:tc>
          <w:tcPr>
            <w:tcW w:w="1818" w:type="dxa"/>
            <w:vMerge/>
            <w:tcBorders>
              <w:top w:val="nil"/>
              <w:left w:val="single" w:sz="8" w:space="0" w:color="auto"/>
              <w:bottom w:val="single" w:sz="4" w:space="0" w:color="auto"/>
              <w:right w:val="single" w:sz="4" w:space="0" w:color="auto"/>
            </w:tcBorders>
            <w:vAlign w:val="center"/>
            <w:hideMark/>
          </w:tcPr>
          <w:p w14:paraId="07F36AB8"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4" w:space="0" w:color="auto"/>
              <w:right w:val="single" w:sz="4" w:space="0" w:color="auto"/>
            </w:tcBorders>
            <w:shd w:val="clear" w:color="auto" w:fill="auto"/>
            <w:vAlign w:val="center"/>
            <w:hideMark/>
          </w:tcPr>
          <w:p w14:paraId="2051BE4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FRUTAS</w:t>
            </w:r>
          </w:p>
        </w:tc>
        <w:tc>
          <w:tcPr>
            <w:tcW w:w="1533" w:type="dxa"/>
            <w:tcBorders>
              <w:top w:val="nil"/>
              <w:left w:val="nil"/>
              <w:bottom w:val="single" w:sz="4" w:space="0" w:color="auto"/>
              <w:right w:val="single" w:sz="4" w:space="0" w:color="auto"/>
            </w:tcBorders>
            <w:shd w:val="clear" w:color="auto" w:fill="auto"/>
            <w:vAlign w:val="center"/>
            <w:hideMark/>
          </w:tcPr>
          <w:p w14:paraId="7AFD94CA"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w:t>
            </w:r>
          </w:p>
        </w:tc>
        <w:tc>
          <w:tcPr>
            <w:tcW w:w="1232" w:type="dxa"/>
            <w:tcBorders>
              <w:top w:val="nil"/>
              <w:left w:val="nil"/>
              <w:bottom w:val="single" w:sz="4" w:space="0" w:color="auto"/>
              <w:right w:val="single" w:sz="4" w:space="0" w:color="auto"/>
            </w:tcBorders>
            <w:shd w:val="clear" w:color="auto" w:fill="auto"/>
            <w:vAlign w:val="center"/>
            <w:hideMark/>
          </w:tcPr>
          <w:p w14:paraId="6D41F1E8"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c>
          <w:tcPr>
            <w:tcW w:w="1672" w:type="dxa"/>
            <w:tcBorders>
              <w:top w:val="nil"/>
              <w:left w:val="nil"/>
              <w:bottom w:val="single" w:sz="4" w:space="0" w:color="auto"/>
              <w:right w:val="single" w:sz="8" w:space="0" w:color="auto"/>
            </w:tcBorders>
            <w:shd w:val="clear" w:color="auto" w:fill="auto"/>
            <w:vAlign w:val="center"/>
            <w:hideMark/>
          </w:tcPr>
          <w:p w14:paraId="15EA3A1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50-160g</w:t>
            </w:r>
          </w:p>
        </w:tc>
      </w:tr>
      <w:tr w:rsidR="00E87031" w:rsidRPr="00E87031" w14:paraId="0F4820BA" w14:textId="77777777" w:rsidTr="00E87031">
        <w:trPr>
          <w:trHeight w:val="275"/>
        </w:trPr>
        <w:tc>
          <w:tcPr>
            <w:tcW w:w="1818" w:type="dxa"/>
            <w:vMerge w:val="restart"/>
            <w:tcBorders>
              <w:top w:val="nil"/>
              <w:left w:val="single" w:sz="8" w:space="0" w:color="auto"/>
              <w:bottom w:val="single" w:sz="8" w:space="0" w:color="000000"/>
              <w:right w:val="single" w:sz="4" w:space="0" w:color="auto"/>
            </w:tcBorders>
            <w:shd w:val="clear" w:color="auto" w:fill="auto"/>
            <w:vAlign w:val="center"/>
            <w:hideMark/>
          </w:tcPr>
          <w:p w14:paraId="5AACE537" w14:textId="77777777" w:rsidR="00E87031" w:rsidRPr="00E87031" w:rsidRDefault="00E87031" w:rsidP="00E87031">
            <w:pPr>
              <w:jc w:val="center"/>
              <w:rPr>
                <w:rFonts w:ascii="Arial Narrow" w:hAnsi="Arial Narrow" w:cs="Calibri"/>
                <w:b/>
                <w:bCs/>
                <w:color w:val="000000"/>
                <w:sz w:val="22"/>
                <w:szCs w:val="22"/>
                <w:lang w:val="es-CO" w:eastAsia="es-CO"/>
              </w:rPr>
            </w:pPr>
            <w:r w:rsidRPr="00E87031">
              <w:rPr>
                <w:rFonts w:ascii="Arial Narrow" w:hAnsi="Arial Narrow" w:cs="Calibri"/>
                <w:b/>
                <w:bCs/>
                <w:color w:val="000000"/>
                <w:sz w:val="22"/>
                <w:szCs w:val="22"/>
                <w:lang w:val="es-CO" w:eastAsia="es-CO"/>
              </w:rPr>
              <w:t xml:space="preserve">PARA EL DIA </w:t>
            </w:r>
          </w:p>
        </w:tc>
        <w:tc>
          <w:tcPr>
            <w:tcW w:w="3465" w:type="dxa"/>
            <w:tcBorders>
              <w:top w:val="nil"/>
              <w:left w:val="nil"/>
              <w:bottom w:val="single" w:sz="4" w:space="0" w:color="auto"/>
              <w:right w:val="single" w:sz="4" w:space="0" w:color="auto"/>
            </w:tcBorders>
            <w:shd w:val="clear" w:color="auto" w:fill="auto"/>
            <w:vAlign w:val="center"/>
            <w:hideMark/>
          </w:tcPr>
          <w:p w14:paraId="35E25DA7"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AZUCARES Y DULCES ADULTOS</w:t>
            </w:r>
          </w:p>
        </w:tc>
        <w:tc>
          <w:tcPr>
            <w:tcW w:w="1533" w:type="dxa"/>
            <w:tcBorders>
              <w:top w:val="nil"/>
              <w:left w:val="nil"/>
              <w:bottom w:val="single" w:sz="4" w:space="0" w:color="auto"/>
              <w:right w:val="single" w:sz="4" w:space="0" w:color="auto"/>
            </w:tcBorders>
            <w:shd w:val="clear" w:color="auto" w:fill="auto"/>
            <w:vAlign w:val="center"/>
            <w:hideMark/>
          </w:tcPr>
          <w:p w14:paraId="482F8E0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3,2</w:t>
            </w:r>
          </w:p>
        </w:tc>
        <w:tc>
          <w:tcPr>
            <w:tcW w:w="1232" w:type="dxa"/>
            <w:tcBorders>
              <w:top w:val="nil"/>
              <w:left w:val="nil"/>
              <w:bottom w:val="single" w:sz="4" w:space="0" w:color="auto"/>
              <w:right w:val="single" w:sz="4" w:space="0" w:color="auto"/>
            </w:tcBorders>
            <w:shd w:val="clear" w:color="auto" w:fill="auto"/>
            <w:vAlign w:val="center"/>
            <w:hideMark/>
          </w:tcPr>
          <w:p w14:paraId="6367C15C"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83g</w:t>
            </w:r>
          </w:p>
        </w:tc>
        <w:tc>
          <w:tcPr>
            <w:tcW w:w="1672" w:type="dxa"/>
            <w:vMerge w:val="restart"/>
            <w:tcBorders>
              <w:top w:val="nil"/>
              <w:left w:val="single" w:sz="4" w:space="0" w:color="auto"/>
              <w:bottom w:val="single" w:sz="8" w:space="0" w:color="000000"/>
              <w:right w:val="single" w:sz="8" w:space="0" w:color="auto"/>
            </w:tcBorders>
            <w:shd w:val="clear" w:color="auto" w:fill="auto"/>
            <w:vAlign w:val="center"/>
            <w:hideMark/>
          </w:tcPr>
          <w:p w14:paraId="1E71D013"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para las preparaciones del día</w:t>
            </w:r>
          </w:p>
        </w:tc>
      </w:tr>
      <w:tr w:rsidR="00E87031" w:rsidRPr="00E87031" w14:paraId="2E0526AE" w14:textId="77777777" w:rsidTr="00E87031">
        <w:trPr>
          <w:trHeight w:val="432"/>
        </w:trPr>
        <w:tc>
          <w:tcPr>
            <w:tcW w:w="1818" w:type="dxa"/>
            <w:vMerge/>
            <w:tcBorders>
              <w:top w:val="nil"/>
              <w:left w:val="single" w:sz="8" w:space="0" w:color="auto"/>
              <w:bottom w:val="single" w:sz="8" w:space="0" w:color="000000"/>
              <w:right w:val="single" w:sz="4" w:space="0" w:color="auto"/>
            </w:tcBorders>
            <w:vAlign w:val="center"/>
            <w:hideMark/>
          </w:tcPr>
          <w:p w14:paraId="5D1C3F68" w14:textId="77777777" w:rsidR="00E87031" w:rsidRPr="00E87031" w:rsidRDefault="00E87031" w:rsidP="00E87031">
            <w:pPr>
              <w:rPr>
                <w:rFonts w:ascii="Arial Narrow" w:hAnsi="Arial Narrow" w:cs="Calibri"/>
                <w:b/>
                <w:bCs/>
                <w:color w:val="000000"/>
                <w:sz w:val="22"/>
                <w:szCs w:val="22"/>
                <w:lang w:val="es-CO" w:eastAsia="es-CO"/>
              </w:rPr>
            </w:pPr>
          </w:p>
        </w:tc>
        <w:tc>
          <w:tcPr>
            <w:tcW w:w="3465" w:type="dxa"/>
            <w:tcBorders>
              <w:top w:val="nil"/>
              <w:left w:val="nil"/>
              <w:bottom w:val="single" w:sz="8" w:space="0" w:color="auto"/>
              <w:right w:val="single" w:sz="4" w:space="0" w:color="auto"/>
            </w:tcBorders>
            <w:shd w:val="clear" w:color="auto" w:fill="auto"/>
            <w:vAlign w:val="center"/>
            <w:hideMark/>
          </w:tcPr>
          <w:p w14:paraId="1FB96FB2"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 xml:space="preserve">GRASAS POLIINSATURADAS </w:t>
            </w:r>
          </w:p>
        </w:tc>
        <w:tc>
          <w:tcPr>
            <w:tcW w:w="1533" w:type="dxa"/>
            <w:tcBorders>
              <w:top w:val="nil"/>
              <w:left w:val="nil"/>
              <w:bottom w:val="single" w:sz="8" w:space="0" w:color="auto"/>
              <w:right w:val="single" w:sz="4" w:space="0" w:color="auto"/>
            </w:tcBorders>
            <w:shd w:val="clear" w:color="auto" w:fill="auto"/>
            <w:vAlign w:val="center"/>
            <w:hideMark/>
          </w:tcPr>
          <w:p w14:paraId="27FEBD42" w14:textId="77777777" w:rsidR="00E87031" w:rsidRPr="00E87031" w:rsidRDefault="00E87031" w:rsidP="00E87031">
            <w:pPr>
              <w:jc w:val="right"/>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12</w:t>
            </w:r>
          </w:p>
        </w:tc>
        <w:tc>
          <w:tcPr>
            <w:tcW w:w="1232" w:type="dxa"/>
            <w:tcBorders>
              <w:top w:val="nil"/>
              <w:left w:val="nil"/>
              <w:bottom w:val="single" w:sz="8" w:space="0" w:color="auto"/>
              <w:right w:val="single" w:sz="4" w:space="0" w:color="auto"/>
            </w:tcBorders>
            <w:shd w:val="clear" w:color="auto" w:fill="auto"/>
            <w:vAlign w:val="center"/>
            <w:hideMark/>
          </w:tcPr>
          <w:p w14:paraId="72AF4C4A" w14:textId="77777777" w:rsidR="00E87031" w:rsidRPr="00E87031" w:rsidRDefault="00E87031" w:rsidP="00E87031">
            <w:pPr>
              <w:rPr>
                <w:rFonts w:ascii="Arial Narrow" w:hAnsi="Arial Narrow" w:cs="Calibri"/>
                <w:color w:val="000000"/>
                <w:sz w:val="22"/>
                <w:szCs w:val="22"/>
                <w:lang w:val="es-CO" w:eastAsia="es-CO"/>
              </w:rPr>
            </w:pPr>
            <w:r w:rsidRPr="00E87031">
              <w:rPr>
                <w:rFonts w:ascii="Arial Narrow" w:hAnsi="Arial Narrow" w:cs="Calibri"/>
                <w:color w:val="000000"/>
                <w:sz w:val="22"/>
                <w:szCs w:val="22"/>
                <w:lang w:val="es-CO" w:eastAsia="es-CO"/>
              </w:rPr>
              <w:t>60cc</w:t>
            </w:r>
          </w:p>
        </w:tc>
        <w:tc>
          <w:tcPr>
            <w:tcW w:w="1672" w:type="dxa"/>
            <w:vMerge/>
            <w:tcBorders>
              <w:top w:val="nil"/>
              <w:left w:val="single" w:sz="4" w:space="0" w:color="auto"/>
              <w:bottom w:val="single" w:sz="8" w:space="0" w:color="000000"/>
              <w:right w:val="single" w:sz="8" w:space="0" w:color="auto"/>
            </w:tcBorders>
            <w:vAlign w:val="center"/>
            <w:hideMark/>
          </w:tcPr>
          <w:p w14:paraId="4A0E9F61" w14:textId="77777777" w:rsidR="00E87031" w:rsidRPr="00E87031" w:rsidRDefault="00E87031" w:rsidP="00E87031">
            <w:pPr>
              <w:rPr>
                <w:rFonts w:ascii="Arial Narrow" w:hAnsi="Arial Narrow" w:cs="Calibri"/>
                <w:color w:val="000000"/>
                <w:sz w:val="22"/>
                <w:szCs w:val="22"/>
                <w:lang w:val="es-CO" w:eastAsia="es-CO"/>
              </w:rPr>
            </w:pPr>
          </w:p>
        </w:tc>
      </w:tr>
      <w:tr w:rsidR="00E87031" w:rsidRPr="00E87031" w14:paraId="041B85B5" w14:textId="77777777" w:rsidTr="00E87031">
        <w:trPr>
          <w:trHeight w:val="480"/>
        </w:trPr>
        <w:tc>
          <w:tcPr>
            <w:tcW w:w="97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6A99DE8" w14:textId="56CC670B" w:rsidR="00E87031" w:rsidRPr="00E87031" w:rsidRDefault="00E87031">
            <w:pPr>
              <w:jc w:val="both"/>
              <w:rPr>
                <w:rFonts w:ascii="Arial Narrow" w:hAnsi="Arial Narrow" w:cs="Calibri"/>
                <w:color w:val="000000"/>
                <w:sz w:val="22"/>
                <w:szCs w:val="22"/>
                <w:lang w:val="es-CO" w:eastAsia="es-CO"/>
              </w:rPr>
              <w:pPrChange w:id="174" w:author="John Alexander Carvajal Martínez" w:date="2024-01-08T23:22:00Z">
                <w:pPr/>
              </w:pPrChange>
            </w:pPr>
            <w:r w:rsidRPr="00E87031">
              <w:rPr>
                <w:rFonts w:ascii="Arial Narrow" w:hAnsi="Arial Narrow" w:cs="Calibri"/>
                <w:color w:val="000000"/>
                <w:sz w:val="22"/>
                <w:szCs w:val="22"/>
                <w:lang w:val="es-CO" w:eastAsia="es-CO"/>
              </w:rPr>
              <w:t>Documento de re</w:t>
            </w:r>
            <w:r w:rsidR="00E57C56">
              <w:rPr>
                <w:rFonts w:ascii="Arial Narrow" w:hAnsi="Arial Narrow" w:cs="Calibri"/>
                <w:color w:val="000000"/>
                <w:sz w:val="22"/>
                <w:szCs w:val="22"/>
                <w:lang w:val="es-CO" w:eastAsia="es-CO"/>
              </w:rPr>
              <w:t xml:space="preserve">ferencia lista de intercambios </w:t>
            </w:r>
            <w:r w:rsidRPr="00E87031">
              <w:rPr>
                <w:rFonts w:ascii="Arial Narrow" w:hAnsi="Arial Narrow" w:cs="Calibri"/>
                <w:color w:val="000000"/>
                <w:sz w:val="22"/>
                <w:szCs w:val="22"/>
                <w:lang w:val="es-CO" w:eastAsia="es-CO"/>
              </w:rPr>
              <w:t>Universidad de Antioquia quinta edición Medellín 2018, El caldo o consomé no se requiere incluir en el análisis de contenido nutricional.</w:t>
            </w:r>
          </w:p>
        </w:tc>
      </w:tr>
    </w:tbl>
    <w:p w14:paraId="7736CE96" w14:textId="77777777" w:rsidR="00061A73" w:rsidRPr="005E57D7" w:rsidRDefault="00061A73" w:rsidP="00D90A10">
      <w:pPr>
        <w:pStyle w:val="Prrafodelista"/>
        <w:shd w:val="clear" w:color="auto" w:fill="FFFFFF"/>
        <w:tabs>
          <w:tab w:val="left" w:pos="284"/>
          <w:tab w:val="left" w:pos="426"/>
        </w:tabs>
        <w:ind w:left="0"/>
        <w:jc w:val="both"/>
        <w:rPr>
          <w:rFonts w:ascii="Arial Narrow" w:hAnsi="Arial Narrow" w:cs="Arial"/>
          <w:bCs/>
          <w:lang w:val="es-ES_tradnl"/>
        </w:rPr>
      </w:pPr>
    </w:p>
    <w:p w14:paraId="614235B0" w14:textId="4252A2A8" w:rsidR="00D70306" w:rsidRPr="005E57D7" w:rsidRDefault="009406C0" w:rsidP="00D90A10">
      <w:pPr>
        <w:pStyle w:val="Prrafodelista"/>
        <w:shd w:val="clear" w:color="auto" w:fill="FFFFFF"/>
        <w:tabs>
          <w:tab w:val="left" w:pos="284"/>
          <w:tab w:val="left" w:pos="426"/>
        </w:tabs>
        <w:ind w:left="0"/>
        <w:jc w:val="both"/>
        <w:rPr>
          <w:rFonts w:ascii="Arial Narrow" w:hAnsi="Arial Narrow" w:cs="Arial"/>
          <w:bCs/>
          <w:lang w:val="es-ES_tradnl"/>
        </w:rPr>
      </w:pPr>
      <w:r w:rsidRPr="00E57C56">
        <w:rPr>
          <w:rFonts w:ascii="Arial Narrow" w:hAnsi="Arial Narrow" w:cs="Arial"/>
          <w:bCs/>
          <w:lang w:val="es-ES_tradnl"/>
        </w:rPr>
        <w:t xml:space="preserve">El proponente deberá presentar los ciclos de </w:t>
      </w:r>
      <w:r w:rsidR="001D5503" w:rsidRPr="00E57C56">
        <w:rPr>
          <w:rFonts w:ascii="Arial Narrow" w:hAnsi="Arial Narrow" w:cs="Arial"/>
          <w:bCs/>
          <w:lang w:val="es-ES_tradnl"/>
        </w:rPr>
        <w:t>menús</w:t>
      </w:r>
      <w:r w:rsidRPr="00E57C56">
        <w:rPr>
          <w:rFonts w:ascii="Arial Narrow" w:hAnsi="Arial Narrow" w:cs="Arial"/>
          <w:bCs/>
          <w:lang w:val="es-ES_tradnl"/>
        </w:rPr>
        <w:t xml:space="preserve"> por semana para </w:t>
      </w:r>
      <w:r w:rsidR="008318CC" w:rsidRPr="00E57C56">
        <w:rPr>
          <w:rFonts w:ascii="Arial Narrow" w:hAnsi="Arial Narrow" w:cs="Arial"/>
          <w:bCs/>
          <w:lang w:val="es-ES_tradnl"/>
        </w:rPr>
        <w:t>4</w:t>
      </w:r>
      <w:r w:rsidR="001D5503" w:rsidRPr="00E57C56">
        <w:rPr>
          <w:rFonts w:ascii="Arial Narrow" w:hAnsi="Arial Narrow" w:cs="Arial"/>
          <w:bCs/>
          <w:lang w:val="es-ES_tradnl"/>
        </w:rPr>
        <w:t xml:space="preserve"> semanas,</w:t>
      </w:r>
      <w:r w:rsidRPr="00E57C56">
        <w:rPr>
          <w:rFonts w:ascii="Arial Narrow" w:hAnsi="Arial Narrow" w:cs="Arial"/>
          <w:bCs/>
          <w:lang w:val="es-ES_tradnl"/>
        </w:rPr>
        <w:t xml:space="preserve"> ajustando a las características de grupos de alimentación y porciones d</w:t>
      </w:r>
      <w:r w:rsidR="001D5503" w:rsidRPr="00E57C56">
        <w:rPr>
          <w:rFonts w:ascii="Arial Narrow" w:hAnsi="Arial Narrow" w:cs="Arial"/>
          <w:bCs/>
          <w:lang w:val="es-ES_tradnl"/>
        </w:rPr>
        <w:t xml:space="preserve">efinidas en las minutas patrón junto con el respectivo análisis de contenido nutricional elaborado con tabla de composición de alimentos </w:t>
      </w:r>
      <w:r w:rsidR="0048594A" w:rsidRPr="00E57C56">
        <w:rPr>
          <w:rFonts w:ascii="Arial Narrow" w:hAnsi="Arial Narrow" w:cs="Arial"/>
          <w:bCs/>
          <w:lang w:val="es-ES_tradnl"/>
        </w:rPr>
        <w:t>colombianos</w:t>
      </w:r>
      <w:r w:rsidR="001D5503" w:rsidRPr="00E57C56">
        <w:rPr>
          <w:rFonts w:ascii="Arial Narrow" w:hAnsi="Arial Narrow" w:cs="Arial"/>
          <w:bCs/>
          <w:lang w:val="es-ES_tradnl"/>
        </w:rPr>
        <w:t xml:space="preserve"> 2018</w:t>
      </w:r>
      <w:r w:rsidR="0048594A" w:rsidRPr="00E57C56">
        <w:rPr>
          <w:rFonts w:ascii="Arial Narrow" w:hAnsi="Arial Narrow" w:cs="Arial"/>
          <w:bCs/>
          <w:lang w:val="es-ES_tradnl"/>
        </w:rPr>
        <w:t xml:space="preserve"> y avaladas por Profesional en Nutrición adjuntando Tarjeta Profesional y RETHUS vigente</w:t>
      </w:r>
      <w:r w:rsidR="001D5503" w:rsidRPr="00E57C56">
        <w:rPr>
          <w:rFonts w:ascii="Arial Narrow" w:hAnsi="Arial Narrow" w:cs="Arial"/>
          <w:bCs/>
          <w:lang w:val="es-ES_tradnl"/>
        </w:rPr>
        <w:t>.</w:t>
      </w:r>
      <w:r w:rsidR="001D5503" w:rsidRPr="005E57D7">
        <w:rPr>
          <w:rFonts w:ascii="Arial Narrow" w:hAnsi="Arial Narrow" w:cs="Arial"/>
          <w:bCs/>
          <w:lang w:val="es-ES_tradnl"/>
        </w:rPr>
        <w:t xml:space="preserve"> </w:t>
      </w:r>
    </w:p>
    <w:p w14:paraId="619E6ACA" w14:textId="1573B142" w:rsidR="009406C0" w:rsidRPr="005E57D7" w:rsidRDefault="009406C0" w:rsidP="00581BDD">
      <w:pPr>
        <w:pStyle w:val="Prrafodelista"/>
        <w:tabs>
          <w:tab w:val="left" w:pos="426"/>
        </w:tabs>
        <w:autoSpaceDE w:val="0"/>
        <w:autoSpaceDN w:val="0"/>
        <w:adjustRightInd w:val="0"/>
        <w:ind w:left="0"/>
        <w:jc w:val="both"/>
        <w:rPr>
          <w:rFonts w:ascii="Arial Narrow" w:hAnsi="Arial Narrow" w:cs="Arial"/>
          <w:bCs/>
          <w:lang w:val="es-ES_tradnl"/>
        </w:rPr>
      </w:pPr>
    </w:p>
    <w:p w14:paraId="1263FDB5" w14:textId="75D91C14" w:rsidR="009406C0" w:rsidRPr="005E57D7" w:rsidRDefault="009406C0" w:rsidP="00581BDD">
      <w:pPr>
        <w:pStyle w:val="Prrafodelista"/>
        <w:tabs>
          <w:tab w:val="left" w:pos="426"/>
        </w:tabs>
        <w:autoSpaceDE w:val="0"/>
        <w:autoSpaceDN w:val="0"/>
        <w:adjustRightInd w:val="0"/>
        <w:ind w:left="0"/>
        <w:jc w:val="both"/>
        <w:rPr>
          <w:rFonts w:ascii="Arial Narrow" w:hAnsi="Arial Narrow" w:cs="Arial"/>
          <w:bCs/>
          <w:lang w:val="es-ES_tradnl"/>
        </w:rPr>
      </w:pPr>
      <w:r w:rsidRPr="005E57D7">
        <w:rPr>
          <w:rFonts w:ascii="Arial Narrow" w:hAnsi="Arial Narrow" w:cs="Arial"/>
          <w:bCs/>
          <w:lang w:val="es-ES_tradnl"/>
        </w:rPr>
        <w:t xml:space="preserve">En caso de requerirse dietas de presentación blanda dadas las necesidades de los pacientes, se tendrán en cuenta las condiciones de las minutas expuestas y se modificará la presentación de las mismas a licuada o tipo papilla. </w:t>
      </w:r>
    </w:p>
    <w:p w14:paraId="00D41A5E" w14:textId="4FD30526" w:rsidR="00581BDD" w:rsidRPr="005E57D7" w:rsidRDefault="00B52939" w:rsidP="00156A7B">
      <w:pPr>
        <w:pStyle w:val="Ttulo2"/>
        <w:keepLines/>
        <w:numPr>
          <w:ilvl w:val="1"/>
          <w:numId w:val="3"/>
        </w:numPr>
        <w:spacing w:before="40"/>
        <w:rPr>
          <w:rFonts w:ascii="Arial Narrow" w:hAnsi="Arial Narrow"/>
          <w:b w:val="0"/>
          <w:bCs w:val="0"/>
          <w:sz w:val="22"/>
          <w:szCs w:val="22"/>
          <w:lang w:val="es-ES_tradnl"/>
        </w:rPr>
      </w:pPr>
      <w:r w:rsidRPr="005E57D7">
        <w:rPr>
          <w:rFonts w:ascii="Arial Narrow" w:hAnsi="Arial Narrow"/>
          <w:sz w:val="22"/>
          <w:szCs w:val="22"/>
          <w:lang w:val="es-ES_tradnl"/>
        </w:rPr>
        <w:t xml:space="preserve"> ÍTEMS</w:t>
      </w:r>
      <w:r w:rsidR="00581BDD" w:rsidRPr="005E57D7">
        <w:rPr>
          <w:rFonts w:ascii="Arial Narrow" w:hAnsi="Arial Narrow"/>
          <w:sz w:val="22"/>
          <w:szCs w:val="22"/>
          <w:lang w:val="es-ES_tradnl"/>
        </w:rPr>
        <w:t xml:space="preserve"> NO CONTEMPLADOS</w:t>
      </w:r>
    </w:p>
    <w:p w14:paraId="64044464" w14:textId="77777777" w:rsidR="00581BDD" w:rsidRPr="005E57D7" w:rsidRDefault="00581BDD" w:rsidP="00581BDD">
      <w:pPr>
        <w:pStyle w:val="Prrafodelista"/>
        <w:tabs>
          <w:tab w:val="left" w:pos="426"/>
        </w:tabs>
        <w:autoSpaceDE w:val="0"/>
        <w:autoSpaceDN w:val="0"/>
        <w:adjustRightInd w:val="0"/>
        <w:ind w:left="0"/>
        <w:jc w:val="both"/>
        <w:rPr>
          <w:rFonts w:ascii="Arial Narrow" w:hAnsi="Arial Narrow" w:cs="Arial"/>
          <w:lang w:val="es-ES_tradnl"/>
        </w:rPr>
      </w:pPr>
    </w:p>
    <w:p w14:paraId="12C08BAC" w14:textId="05B8EF08" w:rsidR="00581BDD" w:rsidRPr="005E57D7" w:rsidRDefault="00581BDD" w:rsidP="00581BDD">
      <w:pPr>
        <w:pStyle w:val="Prrafodelista"/>
        <w:tabs>
          <w:tab w:val="left" w:pos="426"/>
        </w:tabs>
        <w:autoSpaceDE w:val="0"/>
        <w:autoSpaceDN w:val="0"/>
        <w:adjustRightInd w:val="0"/>
        <w:ind w:left="0"/>
        <w:jc w:val="both"/>
        <w:rPr>
          <w:rFonts w:ascii="Arial Narrow" w:hAnsi="Arial Narrow" w:cs="Arial"/>
          <w:lang w:val="es-ES_tradnl"/>
        </w:rPr>
      </w:pPr>
      <w:r w:rsidRPr="005E57D7">
        <w:rPr>
          <w:rFonts w:ascii="Arial Narrow" w:hAnsi="Arial Narrow" w:cs="Arial"/>
          <w:lang w:val="es-ES_tradnl"/>
        </w:rPr>
        <w:t>En el evento en que la EMPRESA SOCIAL DEL ESTADO CENTRO DE REHABILITACIÓN INTEGRAL DE BOYACÁ, requiera durante la ejecución del contrato de suministro de</w:t>
      </w:r>
      <w:r w:rsidR="00B52939" w:rsidRPr="005E57D7">
        <w:rPr>
          <w:rFonts w:ascii="Arial Narrow" w:hAnsi="Arial Narrow" w:cs="Arial"/>
          <w:lang w:val="es-ES_tradnl"/>
        </w:rPr>
        <w:t xml:space="preserve"> ítems asociados al objeto contractual</w:t>
      </w:r>
      <w:r w:rsidRPr="005E57D7">
        <w:rPr>
          <w:rFonts w:ascii="Arial Narrow" w:hAnsi="Arial Narrow" w:cs="Arial"/>
          <w:lang w:val="es-ES_tradnl"/>
        </w:rPr>
        <w:t xml:space="preserve"> no previstos en este, la entidad aplicará el siguiente procedimiento: </w:t>
      </w:r>
    </w:p>
    <w:p w14:paraId="7FBAEE2B" w14:textId="77777777" w:rsidR="00581BDD" w:rsidRPr="005E57D7" w:rsidRDefault="00581BDD" w:rsidP="00581BDD">
      <w:pPr>
        <w:pStyle w:val="Prrafodelista"/>
        <w:tabs>
          <w:tab w:val="left" w:pos="426"/>
        </w:tabs>
        <w:autoSpaceDE w:val="0"/>
        <w:autoSpaceDN w:val="0"/>
        <w:adjustRightInd w:val="0"/>
        <w:ind w:left="0"/>
        <w:jc w:val="both"/>
        <w:rPr>
          <w:rFonts w:ascii="Arial Narrow" w:hAnsi="Arial Narrow" w:cs="Arial"/>
          <w:lang w:val="es-ES_tradnl"/>
        </w:rPr>
      </w:pPr>
    </w:p>
    <w:p w14:paraId="414FD9AA" w14:textId="472F8F65" w:rsidR="00581BDD" w:rsidRPr="005E57D7" w:rsidRDefault="00581BDD" w:rsidP="00156A7B">
      <w:pPr>
        <w:pStyle w:val="Prrafodelista"/>
        <w:numPr>
          <w:ilvl w:val="0"/>
          <w:numId w:val="8"/>
        </w:numPr>
        <w:tabs>
          <w:tab w:val="left" w:pos="426"/>
        </w:tabs>
        <w:autoSpaceDE w:val="0"/>
        <w:autoSpaceDN w:val="0"/>
        <w:adjustRightInd w:val="0"/>
        <w:spacing w:after="0" w:line="240" w:lineRule="auto"/>
        <w:jc w:val="both"/>
        <w:rPr>
          <w:rFonts w:ascii="Arial Narrow" w:hAnsi="Arial Narrow" w:cs="Arial"/>
          <w:lang w:val="es-ES_tradnl"/>
        </w:rPr>
      </w:pPr>
      <w:r w:rsidRPr="005E57D7">
        <w:rPr>
          <w:rFonts w:ascii="Arial Narrow" w:hAnsi="Arial Narrow" w:cs="Arial"/>
          <w:lang w:val="es-ES_tradnl"/>
        </w:rPr>
        <w:t>El contratista a solicitud del supervisor d</w:t>
      </w:r>
      <w:r w:rsidR="00B52939" w:rsidRPr="005E57D7">
        <w:rPr>
          <w:rFonts w:ascii="Arial Narrow" w:hAnsi="Arial Narrow" w:cs="Arial"/>
          <w:lang w:val="es-ES_tradnl"/>
        </w:rPr>
        <w:t xml:space="preserve">el contrato, cotizará el ítem solicitado, detallando: </w:t>
      </w:r>
      <w:r w:rsidRPr="005E57D7">
        <w:rPr>
          <w:rFonts w:ascii="Arial Narrow" w:hAnsi="Arial Narrow" w:cs="Arial"/>
          <w:lang w:val="es-ES_tradnl"/>
        </w:rPr>
        <w:t xml:space="preserve"> características y valor unitario. </w:t>
      </w:r>
    </w:p>
    <w:p w14:paraId="2F5E13EB" w14:textId="77777777" w:rsidR="00581BDD" w:rsidRPr="005E57D7" w:rsidRDefault="00581BDD" w:rsidP="00581BDD">
      <w:pPr>
        <w:pStyle w:val="Prrafodelista"/>
        <w:tabs>
          <w:tab w:val="left" w:pos="426"/>
        </w:tabs>
        <w:autoSpaceDE w:val="0"/>
        <w:autoSpaceDN w:val="0"/>
        <w:adjustRightInd w:val="0"/>
        <w:jc w:val="both"/>
        <w:rPr>
          <w:rFonts w:ascii="Arial Narrow" w:hAnsi="Arial Narrow" w:cs="Arial"/>
          <w:lang w:val="es-ES_tradnl"/>
        </w:rPr>
      </w:pPr>
    </w:p>
    <w:p w14:paraId="472EEAF3" w14:textId="77777777" w:rsidR="00581BDD" w:rsidRPr="005E57D7" w:rsidRDefault="00581BDD" w:rsidP="00156A7B">
      <w:pPr>
        <w:pStyle w:val="Prrafodelista"/>
        <w:numPr>
          <w:ilvl w:val="0"/>
          <w:numId w:val="8"/>
        </w:numPr>
        <w:tabs>
          <w:tab w:val="left" w:pos="426"/>
        </w:tabs>
        <w:autoSpaceDE w:val="0"/>
        <w:autoSpaceDN w:val="0"/>
        <w:adjustRightInd w:val="0"/>
        <w:spacing w:after="0" w:line="240" w:lineRule="auto"/>
        <w:jc w:val="both"/>
        <w:rPr>
          <w:rFonts w:ascii="Arial Narrow" w:hAnsi="Arial Narrow" w:cs="Arial"/>
          <w:lang w:val="es-ES_tradnl"/>
        </w:rPr>
      </w:pPr>
      <w:r w:rsidRPr="005E57D7">
        <w:rPr>
          <w:rFonts w:ascii="Arial Narrow" w:hAnsi="Arial Narrow" w:cs="Arial"/>
          <w:lang w:val="es-ES_tradnl"/>
        </w:rPr>
        <w:t xml:space="preserve">La entidad realizará el respectivo sondeo en el mercado local a proveedores idóneos con el fin de realizar un estudio comparativo y establecer el precio promedio del mercado. </w:t>
      </w:r>
    </w:p>
    <w:p w14:paraId="6DF8382D" w14:textId="77777777" w:rsidR="00581BDD" w:rsidRPr="005E57D7" w:rsidRDefault="00581BDD" w:rsidP="00581BDD">
      <w:pPr>
        <w:pStyle w:val="Prrafodelista"/>
        <w:rPr>
          <w:rFonts w:ascii="Arial Narrow" w:hAnsi="Arial Narrow" w:cs="Arial"/>
          <w:lang w:val="es-ES_tradnl"/>
        </w:rPr>
      </w:pPr>
    </w:p>
    <w:p w14:paraId="6690169F" w14:textId="260BEDEC" w:rsidR="00581BDD" w:rsidRPr="005E57D7" w:rsidRDefault="00581BDD" w:rsidP="00156A7B">
      <w:pPr>
        <w:pStyle w:val="Prrafodelista"/>
        <w:numPr>
          <w:ilvl w:val="0"/>
          <w:numId w:val="8"/>
        </w:numPr>
        <w:tabs>
          <w:tab w:val="left" w:pos="426"/>
        </w:tabs>
        <w:autoSpaceDE w:val="0"/>
        <w:autoSpaceDN w:val="0"/>
        <w:adjustRightInd w:val="0"/>
        <w:spacing w:after="0" w:line="240" w:lineRule="auto"/>
        <w:jc w:val="both"/>
        <w:rPr>
          <w:rFonts w:ascii="Arial Narrow" w:hAnsi="Arial Narrow" w:cs="Arial"/>
          <w:lang w:val="es-ES_tradnl"/>
        </w:rPr>
      </w:pPr>
      <w:r w:rsidRPr="005E57D7">
        <w:rPr>
          <w:rFonts w:ascii="Arial Narrow" w:hAnsi="Arial Narrow" w:cs="Arial"/>
          <w:lang w:val="es-ES_tradnl"/>
        </w:rPr>
        <w:t>Si el valor propuesto por el contratista es superior al valor promedio establecido, éste deberá adoptar el valor promedio obtenido en el estu</w:t>
      </w:r>
      <w:r w:rsidR="00B52939" w:rsidRPr="005E57D7">
        <w:rPr>
          <w:rFonts w:ascii="Arial Narrow" w:hAnsi="Arial Narrow" w:cs="Arial"/>
          <w:lang w:val="es-ES_tradnl"/>
        </w:rPr>
        <w:t>dio de mercado. Si este ítem</w:t>
      </w:r>
      <w:r w:rsidRPr="005E57D7">
        <w:rPr>
          <w:rFonts w:ascii="Arial Narrow" w:hAnsi="Arial Narrow" w:cs="Arial"/>
          <w:lang w:val="es-ES_tradnl"/>
        </w:rPr>
        <w:t xml:space="preserve"> se requiere con periodicidad se debe efectuar un acta entre el supervisor y el contratista, con el fin de adoptar el n</w:t>
      </w:r>
      <w:r w:rsidR="00B52939" w:rsidRPr="005E57D7">
        <w:rPr>
          <w:rFonts w:ascii="Arial Narrow" w:hAnsi="Arial Narrow" w:cs="Arial"/>
          <w:lang w:val="es-ES_tradnl"/>
        </w:rPr>
        <w:t>uevo elemento dentro del objeto</w:t>
      </w:r>
      <w:r w:rsidRPr="005E57D7">
        <w:rPr>
          <w:rFonts w:ascii="Arial Narrow" w:hAnsi="Arial Narrow" w:cs="Arial"/>
          <w:lang w:val="es-ES_tradnl"/>
        </w:rPr>
        <w:t xml:space="preserve"> contractual.</w:t>
      </w:r>
    </w:p>
    <w:p w14:paraId="40C0D0C4" w14:textId="77777777" w:rsidR="00581BDD" w:rsidRPr="005E57D7" w:rsidRDefault="00581BDD" w:rsidP="00581BDD">
      <w:pPr>
        <w:pStyle w:val="Prrafodelista"/>
        <w:rPr>
          <w:rFonts w:ascii="Arial Narrow" w:hAnsi="Arial Narrow" w:cs="Arial"/>
          <w:lang w:val="es-ES_tradnl"/>
        </w:rPr>
      </w:pPr>
    </w:p>
    <w:p w14:paraId="4015C479" w14:textId="0376769A" w:rsidR="00581BDD" w:rsidRPr="005E57D7" w:rsidRDefault="00581BDD" w:rsidP="00156A7B">
      <w:pPr>
        <w:pStyle w:val="Prrafodelista"/>
        <w:numPr>
          <w:ilvl w:val="0"/>
          <w:numId w:val="8"/>
        </w:numPr>
        <w:tabs>
          <w:tab w:val="left" w:pos="426"/>
        </w:tabs>
        <w:autoSpaceDE w:val="0"/>
        <w:autoSpaceDN w:val="0"/>
        <w:adjustRightInd w:val="0"/>
        <w:spacing w:after="0" w:line="240" w:lineRule="auto"/>
        <w:jc w:val="both"/>
        <w:rPr>
          <w:rFonts w:ascii="Arial Narrow" w:hAnsi="Arial Narrow" w:cs="Arial"/>
          <w:lang w:val="es-ES_tradnl"/>
        </w:rPr>
      </w:pPr>
      <w:r w:rsidRPr="005E57D7">
        <w:rPr>
          <w:rFonts w:ascii="Arial Narrow" w:hAnsi="Arial Narrow" w:cs="Arial"/>
          <w:lang w:val="es-ES_tradnl"/>
        </w:rPr>
        <w:t xml:space="preserve">Se suscribirá documento entre el representante legal de la ESE Centro de Rehabilitación Integral de Boyacá y el contratista, autorizando </w:t>
      </w:r>
      <w:r w:rsidR="00B52939" w:rsidRPr="005E57D7">
        <w:rPr>
          <w:rFonts w:ascii="Arial Narrow" w:hAnsi="Arial Narrow" w:cs="Arial"/>
          <w:lang w:val="es-ES_tradnl"/>
        </w:rPr>
        <w:t>la inclusión de dichos ítems</w:t>
      </w:r>
      <w:r w:rsidRPr="005E57D7">
        <w:rPr>
          <w:rFonts w:ascii="Arial Narrow" w:hAnsi="Arial Narrow" w:cs="Arial"/>
          <w:lang w:val="es-ES_tradnl"/>
        </w:rPr>
        <w:t xml:space="preserve"> para la ejecución del contrato.</w:t>
      </w:r>
    </w:p>
    <w:p w14:paraId="0B4180EE" w14:textId="77777777" w:rsidR="00334AC1" w:rsidRPr="005E57D7" w:rsidRDefault="00334AC1" w:rsidP="00334AC1">
      <w:pPr>
        <w:pStyle w:val="Ttulo2"/>
        <w:keepLines/>
        <w:spacing w:before="40"/>
        <w:ind w:left="720"/>
        <w:rPr>
          <w:rFonts w:ascii="Arial Narrow" w:hAnsi="Arial Narrow"/>
          <w:b w:val="0"/>
          <w:bCs w:val="0"/>
          <w:sz w:val="22"/>
          <w:szCs w:val="22"/>
          <w:lang w:val="es-ES_tradnl"/>
        </w:rPr>
      </w:pPr>
    </w:p>
    <w:p w14:paraId="2BCA4A2F" w14:textId="1BBBB5FE" w:rsidR="00581BDD" w:rsidRPr="005E57D7" w:rsidRDefault="00581BDD" w:rsidP="00156A7B">
      <w:pPr>
        <w:pStyle w:val="Ttulo2"/>
        <w:keepLines/>
        <w:numPr>
          <w:ilvl w:val="1"/>
          <w:numId w:val="3"/>
        </w:numPr>
        <w:spacing w:before="40"/>
        <w:rPr>
          <w:rFonts w:ascii="Arial Narrow" w:hAnsi="Arial Narrow"/>
          <w:b w:val="0"/>
          <w:bCs w:val="0"/>
          <w:sz w:val="22"/>
          <w:szCs w:val="22"/>
          <w:lang w:val="es-ES_tradnl"/>
        </w:rPr>
      </w:pPr>
      <w:r w:rsidRPr="005E57D7">
        <w:rPr>
          <w:rFonts w:ascii="Arial Narrow" w:hAnsi="Arial Narrow"/>
          <w:sz w:val="22"/>
          <w:szCs w:val="22"/>
          <w:lang w:val="es-ES_tradnl"/>
        </w:rPr>
        <w:t xml:space="preserve"> CARACTERÍSTICAS DE LA EJECUCIÓN DEL CONTRATO  </w:t>
      </w:r>
    </w:p>
    <w:p w14:paraId="1DE76228" w14:textId="77777777" w:rsidR="00D90A10" w:rsidRPr="005E57D7" w:rsidRDefault="00D90A10" w:rsidP="00581BDD">
      <w:pPr>
        <w:jc w:val="both"/>
        <w:rPr>
          <w:rFonts w:ascii="Arial Narrow" w:hAnsi="Arial Narrow"/>
          <w:sz w:val="22"/>
          <w:szCs w:val="22"/>
          <w:lang w:val="es-CO"/>
        </w:rPr>
      </w:pPr>
    </w:p>
    <w:p w14:paraId="508D8C2B" w14:textId="1B2963D3" w:rsidR="00581BDD" w:rsidRPr="005E57D7" w:rsidRDefault="00581BDD" w:rsidP="00581BDD">
      <w:pPr>
        <w:jc w:val="both"/>
        <w:rPr>
          <w:rFonts w:ascii="Arial Narrow" w:hAnsi="Arial Narrow"/>
          <w:sz w:val="22"/>
          <w:szCs w:val="22"/>
          <w:lang w:val="es-CO"/>
        </w:rPr>
      </w:pPr>
      <w:r w:rsidRPr="005E57D7">
        <w:rPr>
          <w:rFonts w:ascii="Arial Narrow" w:hAnsi="Arial Narrow"/>
          <w:sz w:val="22"/>
          <w:szCs w:val="22"/>
          <w:lang w:val="es-CO"/>
        </w:rPr>
        <w:t>Además de los requerimientos y/o exigencias mínimas descritas en el numeral 2.2., es necesario que el oferente seleccionado cumpla con las siguientes obligaciones y/o desarrolle las siguientes actividades:</w:t>
      </w:r>
    </w:p>
    <w:p w14:paraId="614736E5" w14:textId="77777777" w:rsidR="00581BDD" w:rsidRPr="005E57D7" w:rsidRDefault="00581BDD" w:rsidP="00581BDD">
      <w:pPr>
        <w:jc w:val="both"/>
        <w:rPr>
          <w:rFonts w:ascii="Arial Narrow" w:hAnsi="Arial Narrow"/>
          <w:sz w:val="22"/>
          <w:szCs w:val="22"/>
          <w:lang w:val="es-CO"/>
        </w:rPr>
      </w:pPr>
    </w:p>
    <w:p w14:paraId="6459F6B9" w14:textId="19C5D6DE" w:rsidR="00B9179F" w:rsidRPr="00C34F9B" w:rsidRDefault="00B9179F">
      <w:pPr>
        <w:pStyle w:val="Prrafodelista"/>
        <w:numPr>
          <w:ilvl w:val="0"/>
          <w:numId w:val="45"/>
        </w:numPr>
        <w:jc w:val="both"/>
        <w:rPr>
          <w:rFonts w:ascii="Arial Narrow" w:hAnsi="Arial Narrow" w:cs="Arial"/>
          <w:iCs/>
          <w:rPrChange w:id="175" w:author="John Alexander Carvajal Martínez" w:date="2024-01-08T23:23:00Z">
            <w:rPr/>
          </w:rPrChange>
        </w:rPr>
        <w:pPrChange w:id="176" w:author="John Alexander Carvajal Martínez" w:date="2024-01-08T23:23:00Z">
          <w:pPr>
            <w:jc w:val="both"/>
          </w:pPr>
        </w:pPrChange>
      </w:pPr>
      <w:r w:rsidRPr="00C34F9B">
        <w:rPr>
          <w:rFonts w:ascii="Arial Narrow" w:hAnsi="Arial Narrow" w:cs="Arial"/>
          <w:iCs/>
          <w:rPrChange w:id="177" w:author="John Alexander Carvajal Martínez" w:date="2024-01-08T23:23:00Z">
            <w:rPr/>
          </w:rPrChange>
        </w:rPr>
        <w:t>Ejecutar en su totalidad en debida forma y dentro del plazo pactado el Objeto contractual.</w:t>
      </w:r>
    </w:p>
    <w:p w14:paraId="6A5AF910" w14:textId="77777777" w:rsidR="00B9179F" w:rsidRPr="005E57D7" w:rsidRDefault="00B9179F" w:rsidP="00B9179F">
      <w:pPr>
        <w:jc w:val="both"/>
        <w:rPr>
          <w:rFonts w:ascii="Arial Narrow" w:hAnsi="Arial Narrow" w:cs="Arial"/>
          <w:iCs/>
          <w:sz w:val="22"/>
          <w:szCs w:val="22"/>
        </w:rPr>
      </w:pPr>
    </w:p>
    <w:p w14:paraId="3F11BD32" w14:textId="7A47C346" w:rsidR="00B9179F" w:rsidRPr="00C34F9B" w:rsidRDefault="00B9179F">
      <w:pPr>
        <w:pStyle w:val="Prrafodelista"/>
        <w:numPr>
          <w:ilvl w:val="0"/>
          <w:numId w:val="45"/>
        </w:numPr>
        <w:jc w:val="both"/>
        <w:rPr>
          <w:rFonts w:ascii="Arial Narrow" w:hAnsi="Arial Narrow" w:cs="Arial"/>
          <w:iCs/>
          <w:rPrChange w:id="178" w:author="John Alexander Carvajal Martínez" w:date="2024-01-08T23:23:00Z">
            <w:rPr/>
          </w:rPrChange>
        </w:rPr>
        <w:pPrChange w:id="179" w:author="John Alexander Carvajal Martínez" w:date="2024-01-08T23:23:00Z">
          <w:pPr>
            <w:jc w:val="both"/>
          </w:pPr>
        </w:pPrChange>
      </w:pPr>
      <w:r w:rsidRPr="00C34F9B">
        <w:rPr>
          <w:rFonts w:ascii="Arial Narrow" w:hAnsi="Arial Narrow" w:cs="Arial"/>
          <w:iCs/>
          <w:rPrChange w:id="180" w:author="John Alexander Carvajal Martínez" w:date="2024-01-08T23:23:00Z">
            <w:rPr/>
          </w:rPrChange>
        </w:rPr>
        <w:lastRenderedPageBreak/>
        <w:t xml:space="preserve">El Contratista se obliga a suministrar la alimentación a los usuarios que se encuentran hospitalizados en la Empresa Social del Estado Centro de Rehabilitación Integral de Boyacá, por el sistema de precio fijo por ración, entendiéndose por ración: (desayuno, </w:t>
      </w:r>
      <w:r w:rsidR="00910CFB" w:rsidRPr="00C34F9B">
        <w:rPr>
          <w:rFonts w:ascii="Arial Narrow" w:hAnsi="Arial Narrow" w:cs="Arial"/>
          <w:iCs/>
          <w:rPrChange w:id="181" w:author="John Alexander Carvajal Martínez" w:date="2024-01-08T23:23:00Z">
            <w:rPr/>
          </w:rPrChange>
        </w:rPr>
        <w:t>refrigerio de la</w:t>
      </w:r>
      <w:r w:rsidRPr="00C34F9B">
        <w:rPr>
          <w:rFonts w:ascii="Arial Narrow" w:hAnsi="Arial Narrow" w:cs="Arial"/>
          <w:iCs/>
          <w:rPrChange w:id="182" w:author="John Alexander Carvajal Martínez" w:date="2024-01-08T23:23:00Z">
            <w:rPr/>
          </w:rPrChange>
        </w:rPr>
        <w:t xml:space="preserve"> ma</w:t>
      </w:r>
      <w:r w:rsidR="00B52939" w:rsidRPr="00C34F9B">
        <w:rPr>
          <w:rFonts w:ascii="Arial Narrow" w:hAnsi="Arial Narrow" w:cs="Arial"/>
          <w:iCs/>
          <w:rPrChange w:id="183" w:author="John Alexander Carvajal Martínez" w:date="2024-01-08T23:23:00Z">
            <w:rPr/>
          </w:rPrChange>
        </w:rPr>
        <w:t xml:space="preserve">ñana, almuerzo, </w:t>
      </w:r>
      <w:r w:rsidR="00910CFB" w:rsidRPr="00C34F9B">
        <w:rPr>
          <w:rFonts w:ascii="Arial Narrow" w:hAnsi="Arial Narrow" w:cs="Arial"/>
          <w:iCs/>
          <w:rPrChange w:id="184" w:author="John Alexander Carvajal Martínez" w:date="2024-01-08T23:23:00Z">
            <w:rPr/>
          </w:rPrChange>
        </w:rPr>
        <w:t>refrigerio de la tarde</w:t>
      </w:r>
      <w:r w:rsidR="00B52939" w:rsidRPr="00C34F9B">
        <w:rPr>
          <w:rFonts w:ascii="Arial Narrow" w:hAnsi="Arial Narrow" w:cs="Arial"/>
          <w:iCs/>
          <w:rPrChange w:id="185" w:author="John Alexander Carvajal Martínez" w:date="2024-01-08T23:23:00Z">
            <w:rPr/>
          </w:rPrChange>
        </w:rPr>
        <w:t xml:space="preserve">, </w:t>
      </w:r>
      <w:r w:rsidRPr="00C34F9B">
        <w:rPr>
          <w:rFonts w:ascii="Arial Narrow" w:hAnsi="Arial Narrow" w:cs="Arial"/>
          <w:iCs/>
          <w:rPrChange w:id="186" w:author="John Alexander Carvajal Martínez" w:date="2024-01-08T23:23:00Z">
            <w:rPr/>
          </w:rPrChange>
        </w:rPr>
        <w:t>comida</w:t>
      </w:r>
      <w:r w:rsidR="00B52939" w:rsidRPr="00C34F9B">
        <w:rPr>
          <w:rFonts w:ascii="Arial Narrow" w:hAnsi="Arial Narrow" w:cs="Arial"/>
          <w:iCs/>
          <w:rPrChange w:id="187" w:author="John Alexander Carvajal Martínez" w:date="2024-01-08T23:23:00Z">
            <w:rPr/>
          </w:rPrChange>
        </w:rPr>
        <w:t xml:space="preserve"> y refrigerio </w:t>
      </w:r>
      <w:r w:rsidR="00910CFB" w:rsidRPr="00C34F9B">
        <w:rPr>
          <w:rFonts w:ascii="Arial Narrow" w:hAnsi="Arial Narrow" w:cs="Arial"/>
          <w:iCs/>
          <w:rPrChange w:id="188" w:author="John Alexander Carvajal Martínez" w:date="2024-01-08T23:23:00Z">
            <w:rPr/>
          </w:rPrChange>
        </w:rPr>
        <w:t>de la noche</w:t>
      </w:r>
      <w:r w:rsidR="00B52939" w:rsidRPr="00C34F9B">
        <w:rPr>
          <w:rFonts w:ascii="Arial Narrow" w:hAnsi="Arial Narrow" w:cs="Arial"/>
          <w:iCs/>
          <w:rPrChange w:id="189" w:author="John Alexander Carvajal Martínez" w:date="2024-01-08T23:23:00Z">
            <w:rPr/>
          </w:rPrChange>
        </w:rPr>
        <w:t xml:space="preserve">), con los parámetros nutricionales, organolépticos, </w:t>
      </w:r>
      <w:r w:rsidRPr="00C34F9B">
        <w:rPr>
          <w:rFonts w:ascii="Arial Narrow" w:hAnsi="Arial Narrow" w:cs="Arial"/>
          <w:iCs/>
          <w:rPrChange w:id="190" w:author="John Alexander Carvajal Martínez" w:date="2024-01-08T23:23:00Z">
            <w:rPr/>
          </w:rPrChange>
        </w:rPr>
        <w:t>de o</w:t>
      </w:r>
      <w:r w:rsidR="00B52939" w:rsidRPr="00C34F9B">
        <w:rPr>
          <w:rFonts w:ascii="Arial Narrow" w:hAnsi="Arial Narrow" w:cs="Arial"/>
          <w:iCs/>
          <w:rPrChange w:id="191" w:author="John Alexander Carvajal Martínez" w:date="2024-01-08T23:23:00Z">
            <w:rPr/>
          </w:rPrChange>
        </w:rPr>
        <w:t>portunidad y de calidad definidos en las especificaciones técnicas</w:t>
      </w:r>
      <w:r w:rsidRPr="00C34F9B">
        <w:rPr>
          <w:rFonts w:ascii="Arial Narrow" w:hAnsi="Arial Narrow" w:cs="Arial"/>
          <w:iCs/>
          <w:rPrChange w:id="192" w:author="John Alexander Carvajal Martínez" w:date="2024-01-08T23:23:00Z">
            <w:rPr/>
          </w:rPrChange>
        </w:rPr>
        <w:t xml:space="preserve"> </w:t>
      </w:r>
      <w:r w:rsidR="00B52939" w:rsidRPr="00C34F9B">
        <w:rPr>
          <w:rFonts w:ascii="Arial Narrow" w:hAnsi="Arial Narrow" w:cs="Arial"/>
          <w:iCs/>
          <w:rPrChange w:id="193" w:author="John Alexander Carvajal Martínez" w:date="2024-01-08T23:23:00Z">
            <w:rPr/>
          </w:rPrChange>
        </w:rPr>
        <w:t xml:space="preserve">acorde con la formulación médica y de nutrición </w:t>
      </w:r>
      <w:r w:rsidRPr="00C34F9B">
        <w:rPr>
          <w:rFonts w:ascii="Arial Narrow" w:hAnsi="Arial Narrow" w:cs="Arial"/>
          <w:iCs/>
          <w:rPrChange w:id="194" w:author="John Alexander Carvajal Martínez" w:date="2024-01-08T23:23:00Z">
            <w:rPr/>
          </w:rPrChange>
        </w:rPr>
        <w:t>de la empresa contratante y avalados por la supervisión del presente contrato, en forma ininterrumpida durante los días lunes, martes, miércoles, jue</w:t>
      </w:r>
      <w:r w:rsidR="00AA6840" w:rsidRPr="00C34F9B">
        <w:rPr>
          <w:rFonts w:ascii="Arial Narrow" w:hAnsi="Arial Narrow" w:cs="Arial"/>
          <w:iCs/>
          <w:rPrChange w:id="195" w:author="John Alexander Carvajal Martínez" w:date="2024-01-08T23:23:00Z">
            <w:rPr/>
          </w:rPrChange>
        </w:rPr>
        <w:t xml:space="preserve">ves, viernes, sábado y  domingo de acuerdo con las minutas definidas por la entidad. </w:t>
      </w:r>
    </w:p>
    <w:p w14:paraId="414B6C2B" w14:textId="77777777" w:rsidR="00F0114F" w:rsidRPr="005E57D7" w:rsidRDefault="00F0114F" w:rsidP="00F0114F">
      <w:pPr>
        <w:jc w:val="both"/>
        <w:rPr>
          <w:rFonts w:ascii="Arial Narrow" w:hAnsi="Arial Narrow" w:cs="Arial"/>
          <w:iCs/>
          <w:sz w:val="22"/>
          <w:szCs w:val="22"/>
        </w:rPr>
      </w:pPr>
    </w:p>
    <w:p w14:paraId="140ED689" w14:textId="623C6068" w:rsidR="00B9179F" w:rsidRPr="00C34F9B" w:rsidRDefault="00B9179F">
      <w:pPr>
        <w:pStyle w:val="Prrafodelista"/>
        <w:numPr>
          <w:ilvl w:val="0"/>
          <w:numId w:val="45"/>
        </w:numPr>
        <w:jc w:val="both"/>
        <w:rPr>
          <w:rFonts w:ascii="Arial Narrow" w:hAnsi="Arial Narrow" w:cs="Arial"/>
          <w:iCs/>
          <w:rPrChange w:id="196" w:author="John Alexander Carvajal Martínez" w:date="2024-01-08T23:23:00Z">
            <w:rPr/>
          </w:rPrChange>
        </w:rPr>
        <w:pPrChange w:id="197" w:author="John Alexander Carvajal Martínez" w:date="2024-01-08T23:23:00Z">
          <w:pPr>
            <w:jc w:val="both"/>
          </w:pPr>
        </w:pPrChange>
      </w:pPr>
      <w:r w:rsidRPr="00C34F9B">
        <w:rPr>
          <w:rFonts w:ascii="Arial Narrow" w:hAnsi="Arial Narrow" w:cs="Arial"/>
          <w:iCs/>
          <w:rPrChange w:id="198" w:author="John Alexander Carvajal Martínez" w:date="2024-01-08T23:23:00Z">
            <w:rPr/>
          </w:rPrChange>
        </w:rPr>
        <w:t xml:space="preserve">El Contratista se ajustará a las normas, especificaciones y prioridades que determine la Empresa contratante en cuanto a turnos, horarios para la ejecución del Contrato lo mismo que a los reglamentos, directrices y disposiciones especiales para el funcionamiento del mismo. </w:t>
      </w:r>
    </w:p>
    <w:p w14:paraId="6ED78190" w14:textId="77777777" w:rsidR="00F0114F" w:rsidRPr="005E57D7" w:rsidRDefault="00F0114F" w:rsidP="00F0114F">
      <w:pPr>
        <w:jc w:val="both"/>
        <w:rPr>
          <w:rFonts w:ascii="Arial Narrow" w:hAnsi="Arial Narrow" w:cs="Arial"/>
          <w:iCs/>
          <w:sz w:val="22"/>
          <w:szCs w:val="22"/>
        </w:rPr>
      </w:pPr>
    </w:p>
    <w:p w14:paraId="6B9A02F8" w14:textId="2A29750A" w:rsidR="00131F9C" w:rsidRPr="00C34F9B" w:rsidRDefault="00B9179F">
      <w:pPr>
        <w:pStyle w:val="Prrafodelista"/>
        <w:numPr>
          <w:ilvl w:val="0"/>
          <w:numId w:val="45"/>
        </w:numPr>
        <w:jc w:val="both"/>
        <w:rPr>
          <w:rFonts w:ascii="Arial Narrow" w:hAnsi="Arial Narrow" w:cs="Arial"/>
          <w:spacing w:val="1"/>
          <w:rPrChange w:id="199" w:author="John Alexander Carvajal Martínez" w:date="2024-01-08T23:23:00Z">
            <w:rPr>
              <w:spacing w:val="1"/>
            </w:rPr>
          </w:rPrChange>
        </w:rPr>
        <w:pPrChange w:id="200" w:author="John Alexander Carvajal Martínez" w:date="2024-01-08T23:23:00Z">
          <w:pPr>
            <w:jc w:val="both"/>
          </w:pPr>
        </w:pPrChange>
      </w:pPr>
      <w:r w:rsidRPr="00C34F9B">
        <w:rPr>
          <w:rFonts w:ascii="Arial Narrow" w:hAnsi="Arial Narrow" w:cs="Arial"/>
          <w:iCs/>
          <w:rPrChange w:id="201" w:author="John Alexander Carvajal Martínez" w:date="2024-01-08T23:23:00Z">
            <w:rPr/>
          </w:rPrChange>
        </w:rPr>
        <w:t xml:space="preserve">Las modificaciones a los menús establecidos en la propuesta, deberán ser previamente autorizadas mediante Acta firmada por la Nutricionista de la Empresa </w:t>
      </w:r>
      <w:r w:rsidR="002621E4" w:rsidRPr="00C34F9B">
        <w:rPr>
          <w:rFonts w:ascii="Arial Narrow" w:hAnsi="Arial Narrow" w:cs="Arial"/>
          <w:iCs/>
          <w:rPrChange w:id="202" w:author="John Alexander Carvajal Martínez" w:date="2024-01-08T23:23:00Z">
            <w:rPr/>
          </w:rPrChange>
        </w:rPr>
        <w:t xml:space="preserve">Contratante </w:t>
      </w:r>
      <w:r w:rsidRPr="00C34F9B">
        <w:rPr>
          <w:rFonts w:ascii="Arial Narrow" w:hAnsi="Arial Narrow" w:cs="Arial"/>
          <w:iCs/>
          <w:rPrChange w:id="203" w:author="John Alexander Carvajal Martínez" w:date="2024-01-08T23:23:00Z">
            <w:rPr/>
          </w:rPrChange>
        </w:rPr>
        <w:t xml:space="preserve">y la supervisión del presente contrato, siempre y cuando éstos cumplan con las características y </w:t>
      </w:r>
      <w:r w:rsidR="00FD3968" w:rsidRPr="00C34F9B">
        <w:rPr>
          <w:rFonts w:ascii="Arial Narrow" w:hAnsi="Arial Narrow" w:cs="Arial"/>
          <w:iCs/>
          <w:rPrChange w:id="204" w:author="John Alexander Carvajal Martínez" w:date="2024-01-08T23:23:00Z">
            <w:rPr/>
          </w:rPrChange>
        </w:rPr>
        <w:t xml:space="preserve">parámetros </w:t>
      </w:r>
      <w:r w:rsidR="00B52939" w:rsidRPr="00C34F9B">
        <w:rPr>
          <w:rFonts w:ascii="Arial Narrow" w:hAnsi="Arial Narrow" w:cs="Arial"/>
          <w:iCs/>
          <w:rPrChange w:id="205" w:author="John Alexander Carvajal Martínez" w:date="2024-01-08T23:23:00Z">
            <w:rPr/>
          </w:rPrChange>
        </w:rPr>
        <w:t>establecidos, los</w:t>
      </w:r>
      <w:r w:rsidRPr="00C34F9B">
        <w:rPr>
          <w:rFonts w:ascii="Arial Narrow" w:hAnsi="Arial Narrow" w:cs="Arial"/>
          <w:iCs/>
          <w:rPrChange w:id="206" w:author="John Alexander Carvajal Martínez" w:date="2024-01-08T23:23:00Z">
            <w:rPr/>
          </w:rPrChange>
        </w:rPr>
        <w:t xml:space="preserve"> cuales no podrán alterar ni cambiar el valor </w:t>
      </w:r>
      <w:r w:rsidR="00FD3968" w:rsidRPr="00C34F9B">
        <w:rPr>
          <w:rFonts w:ascii="Arial Narrow" w:hAnsi="Arial Narrow" w:cs="Arial"/>
          <w:iCs/>
          <w:rPrChange w:id="207" w:author="John Alexander Carvajal Martínez" w:date="2024-01-08T23:23:00Z">
            <w:rPr/>
          </w:rPrChange>
        </w:rPr>
        <w:t xml:space="preserve">y la distribución </w:t>
      </w:r>
      <w:r w:rsidRPr="00C34F9B">
        <w:rPr>
          <w:rFonts w:ascii="Arial Narrow" w:hAnsi="Arial Narrow" w:cs="Arial"/>
          <w:iCs/>
          <w:rPrChange w:id="208" w:author="John Alexander Carvajal Martínez" w:date="2024-01-08T23:23:00Z">
            <w:rPr/>
          </w:rPrChange>
        </w:rPr>
        <w:t>nutricional del mismo. Cada vez que se requiera efectuar un cambio en el menú deberá informarse a la supervisión del presente contrato, para que emita por escrito la respectiva aprobación con base en la propuesta, en caso de efectuar una visita y encontrar modificaciones no aprobadas previamente, se tomarán las decisiones de conformidad con la Ley y las disposiciones de éste contrato en materia de incumplimiento, igualmente el Cont</w:t>
      </w:r>
      <w:r w:rsidR="00FD3968" w:rsidRPr="00C34F9B">
        <w:rPr>
          <w:rFonts w:ascii="Arial Narrow" w:hAnsi="Arial Narrow" w:cs="Arial"/>
          <w:iCs/>
          <w:rPrChange w:id="209" w:author="John Alexander Carvajal Martínez" w:date="2024-01-08T23:23:00Z">
            <w:rPr/>
          </w:rPrChange>
        </w:rPr>
        <w:t>ratista deberá presentar en la</w:t>
      </w:r>
      <w:r w:rsidRPr="00C34F9B">
        <w:rPr>
          <w:rFonts w:ascii="Arial Narrow" w:hAnsi="Arial Narrow" w:cs="Arial"/>
          <w:iCs/>
          <w:rPrChange w:id="210" w:author="John Alexander Carvajal Martínez" w:date="2024-01-08T23:23:00Z">
            <w:rPr/>
          </w:rPrChange>
        </w:rPr>
        <w:t xml:space="preserve"> visita los menús aprobados y la derivación de las dietas terapéuticas. </w:t>
      </w:r>
      <w:r w:rsidR="00131F9C" w:rsidRPr="00C34F9B">
        <w:rPr>
          <w:rFonts w:ascii="Arial Narrow" w:hAnsi="Arial Narrow" w:cs="Arial"/>
          <w:iCs/>
          <w:rPrChange w:id="211" w:author="John Alexander Carvajal Martínez" w:date="2024-01-08T23:23:00Z">
            <w:rPr/>
          </w:rPrChange>
        </w:rPr>
        <w:t>Para los menús especiales el futuro CONTRATISTA deberá concertar con el Supervisor de acuerdo con la periodicidad ofertada</w:t>
      </w:r>
      <w:r w:rsidR="00131F9C" w:rsidRPr="00C34F9B">
        <w:rPr>
          <w:rFonts w:ascii="Arial Narrow" w:hAnsi="Arial Narrow" w:cs="Arial"/>
          <w:spacing w:val="1"/>
          <w:rPrChange w:id="212" w:author="John Alexander Carvajal Martínez" w:date="2024-01-08T23:23:00Z">
            <w:rPr>
              <w:spacing w:val="1"/>
            </w:rPr>
          </w:rPrChange>
        </w:rPr>
        <w:t>.</w:t>
      </w:r>
    </w:p>
    <w:p w14:paraId="20F86B88" w14:textId="39DEDB0A" w:rsidR="00F0114F" w:rsidRPr="005E57D7" w:rsidRDefault="00F0114F" w:rsidP="00F0114F">
      <w:pPr>
        <w:jc w:val="both"/>
        <w:rPr>
          <w:rFonts w:ascii="Arial Narrow" w:hAnsi="Arial Narrow" w:cs="Arial"/>
          <w:iCs/>
          <w:sz w:val="22"/>
          <w:szCs w:val="22"/>
        </w:rPr>
      </w:pPr>
    </w:p>
    <w:p w14:paraId="7555EE29" w14:textId="43F63896" w:rsidR="00B9179F" w:rsidRPr="00C34F9B" w:rsidRDefault="00B9179F">
      <w:pPr>
        <w:pStyle w:val="Prrafodelista"/>
        <w:numPr>
          <w:ilvl w:val="0"/>
          <w:numId w:val="45"/>
        </w:numPr>
        <w:jc w:val="both"/>
        <w:rPr>
          <w:rFonts w:ascii="Arial Narrow" w:hAnsi="Arial Narrow" w:cs="Arial"/>
          <w:iCs/>
          <w:rPrChange w:id="213" w:author="John Alexander Carvajal Martínez" w:date="2024-01-08T23:23:00Z">
            <w:rPr/>
          </w:rPrChange>
        </w:rPr>
        <w:pPrChange w:id="214" w:author="John Alexander Carvajal Martínez" w:date="2024-01-08T23:23:00Z">
          <w:pPr>
            <w:jc w:val="both"/>
          </w:pPr>
        </w:pPrChange>
      </w:pPr>
      <w:r w:rsidRPr="00C34F9B">
        <w:rPr>
          <w:rFonts w:ascii="Arial Narrow" w:hAnsi="Arial Narrow" w:cs="Arial"/>
          <w:iCs/>
          <w:rPrChange w:id="215" w:author="John Alexander Carvajal Martínez" w:date="2024-01-08T23:23:00Z">
            <w:rPr/>
          </w:rPrChange>
        </w:rPr>
        <w:t xml:space="preserve">El Contratista se obliga a suministrar los alimentos en adecuadas condiciones de </w:t>
      </w:r>
      <w:r w:rsidR="00FD3968" w:rsidRPr="00C34F9B">
        <w:rPr>
          <w:rFonts w:ascii="Arial Narrow" w:hAnsi="Arial Narrow" w:cs="Arial"/>
          <w:iCs/>
          <w:rPrChange w:id="216" w:author="John Alexander Carvajal Martínez" w:date="2024-01-08T23:23:00Z">
            <w:rPr/>
          </w:rPrChange>
        </w:rPr>
        <w:t xml:space="preserve">presentación, </w:t>
      </w:r>
      <w:r w:rsidRPr="00C34F9B">
        <w:rPr>
          <w:rFonts w:ascii="Arial Narrow" w:hAnsi="Arial Narrow" w:cs="Arial"/>
          <w:iCs/>
          <w:rPrChange w:id="217" w:author="John Alexander Carvajal Martínez" w:date="2024-01-08T23:23:00Z">
            <w:rPr/>
          </w:rPrChange>
        </w:rPr>
        <w:t>higiene, calidad</w:t>
      </w:r>
      <w:r w:rsidR="00EE1ED9" w:rsidRPr="00C34F9B">
        <w:rPr>
          <w:rFonts w:ascii="Arial Narrow" w:hAnsi="Arial Narrow" w:cs="Arial"/>
          <w:iCs/>
          <w:rPrChange w:id="218" w:author="John Alexander Carvajal Martínez" w:date="2024-01-08T23:23:00Z">
            <w:rPr/>
          </w:rPrChange>
        </w:rPr>
        <w:t>,</w:t>
      </w:r>
      <w:r w:rsidRPr="00C34F9B">
        <w:rPr>
          <w:rFonts w:ascii="Arial Narrow" w:hAnsi="Arial Narrow" w:cs="Arial"/>
          <w:iCs/>
          <w:rPrChange w:id="219" w:author="John Alexander Carvajal Martínez" w:date="2024-01-08T23:23:00Z">
            <w:rPr/>
          </w:rPrChange>
        </w:rPr>
        <w:t xml:space="preserve"> preparación </w:t>
      </w:r>
      <w:r w:rsidR="00EE1ED9" w:rsidRPr="00C34F9B">
        <w:rPr>
          <w:rFonts w:ascii="Arial Narrow" w:hAnsi="Arial Narrow" w:cs="Arial"/>
          <w:iCs/>
          <w:rPrChange w:id="220" w:author="John Alexander Carvajal Martínez" w:date="2024-01-08T23:23:00Z">
            <w:rPr/>
          </w:rPrChange>
        </w:rPr>
        <w:t>de los mismos e identificación legible y segura de las dietas terapéuticas para los pacientes que lo requieran</w:t>
      </w:r>
      <w:r w:rsidRPr="00C34F9B">
        <w:rPr>
          <w:rFonts w:ascii="Arial Narrow" w:hAnsi="Arial Narrow" w:cs="Arial"/>
          <w:iCs/>
          <w:rPrChange w:id="221" w:author="John Alexander Carvajal Martínez" w:date="2024-01-08T23:23:00Z">
            <w:rPr/>
          </w:rPrChange>
        </w:rPr>
        <w:t>, además garantizará la buena y alígera atención a los Usuarios Hospitalizados, en el momento de proporcionar la alime</w:t>
      </w:r>
      <w:r w:rsidR="00FD3968" w:rsidRPr="00C34F9B">
        <w:rPr>
          <w:rFonts w:ascii="Arial Narrow" w:hAnsi="Arial Narrow" w:cs="Arial"/>
          <w:iCs/>
          <w:rPrChange w:id="222" w:author="John Alexander Carvajal Martínez" w:date="2024-01-08T23:23:00Z">
            <w:rPr/>
          </w:rPrChange>
        </w:rPr>
        <w:t>ntación en los diferentes momentos de entrega y servicios</w:t>
      </w:r>
      <w:r w:rsidRPr="00C34F9B">
        <w:rPr>
          <w:rFonts w:ascii="Arial Narrow" w:hAnsi="Arial Narrow" w:cs="Arial"/>
          <w:iCs/>
          <w:rPrChange w:id="223" w:author="John Alexander Carvajal Martínez" w:date="2024-01-08T23:23:00Z">
            <w:rPr/>
          </w:rPrChange>
        </w:rPr>
        <w:t xml:space="preserve">, según corresponda. </w:t>
      </w:r>
      <w:r w:rsidR="00FD3968" w:rsidRPr="00C34F9B">
        <w:rPr>
          <w:rFonts w:ascii="Arial Narrow" w:hAnsi="Arial Narrow" w:cs="Arial"/>
          <w:iCs/>
          <w:rPrChange w:id="224" w:author="John Alexander Carvajal Martínez" w:date="2024-01-08T23:23:00Z">
            <w:rPr/>
          </w:rPrChange>
        </w:rPr>
        <w:t xml:space="preserve">En eventos de contingencia y según aislamientos epidemiológicos se debe asegurar la entrega de los alimentos en menaje desechable previa solicitud escrita de la supervisión del contrato. </w:t>
      </w:r>
    </w:p>
    <w:p w14:paraId="497A09E1" w14:textId="77777777" w:rsidR="00F0114F" w:rsidRPr="005E57D7" w:rsidRDefault="00F0114F" w:rsidP="00F0114F">
      <w:pPr>
        <w:jc w:val="both"/>
        <w:rPr>
          <w:rFonts w:ascii="Arial Narrow" w:hAnsi="Arial Narrow" w:cs="Arial"/>
          <w:iCs/>
          <w:sz w:val="22"/>
          <w:szCs w:val="22"/>
        </w:rPr>
      </w:pPr>
    </w:p>
    <w:p w14:paraId="645A803B" w14:textId="3F3A6A70" w:rsidR="00B9179F" w:rsidRPr="00C34F9B" w:rsidRDefault="00B9179F">
      <w:pPr>
        <w:pStyle w:val="Prrafodelista"/>
        <w:numPr>
          <w:ilvl w:val="0"/>
          <w:numId w:val="45"/>
        </w:numPr>
        <w:jc w:val="both"/>
        <w:rPr>
          <w:rFonts w:ascii="Arial Narrow" w:hAnsi="Arial Narrow" w:cs="Arial"/>
          <w:iCs/>
          <w:rPrChange w:id="225" w:author="John Alexander Carvajal Martínez" w:date="2024-01-08T23:23:00Z">
            <w:rPr/>
          </w:rPrChange>
        </w:rPr>
        <w:pPrChange w:id="226" w:author="John Alexander Carvajal Martínez" w:date="2024-01-08T23:23:00Z">
          <w:pPr>
            <w:jc w:val="both"/>
          </w:pPr>
        </w:pPrChange>
      </w:pPr>
      <w:r w:rsidRPr="00C34F9B">
        <w:rPr>
          <w:rFonts w:ascii="Arial Narrow" w:hAnsi="Arial Narrow" w:cs="Arial"/>
          <w:iCs/>
          <w:rPrChange w:id="227" w:author="John Alexander Carvajal Martínez" w:date="2024-01-08T23:23:00Z">
            <w:rPr/>
          </w:rPrChange>
        </w:rPr>
        <w:t>El Contratista se compromete y acepta que la preparación y el suministro de los alimentos, sea revisado periódicamente por la Nutricionista</w:t>
      </w:r>
      <w:r w:rsidR="00FD3968" w:rsidRPr="00C34F9B">
        <w:rPr>
          <w:rFonts w:ascii="Arial Narrow" w:hAnsi="Arial Narrow" w:cs="Arial"/>
          <w:iCs/>
          <w:rPrChange w:id="228" w:author="John Alexander Carvajal Martínez" w:date="2024-01-08T23:23:00Z">
            <w:rPr/>
          </w:rPrChange>
        </w:rPr>
        <w:t xml:space="preserve"> y Referente de auditoria</w:t>
      </w:r>
      <w:r w:rsidRPr="00C34F9B">
        <w:rPr>
          <w:rFonts w:ascii="Arial Narrow" w:hAnsi="Arial Narrow" w:cs="Arial"/>
          <w:iCs/>
          <w:rPrChange w:id="229" w:author="John Alexander Carvajal Martínez" w:date="2024-01-08T23:23:00Z">
            <w:rPr/>
          </w:rPrChange>
        </w:rPr>
        <w:t xml:space="preserve"> de la Empresa y se obliga a acoger las recomendaciones que por escrito le imparta</w:t>
      </w:r>
      <w:r w:rsidR="00FD3968" w:rsidRPr="00C34F9B">
        <w:rPr>
          <w:rFonts w:ascii="Arial Narrow" w:hAnsi="Arial Narrow" w:cs="Arial"/>
          <w:iCs/>
          <w:rPrChange w:id="230" w:author="John Alexander Carvajal Martínez" w:date="2024-01-08T23:23:00Z">
            <w:rPr/>
          </w:rPrChange>
        </w:rPr>
        <w:t>n en conjunto con la supervisión</w:t>
      </w:r>
      <w:r w:rsidRPr="00C34F9B">
        <w:rPr>
          <w:rFonts w:ascii="Arial Narrow" w:hAnsi="Arial Narrow" w:cs="Arial"/>
          <w:iCs/>
          <w:rPrChange w:id="231" w:author="John Alexander Carvajal Martínez" w:date="2024-01-08T23:23:00Z">
            <w:rPr/>
          </w:rPrChange>
        </w:rPr>
        <w:t xml:space="preserve">, dentro de los términos del presente contrato, además de los controles </w:t>
      </w:r>
      <w:r w:rsidR="00F0114F" w:rsidRPr="00C34F9B">
        <w:rPr>
          <w:rFonts w:ascii="Arial Narrow" w:hAnsi="Arial Narrow" w:cs="Arial"/>
          <w:iCs/>
          <w:rPrChange w:id="232" w:author="John Alexander Carvajal Martínez" w:date="2024-01-08T23:23:00Z">
            <w:rPr/>
          </w:rPrChange>
        </w:rPr>
        <w:t xml:space="preserve">que </w:t>
      </w:r>
      <w:r w:rsidR="00FD3968" w:rsidRPr="00C34F9B">
        <w:rPr>
          <w:rFonts w:ascii="Arial Narrow" w:hAnsi="Arial Narrow" w:cs="Arial"/>
          <w:iCs/>
          <w:rPrChange w:id="233" w:author="John Alexander Carvajal Martínez" w:date="2024-01-08T23:23:00Z">
            <w:rPr/>
          </w:rPrChange>
        </w:rPr>
        <w:t>considere la</w:t>
      </w:r>
      <w:r w:rsidRPr="00C34F9B">
        <w:rPr>
          <w:rFonts w:ascii="Arial Narrow" w:hAnsi="Arial Narrow" w:cs="Arial"/>
          <w:iCs/>
          <w:rPrChange w:id="234" w:author="John Alexander Carvajal Martínez" w:date="2024-01-08T23:23:00Z">
            <w:rPr/>
          </w:rPrChange>
        </w:rPr>
        <w:t xml:space="preserve"> Empresa. </w:t>
      </w:r>
    </w:p>
    <w:p w14:paraId="1C8DF1B3" w14:textId="77777777" w:rsidR="00F0114F" w:rsidRPr="005E57D7" w:rsidRDefault="00F0114F" w:rsidP="00F0114F">
      <w:pPr>
        <w:jc w:val="both"/>
        <w:rPr>
          <w:rFonts w:ascii="Arial Narrow" w:hAnsi="Arial Narrow" w:cs="Arial"/>
          <w:iCs/>
          <w:sz w:val="22"/>
          <w:szCs w:val="22"/>
        </w:rPr>
      </w:pPr>
    </w:p>
    <w:p w14:paraId="7EF63EAE" w14:textId="43A93107" w:rsidR="00B9179F" w:rsidRPr="00C34F9B" w:rsidRDefault="00B9179F">
      <w:pPr>
        <w:pStyle w:val="Prrafodelista"/>
        <w:numPr>
          <w:ilvl w:val="0"/>
          <w:numId w:val="45"/>
        </w:numPr>
        <w:jc w:val="both"/>
        <w:rPr>
          <w:rFonts w:ascii="Arial Narrow" w:hAnsi="Arial Narrow" w:cs="Arial"/>
          <w:iCs/>
          <w:rPrChange w:id="235" w:author="John Alexander Carvajal Martínez" w:date="2024-01-08T23:23:00Z">
            <w:rPr/>
          </w:rPrChange>
        </w:rPr>
        <w:pPrChange w:id="236" w:author="John Alexander Carvajal Martínez" w:date="2024-01-08T23:23:00Z">
          <w:pPr>
            <w:jc w:val="both"/>
          </w:pPr>
        </w:pPrChange>
      </w:pPr>
      <w:r w:rsidRPr="00C34F9B">
        <w:rPr>
          <w:rFonts w:ascii="Arial Narrow" w:hAnsi="Arial Narrow" w:cs="Arial"/>
          <w:iCs/>
          <w:rPrChange w:id="237" w:author="John Alexander Carvajal Martínez" w:date="2024-01-08T23:23:00Z">
            <w:rPr/>
          </w:rPrChange>
        </w:rPr>
        <w:lastRenderedPageBreak/>
        <w:t xml:space="preserve">El Contratista deberá mantener por su cuenta en </w:t>
      </w:r>
      <w:r w:rsidR="00FD3968" w:rsidRPr="00C34F9B">
        <w:rPr>
          <w:rFonts w:ascii="Arial Narrow" w:hAnsi="Arial Narrow" w:cs="Arial"/>
          <w:iCs/>
          <w:rPrChange w:id="238" w:author="John Alexander Carvajal Martínez" w:date="2024-01-08T23:23:00Z">
            <w:rPr/>
          </w:rPrChange>
        </w:rPr>
        <w:t xml:space="preserve">excelente </w:t>
      </w:r>
      <w:r w:rsidRPr="00C34F9B">
        <w:rPr>
          <w:rFonts w:ascii="Arial Narrow" w:hAnsi="Arial Narrow" w:cs="Arial"/>
          <w:iCs/>
          <w:rPrChange w:id="239" w:author="John Alexander Carvajal Martínez" w:date="2024-01-08T23:23:00Z">
            <w:rPr/>
          </w:rPrChange>
        </w:rPr>
        <w:t>estado de aseo, las instalaciones e instrumentos de trabajo,</w:t>
      </w:r>
      <w:r w:rsidR="00FD3968" w:rsidRPr="00C34F9B">
        <w:rPr>
          <w:rFonts w:ascii="Arial Narrow" w:hAnsi="Arial Narrow" w:cs="Arial"/>
          <w:iCs/>
          <w:rPrChange w:id="240" w:author="John Alexander Carvajal Martínez" w:date="2024-01-08T23:23:00Z">
            <w:rPr/>
          </w:rPrChange>
        </w:rPr>
        <w:t xml:space="preserve"> áreas de</w:t>
      </w:r>
      <w:r w:rsidRPr="00C34F9B">
        <w:rPr>
          <w:rFonts w:ascii="Arial Narrow" w:hAnsi="Arial Narrow" w:cs="Arial"/>
          <w:iCs/>
          <w:rPrChange w:id="241" w:author="John Alexander Carvajal Martínez" w:date="2024-01-08T23:23:00Z">
            <w:rPr/>
          </w:rPrChange>
        </w:rPr>
        <w:t xml:space="preserve"> p</w:t>
      </w:r>
      <w:r w:rsidR="00FD3968" w:rsidRPr="00C34F9B">
        <w:rPr>
          <w:rFonts w:ascii="Arial Narrow" w:hAnsi="Arial Narrow" w:cs="Arial"/>
          <w:iCs/>
          <w:rPrChange w:id="242" w:author="John Alexander Carvajal Martínez" w:date="2024-01-08T23:23:00Z">
            <w:rPr/>
          </w:rPrChange>
        </w:rPr>
        <w:t>rocedimiento y distribución del servicio</w:t>
      </w:r>
      <w:r w:rsidRPr="00C34F9B">
        <w:rPr>
          <w:rFonts w:ascii="Arial Narrow" w:hAnsi="Arial Narrow" w:cs="Arial"/>
          <w:iCs/>
          <w:rPrChange w:id="243" w:author="John Alexander Carvajal Martínez" w:date="2024-01-08T23:23:00Z">
            <w:rPr/>
          </w:rPrChange>
        </w:rPr>
        <w:t xml:space="preserve">, y </w:t>
      </w:r>
      <w:r w:rsidR="00FD3968" w:rsidRPr="00C34F9B">
        <w:rPr>
          <w:rFonts w:ascii="Arial Narrow" w:hAnsi="Arial Narrow" w:cs="Arial"/>
          <w:iCs/>
          <w:rPrChange w:id="244" w:author="John Alexander Carvajal Martínez" w:date="2024-01-08T23:23:00Z">
            <w:rPr/>
          </w:rPrChange>
        </w:rPr>
        <w:t xml:space="preserve">todos los requerimientos normativos para el servicio de preparación y dispensación de alimentos. Así como, </w:t>
      </w:r>
      <w:r w:rsidRPr="00C34F9B">
        <w:rPr>
          <w:rFonts w:ascii="Arial Narrow" w:hAnsi="Arial Narrow" w:cs="Arial"/>
          <w:iCs/>
          <w:rPrChange w:id="245" w:author="John Alexander Carvajal Martínez" w:date="2024-01-08T23:23:00Z">
            <w:rPr/>
          </w:rPrChange>
        </w:rPr>
        <w:t>adquirir a su costo los implementos de aseo necesarios para el cumpli</w:t>
      </w:r>
      <w:r w:rsidR="00FD3968" w:rsidRPr="00C34F9B">
        <w:rPr>
          <w:rFonts w:ascii="Arial Narrow" w:hAnsi="Arial Narrow" w:cs="Arial"/>
          <w:iCs/>
          <w:rPrChange w:id="246" w:author="John Alexander Carvajal Martínez" w:date="2024-01-08T23:23:00Z">
            <w:rPr/>
          </w:rPrChange>
        </w:rPr>
        <w:t xml:space="preserve">miento del objeto del Contrato y de los protocolos de bioseguridad, limpieza y desinfección de la empresa contratante. </w:t>
      </w:r>
    </w:p>
    <w:p w14:paraId="7BFFD4B8" w14:textId="77777777" w:rsidR="00F0114F" w:rsidRPr="005E57D7" w:rsidRDefault="00F0114F" w:rsidP="00F0114F">
      <w:pPr>
        <w:jc w:val="both"/>
        <w:rPr>
          <w:rFonts w:ascii="Arial Narrow" w:hAnsi="Arial Narrow" w:cs="Arial"/>
          <w:iCs/>
          <w:sz w:val="22"/>
          <w:szCs w:val="22"/>
        </w:rPr>
      </w:pPr>
    </w:p>
    <w:p w14:paraId="03F7F558" w14:textId="7DD87FB6" w:rsidR="00B9179F" w:rsidRPr="00C34F9B" w:rsidRDefault="00B9179F">
      <w:pPr>
        <w:pStyle w:val="Prrafodelista"/>
        <w:numPr>
          <w:ilvl w:val="0"/>
          <w:numId w:val="45"/>
        </w:numPr>
        <w:jc w:val="both"/>
        <w:rPr>
          <w:rFonts w:ascii="Arial Narrow" w:hAnsi="Arial Narrow" w:cs="Arial"/>
          <w:iCs/>
          <w:rPrChange w:id="247" w:author="John Alexander Carvajal Martínez" w:date="2024-01-08T23:23:00Z">
            <w:rPr/>
          </w:rPrChange>
        </w:rPr>
        <w:pPrChange w:id="248" w:author="John Alexander Carvajal Martínez" w:date="2024-01-08T23:23:00Z">
          <w:pPr>
            <w:jc w:val="both"/>
          </w:pPr>
        </w:pPrChange>
      </w:pPr>
      <w:commentRangeStart w:id="249"/>
      <w:r w:rsidRPr="00C34F9B">
        <w:rPr>
          <w:rFonts w:ascii="Arial Narrow" w:hAnsi="Arial Narrow" w:cs="Arial"/>
          <w:iCs/>
          <w:rPrChange w:id="250" w:author="John Alexander Carvajal Martínez" w:date="2024-01-08T23:23:00Z">
            <w:rPr/>
          </w:rPrChange>
        </w:rPr>
        <w:t xml:space="preserve">Dentro de los quince (15) primeros días de cada mes, como mínimo, se deberán efectuar fumigaciones para garantizar el control de plagas, roedores, insectos y otros en las instalaciones del servicio de alimentos y sus alrededores, de lo cual deberá quedar constancia con un certificado expedido por la Institución </w:t>
      </w:r>
      <w:r w:rsidR="00B428CA" w:rsidRPr="00C34F9B">
        <w:rPr>
          <w:rFonts w:ascii="Arial Narrow" w:hAnsi="Arial Narrow" w:cs="Arial"/>
          <w:iCs/>
          <w:rPrChange w:id="251" w:author="John Alexander Carvajal Martínez" w:date="2024-01-08T23:23:00Z">
            <w:rPr/>
          </w:rPrChange>
        </w:rPr>
        <w:t xml:space="preserve">que realice esta labor, anexando </w:t>
      </w:r>
      <w:r w:rsidRPr="00C34F9B">
        <w:rPr>
          <w:rFonts w:ascii="Arial Narrow" w:hAnsi="Arial Narrow" w:cs="Arial"/>
          <w:iCs/>
          <w:rPrChange w:id="252" w:author="John Alexander Carvajal Martínez" w:date="2024-01-08T23:23:00Z">
            <w:rPr/>
          </w:rPrChange>
        </w:rPr>
        <w:t xml:space="preserve">copia del cumplimiento </w:t>
      </w:r>
      <w:r w:rsidR="00B428CA" w:rsidRPr="00C34F9B">
        <w:rPr>
          <w:rFonts w:ascii="Arial Narrow" w:hAnsi="Arial Narrow" w:cs="Arial"/>
          <w:iCs/>
          <w:rPrChange w:id="253" w:author="John Alexander Carvajal Martínez" w:date="2024-01-08T23:23:00Z">
            <w:rPr/>
          </w:rPrChange>
        </w:rPr>
        <w:t>al informe mensual de ejecución de actividades, el cual será revisado por la supervisión.</w:t>
      </w:r>
      <w:commentRangeEnd w:id="249"/>
      <w:r w:rsidR="00C34F9B">
        <w:rPr>
          <w:rStyle w:val="Refdecomentario"/>
          <w:rFonts w:ascii="Times New Roman" w:eastAsia="Times New Roman" w:hAnsi="Times New Roman" w:cs="Times New Roman"/>
          <w:lang w:val="es-ES" w:eastAsia="es-ES"/>
        </w:rPr>
        <w:commentReference w:id="249"/>
      </w:r>
      <w:r w:rsidR="00B428CA" w:rsidRPr="00C34F9B">
        <w:rPr>
          <w:rFonts w:ascii="Arial Narrow" w:hAnsi="Arial Narrow" w:cs="Arial"/>
          <w:iCs/>
          <w:rPrChange w:id="254" w:author="John Alexander Carvajal Martínez" w:date="2024-01-08T23:23:00Z">
            <w:rPr/>
          </w:rPrChange>
        </w:rPr>
        <w:t xml:space="preserve"> </w:t>
      </w:r>
    </w:p>
    <w:p w14:paraId="75A87215" w14:textId="5A2D9154" w:rsidR="00B428CA" w:rsidRPr="005E57D7" w:rsidRDefault="00B428CA" w:rsidP="00F0114F">
      <w:pPr>
        <w:jc w:val="both"/>
        <w:rPr>
          <w:rFonts w:ascii="Arial Narrow" w:hAnsi="Arial Narrow" w:cs="Arial"/>
          <w:iCs/>
          <w:sz w:val="22"/>
          <w:szCs w:val="22"/>
        </w:rPr>
      </w:pPr>
    </w:p>
    <w:p w14:paraId="41A2B3CA" w14:textId="3DF9D76E" w:rsidR="00B9179F" w:rsidRPr="00C34F9B" w:rsidRDefault="00B9179F">
      <w:pPr>
        <w:pStyle w:val="Prrafodelista"/>
        <w:numPr>
          <w:ilvl w:val="0"/>
          <w:numId w:val="45"/>
        </w:numPr>
        <w:jc w:val="both"/>
        <w:rPr>
          <w:rFonts w:ascii="Arial Narrow" w:hAnsi="Arial Narrow" w:cs="Arial"/>
          <w:iCs/>
          <w:rPrChange w:id="255" w:author="John Alexander Carvajal Martínez" w:date="2024-01-08T23:23:00Z">
            <w:rPr/>
          </w:rPrChange>
        </w:rPr>
        <w:pPrChange w:id="256" w:author="John Alexander Carvajal Martínez" w:date="2024-01-08T23:23:00Z">
          <w:pPr>
            <w:jc w:val="both"/>
          </w:pPr>
        </w:pPrChange>
      </w:pPr>
      <w:r w:rsidRPr="00C34F9B">
        <w:rPr>
          <w:rFonts w:ascii="Arial Narrow" w:hAnsi="Arial Narrow" w:cs="Arial"/>
          <w:iCs/>
          <w:rPrChange w:id="257" w:author="John Alexander Carvajal Martínez" w:date="2024-01-08T23:23:00Z">
            <w:rPr/>
          </w:rPrChange>
        </w:rPr>
        <w:t xml:space="preserve">Será responsabilidad del Contratista, efectuar el control de calidad microbiológica tanto a las materias primas utilizadas, como a los alimentos procesados cada </w:t>
      </w:r>
      <w:r w:rsidR="005E21CB" w:rsidRPr="00C34F9B">
        <w:rPr>
          <w:rFonts w:ascii="Arial Narrow" w:hAnsi="Arial Narrow" w:cs="Arial"/>
          <w:iCs/>
          <w:rPrChange w:id="258" w:author="John Alexander Carvajal Martínez" w:date="2024-01-08T23:23:00Z">
            <w:rPr/>
          </w:rPrChange>
        </w:rPr>
        <w:t>cuarenta y cinco (45) días</w:t>
      </w:r>
      <w:r w:rsidRPr="00C34F9B">
        <w:rPr>
          <w:rFonts w:ascii="Arial Narrow" w:hAnsi="Arial Narrow" w:cs="Arial"/>
          <w:iCs/>
          <w:rPrChange w:id="259" w:author="John Alexander Carvajal Martínez" w:date="2024-01-08T23:23:00Z">
            <w:rPr/>
          </w:rPrChange>
        </w:rPr>
        <w:t xml:space="preserve">, además se debe garantizar que el agua </w:t>
      </w:r>
      <w:r w:rsidR="00B428CA" w:rsidRPr="00C34F9B">
        <w:rPr>
          <w:rFonts w:ascii="Arial Narrow" w:hAnsi="Arial Narrow" w:cs="Arial"/>
          <w:iCs/>
          <w:rPrChange w:id="260" w:author="John Alexander Carvajal Martínez" w:date="2024-01-08T23:23:00Z">
            <w:rPr/>
          </w:rPrChange>
        </w:rPr>
        <w:t>utilizada para</w:t>
      </w:r>
      <w:r w:rsidRPr="00C34F9B">
        <w:rPr>
          <w:rFonts w:ascii="Arial Narrow" w:hAnsi="Arial Narrow" w:cs="Arial"/>
          <w:iCs/>
          <w:rPrChange w:id="261" w:author="John Alexander Carvajal Martínez" w:date="2024-01-08T23:23:00Z">
            <w:rPr/>
          </w:rPrChange>
        </w:rPr>
        <w:t xml:space="preserve"> la preparación de los alimentos </w:t>
      </w:r>
      <w:r w:rsidR="00B428CA" w:rsidRPr="00C34F9B">
        <w:rPr>
          <w:rFonts w:ascii="Arial Narrow" w:hAnsi="Arial Narrow" w:cs="Arial"/>
          <w:iCs/>
          <w:rPrChange w:id="262" w:author="John Alexander Carvajal Martínez" w:date="2024-01-08T23:23:00Z">
            <w:rPr/>
          </w:rPrChange>
        </w:rPr>
        <w:t>sea potable</w:t>
      </w:r>
      <w:r w:rsidRPr="00C34F9B">
        <w:rPr>
          <w:rFonts w:ascii="Arial Narrow" w:hAnsi="Arial Narrow" w:cs="Arial"/>
          <w:iCs/>
          <w:rPrChange w:id="263" w:author="John Alexander Carvajal Martínez" w:date="2024-01-08T23:23:00Z">
            <w:rPr/>
          </w:rPrChange>
        </w:rPr>
        <w:t xml:space="preserve">.  Este control será realizado por un laboratorio autorizado o deberá ser coordinado con Instituciones de vigilancia sanitaria adscritas a la Secretaría de Salud del Departamento. </w:t>
      </w:r>
    </w:p>
    <w:p w14:paraId="1871C05A" w14:textId="77777777" w:rsidR="00F0114F" w:rsidRPr="005E57D7" w:rsidRDefault="00F0114F" w:rsidP="00F0114F">
      <w:pPr>
        <w:jc w:val="both"/>
        <w:rPr>
          <w:rFonts w:ascii="Arial Narrow" w:hAnsi="Arial Narrow" w:cs="Arial"/>
          <w:iCs/>
          <w:sz w:val="22"/>
          <w:szCs w:val="22"/>
        </w:rPr>
      </w:pPr>
    </w:p>
    <w:p w14:paraId="310626BF" w14:textId="5960C53B" w:rsidR="00DB4AA9" w:rsidRPr="00C34F9B" w:rsidRDefault="00B9179F">
      <w:pPr>
        <w:pStyle w:val="Prrafodelista"/>
        <w:numPr>
          <w:ilvl w:val="0"/>
          <w:numId w:val="45"/>
        </w:numPr>
        <w:jc w:val="both"/>
        <w:rPr>
          <w:rFonts w:ascii="Arial Narrow" w:hAnsi="Arial Narrow" w:cs="Arial"/>
          <w:iCs/>
          <w:rPrChange w:id="264" w:author="John Alexander Carvajal Martínez" w:date="2024-01-08T23:23:00Z">
            <w:rPr/>
          </w:rPrChange>
        </w:rPr>
        <w:pPrChange w:id="265" w:author="John Alexander Carvajal Martínez" w:date="2024-01-08T23:23:00Z">
          <w:pPr>
            <w:jc w:val="both"/>
          </w:pPr>
        </w:pPrChange>
      </w:pPr>
      <w:r w:rsidRPr="00C34F9B">
        <w:rPr>
          <w:rFonts w:ascii="Arial Narrow" w:hAnsi="Arial Narrow" w:cs="Arial"/>
          <w:iCs/>
          <w:rPrChange w:id="266" w:author="John Alexander Carvajal Martínez" w:date="2024-01-08T23:23:00Z">
            <w:rPr/>
          </w:rPrChange>
        </w:rPr>
        <w:t>Víveres y Prepa</w:t>
      </w:r>
      <w:r w:rsidR="00B428CA" w:rsidRPr="00C34F9B">
        <w:rPr>
          <w:rFonts w:ascii="Arial Narrow" w:hAnsi="Arial Narrow" w:cs="Arial"/>
          <w:iCs/>
          <w:rPrChange w:id="267" w:author="John Alexander Carvajal Martínez" w:date="2024-01-08T23:23:00Z">
            <w:rPr/>
          </w:rPrChange>
        </w:rPr>
        <w:t>ración. El costo de los víveres y los procesos de</w:t>
      </w:r>
      <w:r w:rsidRPr="00C34F9B">
        <w:rPr>
          <w:rFonts w:ascii="Arial Narrow" w:hAnsi="Arial Narrow" w:cs="Arial"/>
          <w:iCs/>
          <w:rPrChange w:id="268" w:author="John Alexander Carvajal Martínez" w:date="2024-01-08T23:23:00Z">
            <w:rPr/>
          </w:rPrChange>
        </w:rPr>
        <w:t xml:space="preserve"> preparación de los alimentos </w:t>
      </w:r>
      <w:r w:rsidR="00B428CA" w:rsidRPr="00C34F9B">
        <w:rPr>
          <w:rFonts w:ascii="Arial Narrow" w:hAnsi="Arial Narrow" w:cs="Arial"/>
          <w:iCs/>
          <w:rPrChange w:id="269" w:author="John Alexander Carvajal Martínez" w:date="2024-01-08T23:23:00Z">
            <w:rPr/>
          </w:rPrChange>
        </w:rPr>
        <w:t xml:space="preserve">es responsabilidad del Contratista, garantizando la calidad de las materias primas y del producto final, los cuales estarán sujetos a los procedimientos de auditoria que determine la entidad contratante. </w:t>
      </w:r>
    </w:p>
    <w:p w14:paraId="707B3CCD" w14:textId="3EA52897" w:rsidR="00DB4AA9" w:rsidRPr="005E57D7" w:rsidRDefault="00DB4AA9" w:rsidP="00F0114F">
      <w:pPr>
        <w:jc w:val="both"/>
        <w:rPr>
          <w:rFonts w:ascii="Arial Narrow" w:hAnsi="Arial Narrow" w:cs="Arial"/>
          <w:iCs/>
          <w:sz w:val="22"/>
          <w:szCs w:val="22"/>
        </w:rPr>
      </w:pPr>
    </w:p>
    <w:p w14:paraId="611305C4" w14:textId="54DE0EB8" w:rsidR="00DB4AA9" w:rsidRPr="00C34F9B" w:rsidRDefault="00DB4AA9">
      <w:pPr>
        <w:pStyle w:val="Prrafodelista"/>
        <w:numPr>
          <w:ilvl w:val="0"/>
          <w:numId w:val="45"/>
        </w:numPr>
        <w:jc w:val="both"/>
        <w:rPr>
          <w:rFonts w:ascii="Arial Narrow" w:hAnsi="Arial Narrow" w:cs="Arial"/>
          <w:iCs/>
          <w:rPrChange w:id="270" w:author="John Alexander Carvajal Martínez" w:date="2024-01-08T23:23:00Z">
            <w:rPr/>
          </w:rPrChange>
        </w:rPr>
        <w:pPrChange w:id="271" w:author="John Alexander Carvajal Martínez" w:date="2024-01-08T23:23:00Z">
          <w:pPr>
            <w:jc w:val="both"/>
          </w:pPr>
        </w:pPrChange>
      </w:pPr>
      <w:r w:rsidRPr="00C34F9B">
        <w:rPr>
          <w:rFonts w:ascii="Arial Narrow" w:hAnsi="Arial Narrow" w:cs="Arial"/>
          <w:iCs/>
          <w:rPrChange w:id="272" w:author="John Alexander Carvajal Martínez" w:date="2024-01-08T23:23:00Z">
            <w:rPr/>
          </w:rPrChange>
        </w:rPr>
        <w:t xml:space="preserve">En cumplimiento </w:t>
      </w:r>
      <w:r w:rsidR="009C75EE" w:rsidRPr="00C34F9B">
        <w:rPr>
          <w:rFonts w:ascii="Arial Narrow" w:hAnsi="Arial Narrow" w:cs="Arial"/>
          <w:iCs/>
          <w:rPrChange w:id="273" w:author="John Alexander Carvajal Martínez" w:date="2024-01-08T23:23:00Z">
            <w:rPr/>
          </w:rPrChange>
        </w:rPr>
        <w:t xml:space="preserve">del artículo 7 de la Ley 2046 del año 2020, el contratista se obligará a certificar </w:t>
      </w:r>
      <w:r w:rsidR="00023140" w:rsidRPr="00C34F9B">
        <w:rPr>
          <w:rFonts w:ascii="Arial Narrow" w:hAnsi="Arial Narrow" w:cs="Arial"/>
          <w:iCs/>
          <w:rPrChange w:id="274" w:author="John Alexander Carvajal Martínez" w:date="2024-01-08T23:23:00Z">
            <w:rPr/>
          </w:rPrChange>
        </w:rPr>
        <w:t xml:space="preserve">que </w:t>
      </w:r>
      <w:r w:rsidR="009C75EE" w:rsidRPr="00C34F9B">
        <w:rPr>
          <w:rFonts w:ascii="Arial Narrow" w:hAnsi="Arial Narrow" w:cs="Arial"/>
          <w:iCs/>
          <w:rPrChange w:id="275" w:author="John Alexander Carvajal Martínez" w:date="2024-01-08T23:23:00Z">
            <w:rPr/>
          </w:rPrChange>
        </w:rPr>
        <w:t>como porcentaje mínimo del valor total de los recursos del presupuesto del contrato</w:t>
      </w:r>
      <w:r w:rsidR="00023140" w:rsidRPr="00C34F9B">
        <w:rPr>
          <w:rFonts w:ascii="Arial Narrow" w:hAnsi="Arial Narrow" w:cs="Arial"/>
          <w:iCs/>
          <w:rPrChange w:id="276" w:author="John Alexander Carvajal Martínez" w:date="2024-01-08T23:23:00Z">
            <w:rPr/>
          </w:rPrChange>
        </w:rPr>
        <w:t xml:space="preserve"> a celebrar, comprará el 30% a pequeños productores y productores de la agricultura campesin</w:t>
      </w:r>
      <w:r w:rsidR="00873711" w:rsidRPr="00C34F9B">
        <w:rPr>
          <w:rFonts w:ascii="Arial Narrow" w:hAnsi="Arial Narrow" w:cs="Arial"/>
          <w:iCs/>
          <w:rPrChange w:id="277" w:author="John Alexander Carvajal Martínez" w:date="2024-01-08T23:23:00Z">
            <w:rPr/>
          </w:rPrChange>
        </w:rPr>
        <w:t>a, familiar y comunitaria local, para lo cual deberá allegar copia del documento en donde conste la gestión realizada en cumplimiento de la norma aquí citada.</w:t>
      </w:r>
    </w:p>
    <w:p w14:paraId="29BA2FAC" w14:textId="77777777" w:rsidR="00F0114F" w:rsidRPr="005E57D7" w:rsidRDefault="00F0114F" w:rsidP="00F0114F">
      <w:pPr>
        <w:jc w:val="both"/>
        <w:rPr>
          <w:rFonts w:ascii="Arial Narrow" w:hAnsi="Arial Narrow" w:cs="Arial"/>
          <w:iCs/>
          <w:sz w:val="22"/>
          <w:szCs w:val="22"/>
        </w:rPr>
      </w:pPr>
    </w:p>
    <w:p w14:paraId="1FD23F6A" w14:textId="51DE448C" w:rsidR="00B9179F" w:rsidRPr="00C34F9B" w:rsidRDefault="00B9179F">
      <w:pPr>
        <w:pStyle w:val="Prrafodelista"/>
        <w:numPr>
          <w:ilvl w:val="0"/>
          <w:numId w:val="45"/>
        </w:numPr>
        <w:jc w:val="both"/>
        <w:rPr>
          <w:rFonts w:ascii="Arial Narrow" w:hAnsi="Arial Narrow" w:cs="Arial"/>
          <w:iCs/>
          <w:rPrChange w:id="278" w:author="John Alexander Carvajal Martínez" w:date="2024-01-08T23:23:00Z">
            <w:rPr/>
          </w:rPrChange>
        </w:rPr>
        <w:pPrChange w:id="279" w:author="John Alexander Carvajal Martínez" w:date="2024-01-08T23:23:00Z">
          <w:pPr>
            <w:jc w:val="both"/>
          </w:pPr>
        </w:pPrChange>
      </w:pPr>
      <w:r w:rsidRPr="00C34F9B">
        <w:rPr>
          <w:rFonts w:ascii="Arial Narrow" w:hAnsi="Arial Narrow" w:cs="Arial"/>
          <w:iCs/>
          <w:rPrChange w:id="280" w:author="John Alexander Carvajal Martínez" w:date="2024-01-08T23:23:00Z">
            <w:rPr/>
          </w:rPrChange>
        </w:rPr>
        <w:t xml:space="preserve">El Contratista se compromete </w:t>
      </w:r>
      <w:r w:rsidR="00B428CA" w:rsidRPr="00C34F9B">
        <w:rPr>
          <w:rFonts w:ascii="Arial Narrow" w:hAnsi="Arial Narrow" w:cs="Arial"/>
          <w:iCs/>
          <w:rPrChange w:id="281" w:author="John Alexander Carvajal Martínez" w:date="2024-01-08T23:23:00Z">
            <w:rPr/>
          </w:rPrChange>
        </w:rPr>
        <w:t>a proveer los utensilios necesarios</w:t>
      </w:r>
      <w:r w:rsidRPr="00C34F9B">
        <w:rPr>
          <w:rFonts w:ascii="Arial Narrow" w:hAnsi="Arial Narrow" w:cs="Arial"/>
          <w:iCs/>
          <w:rPrChange w:id="282" w:author="John Alexander Carvajal Martínez" w:date="2024-01-08T23:23:00Z">
            <w:rPr/>
          </w:rPrChange>
        </w:rPr>
        <w:t xml:space="preserve"> para el suministro y consumo de los alimentos a los Usuarios, los cuales deben ser de material higiénico, seguro y presentable. </w:t>
      </w:r>
    </w:p>
    <w:p w14:paraId="5FD799E0" w14:textId="77777777" w:rsidR="00B9179F" w:rsidRPr="005E57D7" w:rsidRDefault="00B9179F" w:rsidP="00F0114F">
      <w:pPr>
        <w:jc w:val="both"/>
        <w:rPr>
          <w:rFonts w:ascii="Arial Narrow" w:hAnsi="Arial Narrow" w:cs="Arial"/>
          <w:iCs/>
          <w:sz w:val="22"/>
          <w:szCs w:val="22"/>
        </w:rPr>
      </w:pPr>
    </w:p>
    <w:p w14:paraId="2C3CCB7F" w14:textId="4897F605" w:rsidR="00B9179F" w:rsidRPr="00C34F9B" w:rsidRDefault="00B9179F">
      <w:pPr>
        <w:pStyle w:val="Prrafodelista"/>
        <w:numPr>
          <w:ilvl w:val="0"/>
          <w:numId w:val="45"/>
        </w:numPr>
        <w:jc w:val="both"/>
        <w:rPr>
          <w:rFonts w:ascii="Arial Narrow" w:hAnsi="Arial Narrow" w:cs="Arial"/>
          <w:iCs/>
          <w:rPrChange w:id="283" w:author="John Alexander Carvajal Martínez" w:date="2024-01-08T23:23:00Z">
            <w:rPr/>
          </w:rPrChange>
        </w:rPr>
        <w:pPrChange w:id="284" w:author="John Alexander Carvajal Martínez" w:date="2024-01-08T23:23:00Z">
          <w:pPr>
            <w:jc w:val="both"/>
          </w:pPr>
        </w:pPrChange>
      </w:pPr>
      <w:r w:rsidRPr="00C34F9B">
        <w:rPr>
          <w:rFonts w:ascii="Arial Narrow" w:hAnsi="Arial Narrow" w:cs="Arial"/>
          <w:iCs/>
          <w:rPrChange w:id="285" w:author="John Alexander Carvajal Martínez" w:date="2024-01-08T23:23:00Z">
            <w:rPr/>
          </w:rPrChange>
        </w:rPr>
        <w:t xml:space="preserve">El Contratista se obliga a contratar por su cuenta y riesgo el personal necesario para la ejecución del Contrato. Dicho personal debe ser idóneo y responsable además de contar con la certificación </w:t>
      </w:r>
      <w:r w:rsidR="00483515" w:rsidRPr="00C34F9B">
        <w:rPr>
          <w:rFonts w:ascii="Arial Narrow" w:hAnsi="Arial Narrow" w:cs="Arial"/>
          <w:iCs/>
          <w:rPrChange w:id="286" w:author="John Alexander Carvajal Martínez" w:date="2024-01-08T23:23:00Z">
            <w:rPr/>
          </w:rPrChange>
        </w:rPr>
        <w:t xml:space="preserve">vigente </w:t>
      </w:r>
      <w:r w:rsidRPr="00C34F9B">
        <w:rPr>
          <w:rFonts w:ascii="Arial Narrow" w:hAnsi="Arial Narrow" w:cs="Arial"/>
          <w:iCs/>
          <w:rPrChange w:id="287" w:author="John Alexander Carvajal Martínez" w:date="2024-01-08T23:23:00Z">
            <w:rPr/>
          </w:rPrChange>
        </w:rPr>
        <w:t xml:space="preserve">del curso </w:t>
      </w:r>
      <w:r w:rsidR="00B428CA" w:rsidRPr="00C34F9B">
        <w:rPr>
          <w:rFonts w:ascii="Arial Narrow" w:hAnsi="Arial Narrow" w:cs="Arial"/>
          <w:iCs/>
          <w:rPrChange w:id="288" w:author="John Alexander Carvajal Martínez" w:date="2024-01-08T23:23:00Z">
            <w:rPr/>
          </w:rPrChange>
        </w:rPr>
        <w:t>de Buenas</w:t>
      </w:r>
      <w:r w:rsidRPr="00C34F9B">
        <w:rPr>
          <w:rFonts w:ascii="Arial Narrow" w:hAnsi="Arial Narrow" w:cs="Arial"/>
          <w:iCs/>
          <w:rPrChange w:id="289" w:author="John Alexander Carvajal Martínez" w:date="2024-01-08T23:23:00Z">
            <w:rPr/>
          </w:rPrChange>
        </w:rPr>
        <w:t xml:space="preserve"> Prácticas en la </w:t>
      </w:r>
      <w:r w:rsidR="00B428CA" w:rsidRPr="00C34F9B">
        <w:rPr>
          <w:rFonts w:ascii="Arial Narrow" w:hAnsi="Arial Narrow" w:cs="Arial"/>
          <w:iCs/>
          <w:rPrChange w:id="290" w:author="John Alexander Carvajal Martínez" w:date="2024-01-08T23:23:00Z">
            <w:rPr/>
          </w:rPrChange>
        </w:rPr>
        <w:t>M</w:t>
      </w:r>
      <w:r w:rsidR="00483515" w:rsidRPr="00C34F9B">
        <w:rPr>
          <w:rFonts w:ascii="Arial Narrow" w:hAnsi="Arial Narrow" w:cs="Arial"/>
          <w:iCs/>
          <w:rPrChange w:id="291" w:author="John Alexander Carvajal Martínez" w:date="2024-01-08T23:23:00Z">
            <w:rPr/>
          </w:rPrChange>
        </w:rPr>
        <w:t xml:space="preserve">anufactura de Alimentos (BPM) y/o </w:t>
      </w:r>
      <w:r w:rsidR="00B428CA" w:rsidRPr="00C34F9B">
        <w:rPr>
          <w:rFonts w:ascii="Arial Narrow" w:hAnsi="Arial Narrow" w:cs="Arial"/>
          <w:iCs/>
          <w:rPrChange w:id="292" w:author="John Alexander Carvajal Martínez" w:date="2024-01-08T23:23:00Z">
            <w:rPr/>
          </w:rPrChange>
        </w:rPr>
        <w:t>Certificaci</w:t>
      </w:r>
      <w:r w:rsidR="00AB1E50" w:rsidRPr="00C34F9B">
        <w:rPr>
          <w:rFonts w:ascii="Arial Narrow" w:hAnsi="Arial Narrow" w:cs="Arial"/>
          <w:iCs/>
          <w:rPrChange w:id="293" w:author="John Alexander Carvajal Martínez" w:date="2024-01-08T23:23:00Z">
            <w:rPr/>
          </w:rPrChange>
        </w:rPr>
        <w:t>ón de manipulación de alimentos, Certificado de reconocimiento médico y esquema completo de vacunación para H</w:t>
      </w:r>
      <w:r w:rsidR="00D30535" w:rsidRPr="00C34F9B">
        <w:rPr>
          <w:rFonts w:ascii="Arial Narrow" w:hAnsi="Arial Narrow" w:cs="Arial"/>
          <w:iCs/>
          <w:rPrChange w:id="294" w:author="John Alexander Carvajal Martínez" w:date="2024-01-08T23:23:00Z">
            <w:rPr/>
          </w:rPrChange>
        </w:rPr>
        <w:t xml:space="preserve">epatitis A, Influenza, Tétano, </w:t>
      </w:r>
      <w:r w:rsidR="00AB1E50" w:rsidRPr="00C34F9B">
        <w:rPr>
          <w:rFonts w:ascii="Arial Narrow" w:hAnsi="Arial Narrow" w:cs="Arial"/>
          <w:iCs/>
          <w:rPrChange w:id="295" w:author="John Alexander Carvajal Martínez" w:date="2024-01-08T23:23:00Z">
            <w:rPr/>
          </w:rPrChange>
        </w:rPr>
        <w:t>COVID-19</w:t>
      </w:r>
      <w:r w:rsidR="00D30535" w:rsidRPr="00C34F9B">
        <w:rPr>
          <w:rFonts w:ascii="Arial Narrow" w:hAnsi="Arial Narrow" w:cs="Arial"/>
          <w:iCs/>
          <w:rPrChange w:id="296" w:author="John Alexander Carvajal Martínez" w:date="2024-01-08T23:23:00Z">
            <w:rPr/>
          </w:rPrChange>
        </w:rPr>
        <w:t xml:space="preserve"> y las demás que exijan las autoridades sanitarias del ramo</w:t>
      </w:r>
      <w:r w:rsidR="00AB1E50" w:rsidRPr="00C34F9B">
        <w:rPr>
          <w:rFonts w:ascii="Arial Narrow" w:hAnsi="Arial Narrow" w:cs="Arial"/>
          <w:iCs/>
          <w:rPrChange w:id="297" w:author="John Alexander Carvajal Martínez" w:date="2024-01-08T23:23:00Z">
            <w:rPr/>
          </w:rPrChange>
        </w:rPr>
        <w:t>.</w:t>
      </w:r>
    </w:p>
    <w:p w14:paraId="45F0BC90" w14:textId="77777777" w:rsidR="00F0114F" w:rsidRPr="005E57D7" w:rsidRDefault="00F0114F" w:rsidP="00F0114F">
      <w:pPr>
        <w:jc w:val="both"/>
        <w:rPr>
          <w:rFonts w:ascii="Arial Narrow" w:hAnsi="Arial Narrow" w:cs="Arial"/>
          <w:iCs/>
          <w:sz w:val="22"/>
          <w:szCs w:val="22"/>
        </w:rPr>
      </w:pPr>
    </w:p>
    <w:p w14:paraId="3357A21A" w14:textId="2C336B4A" w:rsidR="00B9179F" w:rsidRPr="00C34F9B" w:rsidRDefault="00B9179F">
      <w:pPr>
        <w:pStyle w:val="Prrafodelista"/>
        <w:numPr>
          <w:ilvl w:val="0"/>
          <w:numId w:val="45"/>
        </w:numPr>
        <w:jc w:val="both"/>
        <w:rPr>
          <w:rFonts w:ascii="Arial Narrow" w:hAnsi="Arial Narrow" w:cs="Arial"/>
          <w:iCs/>
          <w:rPrChange w:id="298" w:author="John Alexander Carvajal Martínez" w:date="2024-01-08T23:23:00Z">
            <w:rPr/>
          </w:rPrChange>
        </w:rPr>
        <w:pPrChange w:id="299" w:author="John Alexander Carvajal Martínez" w:date="2024-01-08T23:23:00Z">
          <w:pPr>
            <w:jc w:val="both"/>
          </w:pPr>
        </w:pPrChange>
      </w:pPr>
      <w:r w:rsidRPr="00C34F9B">
        <w:rPr>
          <w:rFonts w:ascii="Arial Narrow" w:hAnsi="Arial Narrow" w:cs="Arial"/>
          <w:iCs/>
          <w:rPrChange w:id="300" w:author="John Alexander Carvajal Martínez" w:date="2024-01-08T23:23:00Z">
            <w:rPr/>
          </w:rPrChange>
        </w:rPr>
        <w:t xml:space="preserve">El Contratista se obliga a pagar por su cuenta todos los salarios y prestaciones sociales al personal que contrate para </w:t>
      </w:r>
      <w:r w:rsidR="00B428CA" w:rsidRPr="00C34F9B">
        <w:rPr>
          <w:rFonts w:ascii="Arial Narrow" w:hAnsi="Arial Narrow" w:cs="Arial"/>
          <w:iCs/>
          <w:rPrChange w:id="301" w:author="John Alexander Carvajal Martínez" w:date="2024-01-08T23:23:00Z">
            <w:rPr/>
          </w:rPrChange>
        </w:rPr>
        <w:t xml:space="preserve">la elaboración y </w:t>
      </w:r>
      <w:r w:rsidRPr="00C34F9B">
        <w:rPr>
          <w:rFonts w:ascii="Arial Narrow" w:hAnsi="Arial Narrow" w:cs="Arial"/>
          <w:iCs/>
          <w:rPrChange w:id="302" w:author="John Alexander Carvajal Martínez" w:date="2024-01-08T23:23:00Z">
            <w:rPr/>
          </w:rPrChange>
        </w:rPr>
        <w:t xml:space="preserve">el suministro de alimentación y asumir todos los demás riesgos derivados de la prestación del mismo en un todo, de conformidad con disposiciones legales vigentes en Colombia. La Empresa contratante no adquiere vínculo laboral alguno con los empleados y/o trabajadores o todo aquel que en su condición de particular preste servicios al Contratista. </w:t>
      </w:r>
    </w:p>
    <w:p w14:paraId="43F2868D" w14:textId="77777777" w:rsidR="00B9179F" w:rsidRPr="005E57D7" w:rsidRDefault="00B9179F" w:rsidP="00F0114F">
      <w:pPr>
        <w:jc w:val="both"/>
        <w:rPr>
          <w:rFonts w:ascii="Arial Narrow" w:hAnsi="Arial Narrow" w:cs="Arial"/>
          <w:iCs/>
          <w:sz w:val="22"/>
          <w:szCs w:val="22"/>
        </w:rPr>
      </w:pPr>
    </w:p>
    <w:p w14:paraId="113B5B85" w14:textId="112B76F5" w:rsidR="00F0114F" w:rsidDel="00FA319C" w:rsidRDefault="00B9179F" w:rsidP="00FA319C">
      <w:pPr>
        <w:pStyle w:val="Prrafodelista"/>
        <w:numPr>
          <w:ilvl w:val="0"/>
          <w:numId w:val="45"/>
        </w:numPr>
        <w:jc w:val="both"/>
        <w:rPr>
          <w:del w:id="303" w:author="John Alexander Carvajal Martínez" w:date="2024-01-08T23:29:00Z"/>
          <w:rFonts w:ascii="Arial Narrow" w:hAnsi="Arial Narrow" w:cs="Arial"/>
          <w:iCs/>
        </w:rPr>
      </w:pPr>
      <w:r w:rsidRPr="00C34F9B">
        <w:rPr>
          <w:rFonts w:ascii="Arial Narrow" w:hAnsi="Arial Narrow" w:cs="Arial"/>
          <w:iCs/>
          <w:rPrChange w:id="304" w:author="John Alexander Carvajal Martínez" w:date="2024-01-08T23:23:00Z">
            <w:rPr/>
          </w:rPrChange>
        </w:rPr>
        <w:t xml:space="preserve">El contratista deberá </w:t>
      </w:r>
      <w:r w:rsidR="00B428CA" w:rsidRPr="00C34F9B">
        <w:rPr>
          <w:rFonts w:ascii="Arial Narrow" w:hAnsi="Arial Narrow" w:cs="Arial"/>
          <w:iCs/>
          <w:rPrChange w:id="305" w:author="John Alexander Carvajal Martínez" w:date="2024-01-08T23:23:00Z">
            <w:rPr/>
          </w:rPrChange>
        </w:rPr>
        <w:t>acatar y</w:t>
      </w:r>
      <w:r w:rsidRPr="00C34F9B">
        <w:rPr>
          <w:rFonts w:ascii="Arial Narrow" w:hAnsi="Arial Narrow" w:cs="Arial"/>
          <w:iCs/>
          <w:rPrChange w:id="306" w:author="John Alexander Carvajal Martínez" w:date="2024-01-08T23:23:00Z">
            <w:rPr/>
          </w:rPrChange>
        </w:rPr>
        <w:t xml:space="preserve"> cumplir todas las o</w:t>
      </w:r>
      <w:r w:rsidR="00B428CA" w:rsidRPr="00C34F9B">
        <w:rPr>
          <w:rFonts w:ascii="Arial Narrow" w:hAnsi="Arial Narrow" w:cs="Arial"/>
          <w:iCs/>
          <w:rPrChange w:id="307" w:author="John Alexander Carvajal Martínez" w:date="2024-01-08T23:23:00Z">
            <w:rPr/>
          </w:rPrChange>
        </w:rPr>
        <w:t xml:space="preserve">bservaciones que le realice por escrito la supervisión del contrato con relación al objeto contractual. </w:t>
      </w:r>
    </w:p>
    <w:p w14:paraId="1806C7DE" w14:textId="77777777" w:rsidR="00FA319C" w:rsidRPr="00C34F9B" w:rsidRDefault="00FA319C">
      <w:pPr>
        <w:pStyle w:val="Prrafodelista"/>
        <w:numPr>
          <w:ilvl w:val="0"/>
          <w:numId w:val="45"/>
        </w:numPr>
        <w:jc w:val="both"/>
        <w:rPr>
          <w:ins w:id="308" w:author="John Alexander Carvajal Martínez" w:date="2024-01-08T23:29:00Z"/>
          <w:rFonts w:ascii="Arial Narrow" w:hAnsi="Arial Narrow" w:cs="Arial"/>
          <w:iCs/>
          <w:rPrChange w:id="309" w:author="John Alexander Carvajal Martínez" w:date="2024-01-08T23:23:00Z">
            <w:rPr>
              <w:ins w:id="310" w:author="John Alexander Carvajal Martínez" w:date="2024-01-08T23:29:00Z"/>
            </w:rPr>
          </w:rPrChange>
        </w:rPr>
        <w:pPrChange w:id="311" w:author="John Alexander Carvajal Martínez" w:date="2024-01-08T23:23:00Z">
          <w:pPr>
            <w:jc w:val="both"/>
          </w:pPr>
        </w:pPrChange>
      </w:pPr>
    </w:p>
    <w:p w14:paraId="390554BF" w14:textId="77777777" w:rsidR="00B428CA" w:rsidRPr="00FA319C" w:rsidDel="00FA319C" w:rsidRDefault="00B428CA">
      <w:pPr>
        <w:pStyle w:val="Prrafodelista"/>
        <w:numPr>
          <w:ilvl w:val="0"/>
          <w:numId w:val="45"/>
        </w:numPr>
        <w:jc w:val="both"/>
        <w:rPr>
          <w:del w:id="312" w:author="John Alexander Carvajal Martínez" w:date="2024-01-08T23:29:00Z"/>
          <w:rFonts w:ascii="Arial Narrow" w:hAnsi="Arial Narrow" w:cs="Arial"/>
          <w:rPrChange w:id="313" w:author="John Alexander Carvajal Martínez" w:date="2024-01-08T23:29:00Z">
            <w:rPr>
              <w:del w:id="314" w:author="John Alexander Carvajal Martínez" w:date="2024-01-08T23:29:00Z"/>
            </w:rPr>
          </w:rPrChange>
        </w:rPr>
        <w:pPrChange w:id="315" w:author="John Alexander Carvajal Martínez" w:date="2024-01-08T23:29:00Z">
          <w:pPr>
            <w:jc w:val="both"/>
          </w:pPr>
        </w:pPrChange>
      </w:pPr>
    </w:p>
    <w:p w14:paraId="3C4FEF56" w14:textId="4D73B85C" w:rsidR="00B9179F" w:rsidRPr="00FA319C" w:rsidDel="00FA319C" w:rsidRDefault="00B9179F">
      <w:pPr>
        <w:pStyle w:val="Prrafodelista"/>
        <w:rPr>
          <w:del w:id="316" w:author="John Alexander Carvajal Martínez" w:date="2024-01-08T23:29:00Z"/>
          <w:rFonts w:ascii="Arial Narrow" w:hAnsi="Arial Narrow"/>
          <w:rPrChange w:id="317" w:author="John Alexander Carvajal Martínez" w:date="2024-01-08T23:29:00Z">
            <w:rPr>
              <w:del w:id="318" w:author="John Alexander Carvajal Martínez" w:date="2024-01-08T23:29:00Z"/>
            </w:rPr>
          </w:rPrChange>
        </w:rPr>
        <w:pPrChange w:id="319" w:author="John Alexander Carvajal Martínez" w:date="2024-01-08T23:29:00Z">
          <w:pPr>
            <w:pStyle w:val="Prrafodelista"/>
            <w:numPr>
              <w:numId w:val="45"/>
            </w:numPr>
            <w:ind w:hanging="360"/>
            <w:jc w:val="both"/>
          </w:pPr>
        </w:pPrChange>
      </w:pPr>
      <w:r w:rsidRPr="00FA319C">
        <w:rPr>
          <w:rFonts w:ascii="Arial Narrow" w:hAnsi="Arial Narrow"/>
          <w:rPrChange w:id="320" w:author="John Alexander Carvajal Martínez" w:date="2024-01-08T23:29:00Z">
            <w:rPr/>
          </w:rPrChange>
        </w:rPr>
        <w:t>El Contratista se obliga a efectuar oportunamente los aportes frente al Sistema de Seguridad Social Integral, respecto de todos los trabajadores o personal dependiente a su cargo. Así mismo, garantizará el pago de los aportes parafiscales de éstos trabajadores, en los eventos en que esté obligado legalmente a efectuarlos. Para establecer</w:t>
      </w:r>
      <w:r w:rsidR="00E0192C" w:rsidRPr="00FA319C">
        <w:rPr>
          <w:rFonts w:ascii="Arial Narrow" w:hAnsi="Arial Narrow"/>
          <w:rPrChange w:id="321" w:author="John Alexander Carvajal Martínez" w:date="2024-01-08T23:29:00Z">
            <w:rPr/>
          </w:rPrChange>
        </w:rPr>
        <w:t xml:space="preserve"> un control sobre estos pagos, e</w:t>
      </w:r>
      <w:r w:rsidRPr="00FA319C">
        <w:rPr>
          <w:rFonts w:ascii="Arial Narrow" w:hAnsi="Arial Narrow"/>
          <w:rPrChange w:id="322" w:author="John Alexander Carvajal Martínez" w:date="2024-01-08T23:29:00Z">
            <w:rPr/>
          </w:rPrChange>
        </w:rPr>
        <w:t>l Contratista deberá remitir cada mes como soporte de su facturación, certificación expedida por el contador público o revisor fiscal de la Empresa y suscrita por el Contratista, donde se indique claramente que está al día por el concepto de pago de los aportes parafiscales y del Sistema General de Seguridad Social Integral (salud, riesgos profesionales, pensión), en relación con todos su trabajadores dependientes de conformidad con el Artículo 50 de la Ley 789 de 2002, dentro de los tér</w:t>
      </w:r>
      <w:r w:rsidR="00E0192C" w:rsidRPr="00FA319C">
        <w:rPr>
          <w:rFonts w:ascii="Arial Narrow" w:hAnsi="Arial Narrow"/>
          <w:rPrChange w:id="323" w:author="John Alexander Carvajal Martínez" w:date="2024-01-08T23:29:00Z">
            <w:rPr/>
          </w:rPrChange>
        </w:rPr>
        <w:t xml:space="preserve">minos establecido para tal fin, así como la planilla soporte de pago de estos aportes. </w:t>
      </w:r>
    </w:p>
    <w:p w14:paraId="76099187" w14:textId="77777777" w:rsidR="00FA319C" w:rsidRPr="00FA319C" w:rsidRDefault="00FA319C">
      <w:pPr>
        <w:pStyle w:val="Prrafodelista"/>
        <w:numPr>
          <w:ilvl w:val="0"/>
          <w:numId w:val="45"/>
        </w:numPr>
        <w:jc w:val="both"/>
        <w:rPr>
          <w:ins w:id="324" w:author="John Alexander Carvajal Martínez" w:date="2024-01-08T23:29:00Z"/>
          <w:rFonts w:ascii="Arial Narrow" w:hAnsi="Arial Narrow"/>
          <w:rPrChange w:id="325" w:author="John Alexander Carvajal Martínez" w:date="2024-01-08T23:29:00Z">
            <w:rPr>
              <w:ins w:id="326" w:author="John Alexander Carvajal Martínez" w:date="2024-01-08T23:29:00Z"/>
            </w:rPr>
          </w:rPrChange>
        </w:rPr>
        <w:pPrChange w:id="327" w:author="John Alexander Carvajal Martínez" w:date="2024-01-08T23:29:00Z">
          <w:pPr>
            <w:jc w:val="both"/>
          </w:pPr>
        </w:pPrChange>
      </w:pPr>
    </w:p>
    <w:p w14:paraId="272E244D" w14:textId="77777777" w:rsidR="00FA319C" w:rsidRPr="00FA319C" w:rsidRDefault="00FA319C" w:rsidP="00FA319C">
      <w:pPr>
        <w:jc w:val="both"/>
        <w:rPr>
          <w:ins w:id="328" w:author="John Alexander Carvajal Martínez" w:date="2024-01-08T23:29:00Z"/>
          <w:rFonts w:ascii="Arial Narrow" w:hAnsi="Arial Narrow" w:cs="Arial"/>
          <w:iCs/>
          <w:rPrChange w:id="329" w:author="John Alexander Carvajal Martínez" w:date="2024-01-08T23:29:00Z">
            <w:rPr>
              <w:ins w:id="330" w:author="John Alexander Carvajal Martínez" w:date="2024-01-08T23:29:00Z"/>
            </w:rPr>
          </w:rPrChange>
        </w:rPr>
      </w:pPr>
    </w:p>
    <w:p w14:paraId="619D800B" w14:textId="77777777" w:rsidR="00B9179F" w:rsidRPr="00FA319C" w:rsidDel="00FA319C" w:rsidRDefault="00B9179F">
      <w:pPr>
        <w:pStyle w:val="Prrafodelista"/>
        <w:numPr>
          <w:ilvl w:val="0"/>
          <w:numId w:val="45"/>
        </w:numPr>
        <w:jc w:val="both"/>
        <w:rPr>
          <w:del w:id="331" w:author="John Alexander Carvajal Martínez" w:date="2024-01-08T23:29:00Z"/>
          <w:rFonts w:ascii="Arial Narrow" w:hAnsi="Arial Narrow" w:cs="Arial"/>
          <w:rPrChange w:id="332" w:author="John Alexander Carvajal Martínez" w:date="2024-01-08T23:30:00Z">
            <w:rPr>
              <w:del w:id="333" w:author="John Alexander Carvajal Martínez" w:date="2024-01-08T23:29:00Z"/>
            </w:rPr>
          </w:rPrChange>
        </w:rPr>
        <w:pPrChange w:id="334" w:author="John Alexander Carvajal Martínez" w:date="2024-01-08T23:29:00Z">
          <w:pPr>
            <w:jc w:val="both"/>
          </w:pPr>
        </w:pPrChange>
      </w:pPr>
    </w:p>
    <w:p w14:paraId="724622F9" w14:textId="1A5CB220" w:rsidR="00B9179F" w:rsidRPr="00FA319C" w:rsidDel="00FA319C" w:rsidRDefault="00FA319C">
      <w:pPr>
        <w:pStyle w:val="Prrafodelista"/>
        <w:rPr>
          <w:del w:id="335" w:author="John Alexander Carvajal Martínez" w:date="2024-01-08T23:29:00Z"/>
          <w:rFonts w:ascii="Arial Narrow" w:hAnsi="Arial Narrow"/>
          <w:rPrChange w:id="336" w:author="John Alexander Carvajal Martínez" w:date="2024-01-08T23:30:00Z">
            <w:rPr>
              <w:del w:id="337" w:author="John Alexander Carvajal Martínez" w:date="2024-01-08T23:29:00Z"/>
            </w:rPr>
          </w:rPrChange>
        </w:rPr>
        <w:pPrChange w:id="338" w:author="John Alexander Carvajal Martínez" w:date="2024-01-08T23:29:00Z">
          <w:pPr>
            <w:jc w:val="both"/>
          </w:pPr>
        </w:pPrChange>
      </w:pPr>
      <w:ins w:id="339" w:author="John Alexander Carvajal Martínez" w:date="2024-01-08T23:29:00Z">
        <w:r w:rsidRPr="00FA319C">
          <w:rPr>
            <w:rFonts w:ascii="Arial Narrow" w:hAnsi="Arial Narrow"/>
            <w:rPrChange w:id="340" w:author="John Alexander Carvajal Martínez" w:date="2024-01-08T23:30:00Z">
              <w:rPr>
                <w:rFonts w:eastAsiaTheme="minorHAnsi"/>
              </w:rPr>
            </w:rPrChange>
          </w:rPr>
          <w:t>El contratista estará obligado a cumplir con lo establecido en el Sistema de Gestión de Seguridad y Salud en el Trabajo. Esta obligación es independiente y no exime al contratista de las auditorías que pueda llevar a cabo el área de Seguridad y Salud en el Trabajo de la empresa contratante.</w:t>
        </w:r>
      </w:ins>
      <w:del w:id="341" w:author="John Alexander Carvajal Martínez" w:date="2024-01-08T23:29:00Z">
        <w:r w:rsidR="00B9179F" w:rsidRPr="00FA319C" w:rsidDel="00FA319C">
          <w:rPr>
            <w:rFonts w:ascii="Arial Narrow" w:hAnsi="Arial Narrow"/>
            <w:rPrChange w:id="342" w:author="John Alexander Carvajal Martínez" w:date="2024-01-08T23:30:00Z">
              <w:rPr/>
            </w:rPrChange>
          </w:rPr>
          <w:delText>El contratista deberá dar cumplimiento a lo estipulado en el Sistema de Gestión de Seguridad y Salud en el Trabajo</w:delText>
        </w:r>
        <w:r w:rsidR="00E0192C" w:rsidRPr="00FA319C" w:rsidDel="00FA319C">
          <w:rPr>
            <w:rFonts w:ascii="Arial Narrow" w:hAnsi="Arial Narrow"/>
            <w:rPrChange w:id="343" w:author="John Alexander Carvajal Martínez" w:date="2024-01-08T23:30:00Z">
              <w:rPr/>
            </w:rPrChange>
          </w:rPr>
          <w:delText xml:space="preserve">, sin perjuicio de las auditorias que desde el área de Seguridad y Salud en el Trabajo adelante la empresa contratante. </w:delText>
        </w:r>
      </w:del>
    </w:p>
    <w:p w14:paraId="5BA06B5E" w14:textId="11BFED71" w:rsidR="008A407A" w:rsidRPr="005E57D7" w:rsidRDefault="008A407A">
      <w:pPr>
        <w:pStyle w:val="Prrafodelista"/>
        <w:numPr>
          <w:ilvl w:val="0"/>
          <w:numId w:val="45"/>
        </w:numPr>
        <w:jc w:val="both"/>
        <w:pPrChange w:id="344" w:author="John Alexander Carvajal Martínez" w:date="2024-01-08T23:29:00Z">
          <w:pPr>
            <w:jc w:val="both"/>
          </w:pPr>
        </w:pPrChange>
      </w:pPr>
    </w:p>
    <w:p w14:paraId="0B04BAEE" w14:textId="293771F1" w:rsidR="008A407A" w:rsidRPr="00C34F9B" w:rsidRDefault="008A407A">
      <w:pPr>
        <w:pStyle w:val="Prrafodelista"/>
        <w:numPr>
          <w:ilvl w:val="0"/>
          <w:numId w:val="45"/>
        </w:numPr>
        <w:jc w:val="both"/>
        <w:rPr>
          <w:rFonts w:ascii="Arial Narrow" w:hAnsi="Arial Narrow" w:cs="Arial"/>
          <w:iCs/>
          <w:rPrChange w:id="345" w:author="John Alexander Carvajal Martínez" w:date="2024-01-08T23:23:00Z">
            <w:rPr/>
          </w:rPrChange>
        </w:rPr>
        <w:pPrChange w:id="346" w:author="John Alexander Carvajal Martínez" w:date="2024-01-08T23:23:00Z">
          <w:pPr>
            <w:jc w:val="both"/>
          </w:pPr>
        </w:pPrChange>
      </w:pPr>
      <w:r w:rsidRPr="00C34F9B">
        <w:rPr>
          <w:rFonts w:ascii="Arial Narrow" w:hAnsi="Arial Narrow" w:cs="Arial"/>
          <w:iCs/>
          <w:rPrChange w:id="347" w:author="John Alexander Carvajal Martínez" w:date="2024-01-08T23:23:00Z">
            <w:rPr/>
          </w:rPrChange>
        </w:rPr>
        <w:t xml:space="preserve">El contratista </w:t>
      </w:r>
      <w:r w:rsidR="000C3155" w:rsidRPr="00C34F9B">
        <w:rPr>
          <w:rFonts w:ascii="Arial Narrow" w:hAnsi="Arial Narrow" w:cs="Arial"/>
          <w:iCs/>
          <w:rPrChange w:id="348" w:author="John Alexander Carvajal Martínez" w:date="2024-01-08T23:23:00Z">
            <w:rPr/>
          </w:rPrChange>
        </w:rPr>
        <w:t>asignará</w:t>
      </w:r>
      <w:r w:rsidRPr="00C34F9B">
        <w:rPr>
          <w:rFonts w:ascii="Arial Narrow" w:hAnsi="Arial Narrow" w:cs="Arial"/>
          <w:iCs/>
          <w:rPrChange w:id="349" w:author="John Alexander Carvajal Martínez" w:date="2024-01-08T23:23:00Z">
            <w:rPr/>
          </w:rPrChange>
        </w:rPr>
        <w:t xml:space="preserve"> durante todo el tiempo de la operación una persona responsable quién tendrá la facultad de solucionar los inconvenientes que se generen en la ejecución del contrato, y dar solución a los requerimientos que provengan de la parte contratante y de la supervisión.</w:t>
      </w:r>
    </w:p>
    <w:p w14:paraId="227D67DB" w14:textId="77777777" w:rsidR="00F0114F" w:rsidRPr="005E57D7" w:rsidRDefault="00F0114F" w:rsidP="00F0114F">
      <w:pPr>
        <w:jc w:val="both"/>
        <w:rPr>
          <w:rFonts w:ascii="Arial Narrow" w:hAnsi="Arial Narrow" w:cs="Arial"/>
          <w:iCs/>
          <w:sz w:val="22"/>
          <w:szCs w:val="22"/>
        </w:rPr>
      </w:pPr>
    </w:p>
    <w:p w14:paraId="525568B1" w14:textId="40060BD6" w:rsidR="00B9179F" w:rsidRPr="00C34F9B" w:rsidRDefault="00B9179F">
      <w:pPr>
        <w:pStyle w:val="Prrafodelista"/>
        <w:numPr>
          <w:ilvl w:val="0"/>
          <w:numId w:val="45"/>
        </w:numPr>
        <w:jc w:val="both"/>
        <w:rPr>
          <w:rFonts w:ascii="Arial Narrow" w:hAnsi="Arial Narrow" w:cs="Arial"/>
          <w:iCs/>
          <w:rPrChange w:id="350" w:author="John Alexander Carvajal Martínez" w:date="2024-01-08T23:23:00Z">
            <w:rPr/>
          </w:rPrChange>
        </w:rPr>
        <w:pPrChange w:id="351" w:author="John Alexander Carvajal Martínez" w:date="2024-01-08T23:23:00Z">
          <w:pPr>
            <w:jc w:val="both"/>
          </w:pPr>
        </w:pPrChange>
      </w:pPr>
      <w:r w:rsidRPr="00C34F9B">
        <w:rPr>
          <w:rFonts w:ascii="Arial Narrow" w:hAnsi="Arial Narrow" w:cs="Arial"/>
          <w:iCs/>
          <w:rPrChange w:id="352" w:author="John Alexander Carvajal Martínez" w:date="2024-01-08T23:23:00Z">
            <w:rPr/>
          </w:rPrChange>
        </w:rPr>
        <w:t>Las demás especificaciones que se detallen en la propuesta, conforme a la naturaleza y el objeto del Contrato, y las consignadas en el estudio previo.</w:t>
      </w:r>
    </w:p>
    <w:p w14:paraId="4300D677" w14:textId="77777777" w:rsidR="00F0114F" w:rsidRPr="005E57D7" w:rsidRDefault="00F0114F" w:rsidP="00F0114F">
      <w:pPr>
        <w:jc w:val="both"/>
        <w:rPr>
          <w:rFonts w:ascii="Arial Narrow" w:hAnsi="Arial Narrow" w:cs="Arial"/>
          <w:iCs/>
          <w:sz w:val="22"/>
          <w:szCs w:val="22"/>
        </w:rPr>
      </w:pPr>
    </w:p>
    <w:p w14:paraId="2A9C5C27" w14:textId="1DDB98C8" w:rsidR="00581BDD" w:rsidRPr="005E57D7" w:rsidRDefault="00581BDD" w:rsidP="00156A7B">
      <w:pPr>
        <w:pStyle w:val="Ttulo2"/>
        <w:keepLines/>
        <w:numPr>
          <w:ilvl w:val="1"/>
          <w:numId w:val="11"/>
        </w:numPr>
        <w:spacing w:before="40"/>
        <w:rPr>
          <w:rFonts w:ascii="Arial Narrow" w:hAnsi="Arial Narrow"/>
          <w:b w:val="0"/>
          <w:bCs w:val="0"/>
          <w:sz w:val="22"/>
          <w:szCs w:val="22"/>
          <w:lang w:val="es-ES_tradnl"/>
        </w:rPr>
      </w:pPr>
      <w:r w:rsidRPr="005E57D7">
        <w:rPr>
          <w:rFonts w:ascii="Arial Narrow" w:hAnsi="Arial Narrow"/>
          <w:sz w:val="22"/>
          <w:szCs w:val="22"/>
          <w:lang w:val="es-ES_tradnl"/>
        </w:rPr>
        <w:t xml:space="preserve"> DOMICILIO CONTRACTUAL Y LUGAR DE EJECUCIÓN.  </w:t>
      </w:r>
    </w:p>
    <w:p w14:paraId="010483D3" w14:textId="77777777" w:rsidR="00D90A10" w:rsidRPr="005E57D7" w:rsidRDefault="00D90A10" w:rsidP="00581BDD">
      <w:pPr>
        <w:jc w:val="both"/>
        <w:rPr>
          <w:rFonts w:ascii="Arial Narrow" w:hAnsi="Arial Narrow"/>
          <w:sz w:val="22"/>
          <w:szCs w:val="22"/>
          <w:lang w:val="es-CO"/>
        </w:rPr>
      </w:pPr>
    </w:p>
    <w:p w14:paraId="3F502BC5" w14:textId="61F65D92" w:rsidR="00581BDD" w:rsidDel="00FA319C" w:rsidRDefault="00FA319C" w:rsidP="00581BDD">
      <w:pPr>
        <w:jc w:val="both"/>
        <w:rPr>
          <w:del w:id="353" w:author="John Alexander Carvajal Martínez" w:date="2024-01-08T23:31:00Z"/>
          <w:rFonts w:ascii="Arial Narrow" w:hAnsi="Arial Narrow"/>
          <w:sz w:val="22"/>
          <w:szCs w:val="22"/>
          <w:lang w:val="es-CO"/>
        </w:rPr>
      </w:pPr>
      <w:ins w:id="354" w:author="John Alexander Carvajal Martínez" w:date="2024-01-08T23:31:00Z">
        <w:r w:rsidRPr="00FA319C">
          <w:rPr>
            <w:rFonts w:ascii="Arial Narrow" w:hAnsi="Arial Narrow"/>
            <w:sz w:val="22"/>
            <w:szCs w:val="22"/>
            <w:lang w:val="es-CO"/>
          </w:rPr>
          <w:t>Se ha establecido que el domicilio contractual para el futuro contrato será la ciudad de Tunja, Boyacá</w:t>
        </w:r>
        <w:r>
          <w:rPr>
            <w:rFonts w:ascii="Arial Narrow" w:hAnsi="Arial Narrow"/>
            <w:sz w:val="22"/>
            <w:szCs w:val="22"/>
            <w:lang w:val="es-CO"/>
          </w:rPr>
          <w:t>.</w:t>
        </w:r>
      </w:ins>
      <w:del w:id="355" w:author="John Alexander Carvajal Martínez" w:date="2024-01-08T23:31:00Z">
        <w:r w:rsidR="00581BDD" w:rsidRPr="005E57D7" w:rsidDel="00FA319C">
          <w:rPr>
            <w:rFonts w:ascii="Arial Narrow" w:hAnsi="Arial Narrow"/>
            <w:sz w:val="22"/>
            <w:szCs w:val="22"/>
            <w:lang w:val="es-CO"/>
          </w:rPr>
          <w:delText>Para el futuro contrato a suscribir se ha establecido que el domicilio contractual será la ciudad de Tunja (Boyacá).</w:delText>
        </w:r>
      </w:del>
    </w:p>
    <w:p w14:paraId="133E9D05" w14:textId="77777777" w:rsidR="00FA319C" w:rsidRPr="005E57D7" w:rsidRDefault="00FA319C" w:rsidP="00581BDD">
      <w:pPr>
        <w:jc w:val="both"/>
        <w:rPr>
          <w:ins w:id="356" w:author="John Alexander Carvajal Martínez" w:date="2024-01-08T23:31:00Z"/>
          <w:rFonts w:ascii="Arial Narrow" w:hAnsi="Arial Narrow"/>
          <w:sz w:val="22"/>
          <w:szCs w:val="22"/>
          <w:lang w:val="es-CO"/>
        </w:rPr>
      </w:pPr>
    </w:p>
    <w:p w14:paraId="01AC02AE" w14:textId="77777777" w:rsidR="00581BDD" w:rsidRPr="005E57D7" w:rsidRDefault="00581BDD" w:rsidP="00581BDD">
      <w:pPr>
        <w:jc w:val="both"/>
        <w:rPr>
          <w:rFonts w:ascii="Arial Narrow" w:hAnsi="Arial Narrow"/>
          <w:sz w:val="22"/>
          <w:szCs w:val="22"/>
          <w:lang w:val="es-CO"/>
        </w:rPr>
      </w:pPr>
    </w:p>
    <w:p w14:paraId="3EEF8615" w14:textId="73654331" w:rsidR="00581BDD" w:rsidRPr="005E57D7" w:rsidRDefault="00581BDD" w:rsidP="00581BDD">
      <w:pPr>
        <w:jc w:val="both"/>
        <w:rPr>
          <w:rFonts w:ascii="Arial Narrow" w:hAnsi="Arial Narrow"/>
          <w:sz w:val="22"/>
          <w:szCs w:val="22"/>
          <w:lang w:val="es-CO"/>
        </w:rPr>
      </w:pPr>
      <w:r w:rsidRPr="005E57D7">
        <w:rPr>
          <w:rFonts w:ascii="Arial Narrow" w:hAnsi="Arial Narrow"/>
          <w:sz w:val="22"/>
          <w:szCs w:val="22"/>
          <w:lang w:val="es-CO"/>
        </w:rPr>
        <w:t>El lugar de ejecución y entrega de los bienes a suministra</w:t>
      </w:r>
      <w:r w:rsidR="00E0192C" w:rsidRPr="005E57D7">
        <w:rPr>
          <w:rFonts w:ascii="Arial Narrow" w:hAnsi="Arial Narrow"/>
          <w:sz w:val="22"/>
          <w:szCs w:val="22"/>
          <w:lang w:val="es-CO"/>
        </w:rPr>
        <w:t>r</w:t>
      </w:r>
      <w:r w:rsidRPr="005E57D7">
        <w:rPr>
          <w:rFonts w:ascii="Arial Narrow" w:hAnsi="Arial Narrow"/>
          <w:sz w:val="22"/>
          <w:szCs w:val="22"/>
          <w:lang w:val="es-CO"/>
        </w:rPr>
        <w:t xml:space="preserve"> será las instalaciones de la ESE CENTRO DE REHABILITACIÓN INTEGRAL DE BOYACÁ ubicada en el Kilómetro 1 vía Tunja-Soracá.</w:t>
      </w:r>
    </w:p>
    <w:p w14:paraId="05F7A84E" w14:textId="77777777" w:rsidR="00581BDD" w:rsidRPr="005E57D7" w:rsidRDefault="00581BDD" w:rsidP="00581BDD">
      <w:pPr>
        <w:jc w:val="both"/>
        <w:rPr>
          <w:rFonts w:ascii="Arial Narrow" w:hAnsi="Arial Narrow"/>
          <w:sz w:val="22"/>
          <w:szCs w:val="22"/>
          <w:lang w:val="es-CO"/>
        </w:rPr>
      </w:pPr>
    </w:p>
    <w:p w14:paraId="09006632" w14:textId="77777777" w:rsidR="00581BDD" w:rsidRPr="005E57D7" w:rsidRDefault="00581BDD" w:rsidP="00156A7B">
      <w:pPr>
        <w:pStyle w:val="Ttulo2"/>
        <w:keepLines/>
        <w:numPr>
          <w:ilvl w:val="1"/>
          <w:numId w:val="11"/>
        </w:numPr>
        <w:spacing w:before="40"/>
        <w:rPr>
          <w:rFonts w:ascii="Arial Narrow" w:hAnsi="Arial Narrow"/>
          <w:b w:val="0"/>
          <w:bCs w:val="0"/>
          <w:sz w:val="22"/>
          <w:szCs w:val="22"/>
          <w:lang w:val="es-ES_tradnl"/>
        </w:rPr>
      </w:pPr>
      <w:r w:rsidRPr="005E57D7">
        <w:rPr>
          <w:rFonts w:ascii="Arial Narrow" w:hAnsi="Arial Narrow"/>
          <w:sz w:val="22"/>
          <w:szCs w:val="22"/>
          <w:lang w:val="es-ES_tradnl"/>
        </w:rPr>
        <w:t>DURACIÓN DEL CONTRATO.</w:t>
      </w:r>
    </w:p>
    <w:p w14:paraId="2617C4CF" w14:textId="77777777" w:rsidR="00D90A10" w:rsidRPr="005E57D7" w:rsidRDefault="00D90A10" w:rsidP="00581BDD">
      <w:pPr>
        <w:jc w:val="both"/>
        <w:rPr>
          <w:rFonts w:ascii="Arial Narrow" w:hAnsi="Arial Narrow"/>
          <w:sz w:val="22"/>
          <w:szCs w:val="22"/>
          <w:lang w:val="es-CO"/>
        </w:rPr>
      </w:pPr>
    </w:p>
    <w:p w14:paraId="6850BD62" w14:textId="0EC91002" w:rsidR="00581BDD" w:rsidRPr="005E57D7" w:rsidRDefault="00581BDD" w:rsidP="00581BDD">
      <w:pPr>
        <w:jc w:val="both"/>
        <w:rPr>
          <w:rFonts w:ascii="Arial Narrow" w:hAnsi="Arial Narrow"/>
          <w:sz w:val="22"/>
          <w:szCs w:val="22"/>
          <w:lang w:val="es-CO"/>
        </w:rPr>
      </w:pPr>
      <w:r w:rsidRPr="005E57D7">
        <w:rPr>
          <w:rFonts w:ascii="Arial Narrow" w:hAnsi="Arial Narrow"/>
          <w:sz w:val="22"/>
          <w:szCs w:val="22"/>
          <w:lang w:val="es-CO"/>
        </w:rPr>
        <w:lastRenderedPageBreak/>
        <w:t>El plazo de ejecución del contrato será desde la firma d</w:t>
      </w:r>
      <w:r w:rsidR="00443F6D" w:rsidRPr="005E57D7">
        <w:rPr>
          <w:rFonts w:ascii="Arial Narrow" w:hAnsi="Arial Narrow"/>
          <w:sz w:val="22"/>
          <w:szCs w:val="22"/>
          <w:lang w:val="es-CO"/>
        </w:rPr>
        <w:t xml:space="preserve">el acta de </w:t>
      </w:r>
      <w:r w:rsidR="00E951B4" w:rsidRPr="005E57D7">
        <w:rPr>
          <w:rFonts w:ascii="Arial Narrow" w:hAnsi="Arial Narrow"/>
          <w:sz w:val="22"/>
          <w:szCs w:val="22"/>
          <w:lang w:val="es-CO"/>
        </w:rPr>
        <w:t>inicio hasta e</w:t>
      </w:r>
      <w:r w:rsidR="00B21F5A" w:rsidRPr="005E57D7">
        <w:rPr>
          <w:rFonts w:ascii="Arial Narrow" w:hAnsi="Arial Narrow"/>
          <w:sz w:val="22"/>
          <w:szCs w:val="22"/>
          <w:lang w:val="es-CO"/>
        </w:rPr>
        <w:t>l día 30</w:t>
      </w:r>
      <w:r w:rsidRPr="005E57D7">
        <w:rPr>
          <w:rFonts w:ascii="Arial Narrow" w:hAnsi="Arial Narrow"/>
          <w:sz w:val="22"/>
          <w:szCs w:val="22"/>
          <w:lang w:val="es-CO"/>
        </w:rPr>
        <w:t xml:space="preserve"> de </w:t>
      </w:r>
      <w:r w:rsidR="00F02AA8">
        <w:rPr>
          <w:rFonts w:ascii="Arial Narrow" w:hAnsi="Arial Narrow"/>
          <w:sz w:val="22"/>
          <w:szCs w:val="22"/>
          <w:lang w:val="es-CO"/>
        </w:rPr>
        <w:t>junio</w:t>
      </w:r>
      <w:r w:rsidRPr="005E57D7">
        <w:rPr>
          <w:rFonts w:ascii="Arial Narrow" w:hAnsi="Arial Narrow"/>
          <w:sz w:val="22"/>
          <w:szCs w:val="22"/>
          <w:lang w:val="es-CO"/>
        </w:rPr>
        <w:t xml:space="preserve"> de 202</w:t>
      </w:r>
      <w:ins w:id="357" w:author="John Alexander Carvajal Martínez" w:date="2024-01-08T23:31:00Z">
        <w:r w:rsidR="00FA319C">
          <w:rPr>
            <w:rFonts w:ascii="Arial Narrow" w:hAnsi="Arial Narrow"/>
            <w:sz w:val="22"/>
            <w:szCs w:val="22"/>
            <w:lang w:val="es-CO"/>
          </w:rPr>
          <w:t>4</w:t>
        </w:r>
      </w:ins>
      <w:del w:id="358" w:author="John Alexander Carvajal Martínez" w:date="2024-01-08T23:31:00Z">
        <w:r w:rsidR="009108C8" w:rsidDel="00FA319C">
          <w:rPr>
            <w:rFonts w:ascii="Arial Narrow" w:hAnsi="Arial Narrow"/>
            <w:sz w:val="22"/>
            <w:szCs w:val="22"/>
            <w:lang w:val="es-CO"/>
          </w:rPr>
          <w:delText>3</w:delText>
        </w:r>
      </w:del>
      <w:r w:rsidRPr="005E57D7">
        <w:rPr>
          <w:rFonts w:ascii="Arial Narrow" w:hAnsi="Arial Narrow"/>
          <w:sz w:val="22"/>
          <w:szCs w:val="22"/>
          <w:lang w:val="es-CO"/>
        </w:rPr>
        <w:t xml:space="preserve"> o hasta agotar el presupuesto, eventualidad que ocurra primero.</w:t>
      </w:r>
    </w:p>
    <w:p w14:paraId="7C7E579A" w14:textId="77777777" w:rsidR="00581BDD" w:rsidRPr="005E57D7" w:rsidRDefault="00581BDD" w:rsidP="00581BDD">
      <w:pPr>
        <w:jc w:val="both"/>
        <w:rPr>
          <w:rFonts w:ascii="Arial Narrow" w:hAnsi="Arial Narrow"/>
          <w:sz w:val="22"/>
          <w:szCs w:val="22"/>
          <w:lang w:val="es-CO"/>
        </w:rPr>
      </w:pPr>
    </w:p>
    <w:p w14:paraId="15F3AA94" w14:textId="77777777" w:rsidR="00581BDD" w:rsidRPr="005E57D7" w:rsidRDefault="00581BDD" w:rsidP="00156A7B">
      <w:pPr>
        <w:pStyle w:val="Ttulo2"/>
        <w:keepLines/>
        <w:numPr>
          <w:ilvl w:val="1"/>
          <w:numId w:val="11"/>
        </w:numPr>
        <w:spacing w:before="40"/>
        <w:rPr>
          <w:rFonts w:ascii="Arial Narrow" w:hAnsi="Arial Narrow"/>
          <w:b w:val="0"/>
          <w:bCs w:val="0"/>
          <w:sz w:val="22"/>
          <w:szCs w:val="22"/>
          <w:lang w:val="es-ES_tradnl"/>
        </w:rPr>
      </w:pPr>
      <w:r w:rsidRPr="005E57D7">
        <w:rPr>
          <w:rFonts w:ascii="Arial Narrow" w:hAnsi="Arial Narrow"/>
          <w:sz w:val="22"/>
          <w:szCs w:val="22"/>
          <w:lang w:val="es-ES_tradnl"/>
        </w:rPr>
        <w:t xml:space="preserve"> FORMA DE PAGO.</w:t>
      </w:r>
    </w:p>
    <w:p w14:paraId="3FE3BE84" w14:textId="77777777" w:rsidR="00581BDD" w:rsidRPr="005E57D7" w:rsidRDefault="00581BDD" w:rsidP="00581BDD">
      <w:pPr>
        <w:rPr>
          <w:rFonts w:ascii="Arial Narrow" w:hAnsi="Arial Narrow"/>
          <w:sz w:val="22"/>
          <w:szCs w:val="22"/>
          <w:lang w:val="es-ES_tradnl"/>
        </w:rPr>
      </w:pPr>
    </w:p>
    <w:p w14:paraId="1F10A41F" w14:textId="1BBF737D" w:rsidR="00581BDD" w:rsidRPr="005E57D7" w:rsidRDefault="00581BDD" w:rsidP="00581BDD">
      <w:pPr>
        <w:jc w:val="both"/>
        <w:rPr>
          <w:rFonts w:ascii="Arial Narrow" w:hAnsi="Arial Narrow"/>
          <w:sz w:val="22"/>
          <w:szCs w:val="22"/>
          <w:lang w:val="es-ES_tradnl"/>
        </w:rPr>
      </w:pPr>
      <w:r w:rsidRPr="005E57D7">
        <w:rPr>
          <w:rFonts w:ascii="Arial Narrow" w:hAnsi="Arial Narrow"/>
          <w:sz w:val="22"/>
          <w:szCs w:val="22"/>
          <w:lang w:val="es-ES_tradnl"/>
        </w:rPr>
        <w:t>El pago se</w:t>
      </w:r>
      <w:r w:rsidR="009D43F8" w:rsidRPr="005E57D7">
        <w:rPr>
          <w:rFonts w:ascii="Arial Narrow" w:hAnsi="Arial Narrow"/>
          <w:sz w:val="22"/>
          <w:szCs w:val="22"/>
          <w:lang w:val="es-ES_tradnl"/>
        </w:rPr>
        <w:t xml:space="preserve"> hará en pagos </w:t>
      </w:r>
      <w:r w:rsidR="00443012" w:rsidRPr="005E57D7">
        <w:rPr>
          <w:rFonts w:ascii="Arial Narrow" w:hAnsi="Arial Narrow"/>
          <w:sz w:val="22"/>
          <w:szCs w:val="22"/>
          <w:lang w:val="es-ES_tradnl"/>
        </w:rPr>
        <w:t xml:space="preserve">mensuales </w:t>
      </w:r>
      <w:r w:rsidR="00F02AA8">
        <w:rPr>
          <w:rFonts w:ascii="Arial Narrow" w:hAnsi="Arial Narrow"/>
          <w:sz w:val="22"/>
          <w:szCs w:val="22"/>
          <w:lang w:val="es-ES_tradnl"/>
        </w:rPr>
        <w:t xml:space="preserve">por la multiplicación del valor unitario ración por el </w:t>
      </w:r>
      <w:r w:rsidR="007D38CD">
        <w:rPr>
          <w:rFonts w:ascii="Arial Narrow" w:hAnsi="Arial Narrow"/>
          <w:sz w:val="22"/>
          <w:szCs w:val="22"/>
          <w:lang w:val="es-ES_tradnl"/>
        </w:rPr>
        <w:t>número</w:t>
      </w:r>
      <w:r w:rsidR="00F02AA8">
        <w:rPr>
          <w:rFonts w:ascii="Arial Narrow" w:hAnsi="Arial Narrow"/>
          <w:sz w:val="22"/>
          <w:szCs w:val="22"/>
          <w:lang w:val="es-ES_tradnl"/>
        </w:rPr>
        <w:t xml:space="preserve"> </w:t>
      </w:r>
      <w:r w:rsidR="009D43F8" w:rsidRPr="005E57D7">
        <w:rPr>
          <w:rFonts w:ascii="Arial Narrow" w:hAnsi="Arial Narrow"/>
          <w:sz w:val="22"/>
          <w:szCs w:val="22"/>
          <w:lang w:val="es-ES_tradnl"/>
        </w:rPr>
        <w:t xml:space="preserve">de las raciones </w:t>
      </w:r>
      <w:r w:rsidRPr="005E57D7">
        <w:rPr>
          <w:rFonts w:ascii="Arial Narrow" w:hAnsi="Arial Narrow"/>
          <w:sz w:val="22"/>
          <w:szCs w:val="22"/>
          <w:lang w:val="es-ES_tradnl"/>
        </w:rPr>
        <w:t xml:space="preserve">que han sido </w:t>
      </w:r>
      <w:r w:rsidR="007D38CD">
        <w:rPr>
          <w:rFonts w:ascii="Arial Narrow" w:hAnsi="Arial Narrow"/>
          <w:sz w:val="22"/>
          <w:szCs w:val="22"/>
          <w:lang w:val="es-ES_tradnl"/>
        </w:rPr>
        <w:t>suministradas</w:t>
      </w:r>
      <w:r w:rsidRPr="005E57D7">
        <w:rPr>
          <w:rFonts w:ascii="Arial Narrow" w:hAnsi="Arial Narrow"/>
          <w:sz w:val="22"/>
          <w:szCs w:val="22"/>
          <w:lang w:val="es-ES_tradnl"/>
        </w:rPr>
        <w:t>, para lo cual el futuro contratista acompañará previa Certificación de Cumplimiento a Satisfacción de la entrega expedida por el Supervisor del contrato, presentación de la factura</w:t>
      </w:r>
      <w:r w:rsidR="00171B8F" w:rsidRPr="005E57D7">
        <w:rPr>
          <w:rFonts w:ascii="Arial Narrow" w:hAnsi="Arial Narrow"/>
          <w:sz w:val="22"/>
          <w:szCs w:val="22"/>
          <w:lang w:val="es-ES_tradnl"/>
        </w:rPr>
        <w:t xml:space="preserve">, demás requisitos exigidos por la Entidad, en </w:t>
      </w:r>
      <w:r w:rsidR="00F02AA8" w:rsidRPr="005E57D7">
        <w:rPr>
          <w:rFonts w:ascii="Arial Narrow" w:hAnsi="Arial Narrow"/>
          <w:sz w:val="22"/>
          <w:szCs w:val="22"/>
          <w:lang w:val="es-ES_tradnl"/>
        </w:rPr>
        <w:t>suma,</w:t>
      </w:r>
      <w:r w:rsidRPr="005E57D7">
        <w:rPr>
          <w:rFonts w:ascii="Arial Narrow" w:hAnsi="Arial Narrow"/>
          <w:sz w:val="22"/>
          <w:szCs w:val="22"/>
          <w:lang w:val="es-ES_tradnl"/>
        </w:rPr>
        <w:t xml:space="preserve"> con lo estipulado en el artículo 23 de la Ley 1150 de 2007, respecto al Siste</w:t>
      </w:r>
      <w:r w:rsidR="00E0192C" w:rsidRPr="005E57D7">
        <w:rPr>
          <w:rFonts w:ascii="Arial Narrow" w:hAnsi="Arial Narrow"/>
          <w:sz w:val="22"/>
          <w:szCs w:val="22"/>
          <w:lang w:val="es-ES_tradnl"/>
        </w:rPr>
        <w:t xml:space="preserve">ma de Seguridad Social Integral. </w:t>
      </w:r>
    </w:p>
    <w:p w14:paraId="50270B95" w14:textId="307BE458" w:rsidR="00171B8F" w:rsidRPr="005E57D7" w:rsidRDefault="00171B8F" w:rsidP="00581BDD">
      <w:pPr>
        <w:jc w:val="both"/>
        <w:rPr>
          <w:rFonts w:ascii="Arial Narrow" w:hAnsi="Arial Narrow"/>
          <w:sz w:val="22"/>
          <w:szCs w:val="22"/>
          <w:lang w:val="es-ES_tradnl"/>
        </w:rPr>
      </w:pPr>
    </w:p>
    <w:p w14:paraId="1BF3DB7D" w14:textId="0D73AAC8" w:rsidR="00171B8F" w:rsidRDefault="00171B8F" w:rsidP="00581BDD">
      <w:pPr>
        <w:jc w:val="both"/>
        <w:rPr>
          <w:rFonts w:ascii="Arial Narrow" w:hAnsi="Arial Narrow"/>
          <w:sz w:val="22"/>
          <w:szCs w:val="22"/>
          <w:lang w:val="es-ES_tradnl"/>
        </w:rPr>
      </w:pPr>
      <w:r w:rsidRPr="005E57D7">
        <w:rPr>
          <w:rFonts w:ascii="Arial Narrow" w:hAnsi="Arial Narrow"/>
          <w:sz w:val="22"/>
          <w:szCs w:val="22"/>
          <w:lang w:val="es-ES_tradnl"/>
        </w:rPr>
        <w:t>En caso que el futuro contratista emita Factura Electrónica, este deberá asegurar que con ella radicará en la Oficina de la Subgerencia Administrativa y Financiera la totalidad de requisitos establecidos en el contrato y demás reglamentaciones para el tramite concerniente; la ausencia de alguna de las exigencias legal y contractualmente establecidas desde ya generará el rechazo de la Factura.</w:t>
      </w:r>
    </w:p>
    <w:p w14:paraId="296B6571" w14:textId="29586F86" w:rsidR="00433B92" w:rsidRDefault="00433B92" w:rsidP="00581BDD">
      <w:pPr>
        <w:jc w:val="both"/>
        <w:rPr>
          <w:rFonts w:ascii="Arial Narrow" w:hAnsi="Arial Narrow"/>
          <w:sz w:val="22"/>
          <w:szCs w:val="22"/>
          <w:lang w:val="es-ES_tradnl"/>
        </w:rPr>
      </w:pPr>
    </w:p>
    <w:p w14:paraId="62586442" w14:textId="77777777" w:rsidR="001024E1" w:rsidRPr="00FB6147" w:rsidRDefault="001024E1" w:rsidP="001024E1">
      <w:pPr>
        <w:ind w:left="26"/>
        <w:jc w:val="both"/>
        <w:rPr>
          <w:ins w:id="359" w:author="John Alexander Carvajal Martínez" w:date="2024-01-09T09:43:00Z"/>
          <w:rFonts w:ascii="Arial Narrow" w:hAnsi="Arial Narrow" w:cs="Arial"/>
          <w:bCs/>
          <w:sz w:val="22"/>
        </w:rPr>
      </w:pPr>
      <w:ins w:id="360" w:author="John Alexander Carvajal Martínez" w:date="2024-01-09T09:43:00Z">
        <w:r w:rsidRPr="00FB6147">
          <w:rPr>
            <w:rFonts w:ascii="Arial Narrow" w:hAnsi="Arial Narrow" w:cs="Arial"/>
            <w:b/>
            <w:sz w:val="22"/>
          </w:rPr>
          <w:t xml:space="preserve">PARÁGRAFO PRIMERO: </w:t>
        </w:r>
        <w:r w:rsidRPr="00FB6147">
          <w:rPr>
            <w:rFonts w:ascii="Arial Narrow" w:hAnsi="Arial Narrow" w:cs="Arial"/>
            <w:bCs/>
            <w:sz w:val="22"/>
          </w:rPr>
          <w:t>Para efectos de realizar el primer pago el contratista deberá allegar constancia que acredite la realización de la inducción que dicta la de la Entidad.</w:t>
        </w:r>
      </w:ins>
    </w:p>
    <w:p w14:paraId="740B25BE" w14:textId="77777777" w:rsidR="001024E1" w:rsidRPr="00FB6147" w:rsidRDefault="001024E1" w:rsidP="001024E1">
      <w:pPr>
        <w:ind w:left="26"/>
        <w:jc w:val="both"/>
        <w:rPr>
          <w:ins w:id="361" w:author="John Alexander Carvajal Martínez" w:date="2024-01-09T09:43:00Z"/>
          <w:rFonts w:ascii="Arial Narrow" w:hAnsi="Arial Narrow" w:cs="Arial"/>
          <w:b/>
          <w:sz w:val="22"/>
        </w:rPr>
      </w:pPr>
    </w:p>
    <w:p w14:paraId="269E8C50" w14:textId="5E92FF5D" w:rsidR="00433B92" w:rsidDel="001024E1" w:rsidRDefault="001024E1" w:rsidP="00581BDD">
      <w:pPr>
        <w:jc w:val="both"/>
        <w:rPr>
          <w:del w:id="362" w:author="John Alexander Carvajal Martínez" w:date="2024-01-09T09:43:00Z"/>
          <w:rFonts w:ascii="Arial Narrow" w:hAnsi="Arial Narrow" w:cs="Arial"/>
          <w:bCs/>
          <w:sz w:val="22"/>
        </w:rPr>
      </w:pPr>
      <w:ins w:id="363" w:author="John Alexander Carvajal Martínez" w:date="2024-01-09T09:43:00Z">
        <w:r w:rsidRPr="00FB6147">
          <w:rPr>
            <w:rFonts w:ascii="Arial Narrow" w:hAnsi="Arial Narrow" w:cs="Arial"/>
            <w:b/>
            <w:sz w:val="22"/>
          </w:rPr>
          <w:t xml:space="preserve">PARÁGRAFO SEGUNDO: </w:t>
        </w:r>
        <w:r w:rsidRPr="00FB6147">
          <w:rPr>
            <w:rFonts w:ascii="Arial Narrow" w:hAnsi="Arial Narrow" w:cs="Arial"/>
            <w:bCs/>
            <w:sz w:val="22"/>
          </w:rPr>
          <w:t>Todos los gastos, derechos, contribuciones e impuestos Nacionales, Departamentales y Municipales que se causen con ocasión de la suscripción y ejecución del presente contrato, estarán a cargo del CONTRATISTA de acuerdo con la normativa vigente</w:t>
        </w:r>
        <w:r>
          <w:rPr>
            <w:rFonts w:ascii="Arial Narrow" w:hAnsi="Arial Narrow" w:cs="Arial"/>
            <w:bCs/>
            <w:sz w:val="22"/>
          </w:rPr>
          <w:t>.</w:t>
        </w:r>
      </w:ins>
      <w:del w:id="364" w:author="John Alexander Carvajal Martínez" w:date="2024-01-09T09:43:00Z">
        <w:r w:rsidR="00433B92" w:rsidRPr="00FA319C" w:rsidDel="001024E1">
          <w:rPr>
            <w:rFonts w:ascii="Arial Narrow" w:hAnsi="Arial Narrow" w:cs="Arial"/>
            <w:b/>
            <w:highlight w:val="red"/>
            <w:lang w:val="es-ES_tradnl"/>
            <w:rPrChange w:id="365" w:author="John Alexander Carvajal Martínez" w:date="2024-01-08T23:32:00Z">
              <w:rPr>
                <w:rFonts w:ascii="Arial Narrow" w:hAnsi="Arial Narrow" w:cs="Arial"/>
                <w:b/>
                <w:lang w:val="es-ES_tradnl"/>
              </w:rPr>
            </w:rPrChange>
          </w:rPr>
          <w:delText xml:space="preserve">PARÁGRAFO. - </w:delText>
        </w:r>
        <w:r w:rsidR="00433B92" w:rsidRPr="00FA319C" w:rsidDel="001024E1">
          <w:rPr>
            <w:rFonts w:ascii="Arial Narrow" w:hAnsi="Arial Narrow"/>
            <w:sz w:val="22"/>
            <w:szCs w:val="22"/>
            <w:highlight w:val="red"/>
            <w:lang w:val="es-ES_tradnl"/>
            <w:rPrChange w:id="366" w:author="John Alexander Carvajal Martínez" w:date="2024-01-08T23:32:00Z">
              <w:rPr>
                <w:rFonts w:ascii="Arial Narrow" w:hAnsi="Arial Narrow"/>
                <w:sz w:val="22"/>
                <w:szCs w:val="22"/>
                <w:lang w:val="es-ES_tradnl"/>
              </w:rPr>
            </w:rPrChange>
          </w:rPr>
          <w:delText>Todos los gastos, derechos, contribuciones e impuestos Nacionales, Departamentales y Municipales que se causen con ocasión de la suscripción y ejecución del contrato, estarán a cargo del CONTRATISTA de acuerdo con la normativa vigente.</w:delText>
        </w:r>
      </w:del>
    </w:p>
    <w:p w14:paraId="5E754A84" w14:textId="77777777" w:rsidR="001024E1" w:rsidRPr="00433B92" w:rsidRDefault="001024E1" w:rsidP="001024E1">
      <w:pPr>
        <w:tabs>
          <w:tab w:val="left" w:pos="284"/>
          <w:tab w:val="left" w:pos="426"/>
        </w:tabs>
        <w:jc w:val="both"/>
        <w:rPr>
          <w:ins w:id="367" w:author="John Alexander Carvajal Martínez" w:date="2024-01-09T09:43:00Z"/>
          <w:rFonts w:ascii="Arial Narrow" w:hAnsi="Arial Narrow"/>
          <w:sz w:val="22"/>
          <w:szCs w:val="22"/>
          <w:lang w:val="es-ES_tradnl"/>
        </w:rPr>
      </w:pPr>
    </w:p>
    <w:p w14:paraId="5C750EC1" w14:textId="77777777" w:rsidR="00581BDD" w:rsidRPr="005E57D7" w:rsidRDefault="00581BDD" w:rsidP="00581BDD">
      <w:pPr>
        <w:jc w:val="both"/>
        <w:rPr>
          <w:rFonts w:ascii="Arial Narrow" w:hAnsi="Arial Narrow"/>
          <w:b/>
          <w:bCs/>
          <w:sz w:val="22"/>
          <w:szCs w:val="22"/>
          <w:lang w:val="es-ES_tradnl"/>
        </w:rPr>
      </w:pPr>
    </w:p>
    <w:p w14:paraId="11C3E59F" w14:textId="3FE65184" w:rsidR="00581BDD" w:rsidRPr="005E57D7" w:rsidRDefault="00E0192C" w:rsidP="00156A7B">
      <w:pPr>
        <w:pStyle w:val="Ttulo2"/>
        <w:keepLines/>
        <w:numPr>
          <w:ilvl w:val="1"/>
          <w:numId w:val="11"/>
        </w:numPr>
        <w:spacing w:before="40"/>
        <w:rPr>
          <w:rFonts w:ascii="Arial Narrow" w:hAnsi="Arial Narrow"/>
          <w:b w:val="0"/>
          <w:bCs w:val="0"/>
          <w:sz w:val="22"/>
          <w:szCs w:val="22"/>
        </w:rPr>
      </w:pPr>
      <w:bookmarkStart w:id="368" w:name="_Toc13499703"/>
      <w:bookmarkStart w:id="369" w:name="_Toc52975498"/>
      <w:r w:rsidRPr="005E57D7">
        <w:rPr>
          <w:rFonts w:ascii="Arial Narrow" w:hAnsi="Arial Narrow"/>
          <w:sz w:val="22"/>
          <w:szCs w:val="22"/>
        </w:rPr>
        <w:t xml:space="preserve">OBLIGACIONES GENERALES </w:t>
      </w:r>
      <w:r w:rsidR="00581BDD" w:rsidRPr="005E57D7">
        <w:rPr>
          <w:rFonts w:ascii="Arial Narrow" w:hAnsi="Arial Narrow"/>
          <w:sz w:val="22"/>
          <w:szCs w:val="22"/>
        </w:rPr>
        <w:t>DEL CONTRATISTA</w:t>
      </w:r>
      <w:bookmarkEnd w:id="368"/>
      <w:bookmarkEnd w:id="369"/>
      <w:r w:rsidR="00581BDD" w:rsidRPr="005E57D7">
        <w:rPr>
          <w:rFonts w:ascii="Arial Narrow" w:hAnsi="Arial Narrow"/>
          <w:sz w:val="22"/>
          <w:szCs w:val="22"/>
        </w:rPr>
        <w:t>.</w:t>
      </w:r>
    </w:p>
    <w:p w14:paraId="234CC0A2" w14:textId="77777777" w:rsidR="00581BDD" w:rsidRPr="005E57D7" w:rsidRDefault="00581BDD" w:rsidP="00581BDD">
      <w:pPr>
        <w:pStyle w:val="Ttulo2"/>
        <w:rPr>
          <w:rFonts w:ascii="Arial Narrow" w:hAnsi="Arial Narrow"/>
          <w:sz w:val="22"/>
          <w:szCs w:val="22"/>
        </w:rPr>
      </w:pPr>
    </w:p>
    <w:p w14:paraId="5286BF59" w14:textId="77777777" w:rsidR="00581BDD" w:rsidRPr="005E57D7" w:rsidRDefault="00581BDD" w:rsidP="00581BDD">
      <w:pPr>
        <w:jc w:val="both"/>
        <w:rPr>
          <w:rFonts w:ascii="Arial Narrow" w:hAnsi="Arial Narrow" w:cs="Arial"/>
          <w:sz w:val="22"/>
          <w:szCs w:val="22"/>
          <w:lang w:eastAsia="es-CO"/>
        </w:rPr>
      </w:pPr>
      <w:r w:rsidRPr="005E57D7">
        <w:rPr>
          <w:rFonts w:ascii="Arial Narrow" w:hAnsi="Arial Narrow" w:cs="Arial"/>
          <w:sz w:val="22"/>
          <w:szCs w:val="22"/>
          <w:lang w:eastAsia="es-CO"/>
        </w:rPr>
        <w:t>El contratista en desarrollo del objeto contractual deberá cumplir con las siguientes obligaciones:</w:t>
      </w:r>
    </w:p>
    <w:p w14:paraId="16679187" w14:textId="77777777" w:rsidR="00581BDD" w:rsidRPr="005E57D7" w:rsidRDefault="00581BDD" w:rsidP="00581BDD">
      <w:pPr>
        <w:ind w:left="360"/>
        <w:jc w:val="both"/>
        <w:rPr>
          <w:rFonts w:ascii="Arial Narrow" w:hAnsi="Arial Narrow" w:cs="Arial"/>
          <w:sz w:val="22"/>
          <w:szCs w:val="22"/>
          <w:lang w:eastAsia="es-CO"/>
        </w:rPr>
      </w:pPr>
    </w:p>
    <w:p w14:paraId="1E469381" w14:textId="77777777" w:rsidR="00581BDD" w:rsidRPr="005E57D7" w:rsidRDefault="00581BDD" w:rsidP="00156A7B">
      <w:pPr>
        <w:numPr>
          <w:ilvl w:val="0"/>
          <w:numId w:val="10"/>
        </w:numPr>
        <w:jc w:val="both"/>
        <w:rPr>
          <w:rFonts w:ascii="Arial Narrow" w:hAnsi="Arial Narrow" w:cs="Arial"/>
          <w:sz w:val="22"/>
          <w:szCs w:val="22"/>
        </w:rPr>
      </w:pPr>
      <w:r w:rsidRPr="005E57D7">
        <w:rPr>
          <w:rFonts w:ascii="Arial Narrow" w:hAnsi="Arial Narrow" w:cs="Arial"/>
          <w:sz w:val="22"/>
          <w:szCs w:val="22"/>
        </w:rPr>
        <w:t>Cumplir cabalmente con el objeto del presente proceso a la luz de las disposiciones legales vigentes y en especial a las actividades, condiciones, plazos, especificaciones y obligaciones descritas en los estudios previos, invitación pública y en la propuesta presentada ofreciendo las mejores condiciones de calidad, ejecutando oportuna e idóneamente el objeto contratado.</w:t>
      </w:r>
    </w:p>
    <w:p w14:paraId="14957CD4" w14:textId="3B4AF3AF" w:rsidR="00581BDD" w:rsidRPr="005E57D7" w:rsidRDefault="00581BDD" w:rsidP="00156A7B">
      <w:pPr>
        <w:numPr>
          <w:ilvl w:val="0"/>
          <w:numId w:val="10"/>
        </w:numPr>
        <w:jc w:val="both"/>
        <w:rPr>
          <w:rFonts w:ascii="Arial Narrow" w:hAnsi="Arial Narrow" w:cs="Arial"/>
          <w:sz w:val="22"/>
          <w:szCs w:val="22"/>
        </w:rPr>
      </w:pPr>
      <w:r w:rsidRPr="005E57D7">
        <w:rPr>
          <w:rFonts w:ascii="Arial Narrow" w:hAnsi="Arial Narrow" w:cs="Arial"/>
          <w:sz w:val="22"/>
          <w:szCs w:val="22"/>
        </w:rPr>
        <w:t xml:space="preserve">En el evento que se presenten reclamos o devoluciones de elementos defectuosos o de especificaciones diferentes o inferiores a las ofrecidas, el contratista deberá reponerlo por el elemento exigido </w:t>
      </w:r>
      <w:r w:rsidR="00E0192C" w:rsidRPr="005E57D7">
        <w:rPr>
          <w:rFonts w:ascii="Arial Narrow" w:hAnsi="Arial Narrow" w:cs="Arial"/>
          <w:sz w:val="22"/>
          <w:szCs w:val="22"/>
        </w:rPr>
        <w:t xml:space="preserve">de manera inmediata con la verificación por parte del supervisor. </w:t>
      </w:r>
    </w:p>
    <w:p w14:paraId="45E29700" w14:textId="77777777" w:rsidR="00581BDD" w:rsidRPr="005E57D7" w:rsidRDefault="00581BDD" w:rsidP="00156A7B">
      <w:pPr>
        <w:numPr>
          <w:ilvl w:val="0"/>
          <w:numId w:val="10"/>
        </w:numPr>
        <w:autoSpaceDE w:val="0"/>
        <w:autoSpaceDN w:val="0"/>
        <w:adjustRightInd w:val="0"/>
        <w:jc w:val="both"/>
        <w:rPr>
          <w:rFonts w:ascii="Arial Narrow" w:hAnsi="Arial Narrow" w:cs="Arial"/>
          <w:sz w:val="22"/>
          <w:szCs w:val="22"/>
          <w:lang w:val="es-ES_tradnl"/>
        </w:rPr>
      </w:pPr>
      <w:r w:rsidRPr="005E57D7">
        <w:rPr>
          <w:rFonts w:ascii="Arial Narrow" w:hAnsi="Arial Narrow" w:cs="Arial"/>
          <w:sz w:val="22"/>
          <w:szCs w:val="22"/>
          <w:lang w:val="es-ES_tradnl"/>
        </w:rPr>
        <w:t>Guardar la confidencialidad de toda la información que le sea entregada y que se encuentra bajo su custodia o que por cualquier circunstancia deba conocer o manipular, toda vez, que responderá civil, penal y disciplinariamente por los perjuicios que se lleguen a causar.</w:t>
      </w:r>
    </w:p>
    <w:p w14:paraId="20C7A781" w14:textId="77777777" w:rsidR="00581BDD" w:rsidRPr="005E57D7" w:rsidRDefault="00581BDD" w:rsidP="00156A7B">
      <w:pPr>
        <w:numPr>
          <w:ilvl w:val="0"/>
          <w:numId w:val="10"/>
        </w:numPr>
        <w:autoSpaceDE w:val="0"/>
        <w:autoSpaceDN w:val="0"/>
        <w:adjustRightInd w:val="0"/>
        <w:jc w:val="both"/>
        <w:rPr>
          <w:rFonts w:ascii="Arial Narrow" w:hAnsi="Arial Narrow" w:cs="Arial"/>
          <w:sz w:val="22"/>
          <w:szCs w:val="22"/>
          <w:lang w:val="es-ES_tradnl"/>
        </w:rPr>
      </w:pPr>
      <w:r w:rsidRPr="005E57D7">
        <w:rPr>
          <w:rFonts w:ascii="Arial Narrow" w:eastAsia="Arial Unicode MS" w:hAnsi="Arial Narrow" w:cs="Arial"/>
          <w:sz w:val="22"/>
          <w:szCs w:val="22"/>
          <w:lang w:val="es-ES_tradnl"/>
        </w:rPr>
        <w:t>Atender las instrucciones y lineamientos que durante el desarrollo del contrato se le impartan por parte del supervisor, sin que por ello se esté generando subordinación.</w:t>
      </w:r>
      <w:r w:rsidRPr="005E57D7">
        <w:rPr>
          <w:rFonts w:ascii="Arial Narrow" w:hAnsi="Arial Narrow" w:cs="Arial"/>
          <w:sz w:val="22"/>
          <w:szCs w:val="22"/>
        </w:rPr>
        <w:t xml:space="preserve"> </w:t>
      </w:r>
    </w:p>
    <w:p w14:paraId="7597A424" w14:textId="09C01E0A" w:rsidR="00581BDD" w:rsidRPr="005E57D7" w:rsidRDefault="00581BDD" w:rsidP="00156A7B">
      <w:pPr>
        <w:numPr>
          <w:ilvl w:val="0"/>
          <w:numId w:val="10"/>
        </w:numPr>
        <w:autoSpaceDE w:val="0"/>
        <w:autoSpaceDN w:val="0"/>
        <w:adjustRightInd w:val="0"/>
        <w:jc w:val="both"/>
        <w:rPr>
          <w:rFonts w:ascii="Arial Narrow" w:hAnsi="Arial Narrow" w:cs="Arial"/>
          <w:sz w:val="22"/>
          <w:szCs w:val="22"/>
          <w:lang w:val="es-ES_tradnl"/>
        </w:rPr>
      </w:pPr>
      <w:r w:rsidRPr="005E57D7">
        <w:rPr>
          <w:rFonts w:ascii="Arial Narrow" w:hAnsi="Arial Narrow" w:cs="Arial"/>
          <w:sz w:val="22"/>
          <w:szCs w:val="22"/>
        </w:rPr>
        <w:t>Presentar oportunamente los resp</w:t>
      </w:r>
      <w:r w:rsidR="00E0192C" w:rsidRPr="005E57D7">
        <w:rPr>
          <w:rFonts w:ascii="Arial Narrow" w:hAnsi="Arial Narrow" w:cs="Arial"/>
          <w:sz w:val="22"/>
          <w:szCs w:val="22"/>
        </w:rPr>
        <w:t xml:space="preserve">ectivos informes de actividades, anexando </w:t>
      </w:r>
      <w:r w:rsidRPr="005E57D7">
        <w:rPr>
          <w:rFonts w:ascii="Arial Narrow" w:hAnsi="Arial Narrow" w:cs="Arial"/>
          <w:sz w:val="22"/>
          <w:szCs w:val="22"/>
        </w:rPr>
        <w:t>los certificados de pago de aporte</w:t>
      </w:r>
      <w:r w:rsidR="00E0192C" w:rsidRPr="005E57D7">
        <w:rPr>
          <w:rFonts w:ascii="Arial Narrow" w:hAnsi="Arial Narrow" w:cs="Arial"/>
          <w:sz w:val="22"/>
          <w:szCs w:val="22"/>
        </w:rPr>
        <w:t xml:space="preserve">s de seguridad social integral y los demás documentos que establezca la empresa para el trámite de las cuentas. </w:t>
      </w:r>
    </w:p>
    <w:p w14:paraId="5580F7B5" w14:textId="77777777" w:rsidR="00581BDD" w:rsidRPr="005E57D7" w:rsidRDefault="00581BDD" w:rsidP="00156A7B">
      <w:pPr>
        <w:numPr>
          <w:ilvl w:val="0"/>
          <w:numId w:val="10"/>
        </w:numPr>
        <w:autoSpaceDE w:val="0"/>
        <w:autoSpaceDN w:val="0"/>
        <w:adjustRightInd w:val="0"/>
        <w:jc w:val="both"/>
        <w:rPr>
          <w:rFonts w:ascii="Arial Narrow" w:hAnsi="Arial Narrow" w:cs="Arial"/>
          <w:sz w:val="22"/>
          <w:szCs w:val="22"/>
          <w:lang w:val="es-ES_tradnl"/>
        </w:rPr>
      </w:pPr>
      <w:r w:rsidRPr="005E57D7">
        <w:rPr>
          <w:rFonts w:ascii="Arial Narrow" w:hAnsi="Arial Narrow" w:cs="Arial"/>
          <w:sz w:val="22"/>
          <w:szCs w:val="22"/>
        </w:rPr>
        <w:t xml:space="preserve">Obrar con absoluta buena fe en las distintas etapas del contrato, evitando todo tipo de dilaciones o retardos. </w:t>
      </w:r>
    </w:p>
    <w:p w14:paraId="4FABB3B1" w14:textId="77777777" w:rsidR="00581BDD" w:rsidRPr="005E57D7" w:rsidRDefault="00581BDD" w:rsidP="00156A7B">
      <w:pPr>
        <w:numPr>
          <w:ilvl w:val="0"/>
          <w:numId w:val="10"/>
        </w:numPr>
        <w:autoSpaceDE w:val="0"/>
        <w:autoSpaceDN w:val="0"/>
        <w:adjustRightInd w:val="0"/>
        <w:jc w:val="both"/>
        <w:rPr>
          <w:rFonts w:ascii="Arial Narrow" w:hAnsi="Arial Narrow" w:cs="Arial"/>
          <w:sz w:val="22"/>
          <w:szCs w:val="22"/>
          <w:lang w:val="es-ES_tradnl"/>
        </w:rPr>
      </w:pPr>
      <w:r w:rsidRPr="005E57D7">
        <w:rPr>
          <w:rFonts w:ascii="Arial Narrow" w:eastAsia="Arial Unicode MS" w:hAnsi="Arial Narrow" w:cs="Arial"/>
          <w:sz w:val="22"/>
          <w:szCs w:val="22"/>
          <w:lang w:val="es-ES_tradnl"/>
        </w:rPr>
        <w:t>Coordinar con el supervisor la ejecución del objeto del contrato.</w:t>
      </w:r>
    </w:p>
    <w:p w14:paraId="09197E72" w14:textId="77777777" w:rsidR="00581BDD" w:rsidRPr="005E57D7" w:rsidRDefault="00581BDD" w:rsidP="00156A7B">
      <w:pPr>
        <w:numPr>
          <w:ilvl w:val="0"/>
          <w:numId w:val="10"/>
        </w:numPr>
        <w:autoSpaceDE w:val="0"/>
        <w:autoSpaceDN w:val="0"/>
        <w:adjustRightInd w:val="0"/>
        <w:jc w:val="both"/>
        <w:rPr>
          <w:rFonts w:ascii="Arial Narrow" w:hAnsi="Arial Narrow" w:cs="Arial"/>
          <w:sz w:val="22"/>
          <w:szCs w:val="22"/>
          <w:lang w:val="es-ES_tradnl"/>
        </w:rPr>
      </w:pPr>
      <w:r w:rsidRPr="005E57D7">
        <w:rPr>
          <w:rFonts w:ascii="Arial Narrow" w:eastAsia="Arial Unicode MS" w:hAnsi="Arial Narrow" w:cs="Arial"/>
          <w:sz w:val="22"/>
          <w:szCs w:val="22"/>
          <w:lang w:val="es-ES_tradnl"/>
        </w:rPr>
        <w:t>Corregir de forma inmediata cualquier falla o error que se cometa durante la ejecución del objeto contractual.</w:t>
      </w:r>
    </w:p>
    <w:p w14:paraId="32149988" w14:textId="77777777" w:rsidR="00581BDD" w:rsidRPr="005E57D7" w:rsidRDefault="00581BDD" w:rsidP="00156A7B">
      <w:pPr>
        <w:numPr>
          <w:ilvl w:val="0"/>
          <w:numId w:val="10"/>
        </w:numPr>
        <w:autoSpaceDE w:val="0"/>
        <w:autoSpaceDN w:val="0"/>
        <w:adjustRightInd w:val="0"/>
        <w:jc w:val="both"/>
        <w:rPr>
          <w:rFonts w:ascii="Arial Narrow" w:hAnsi="Arial Narrow" w:cs="Arial"/>
          <w:sz w:val="22"/>
          <w:szCs w:val="22"/>
          <w:lang w:val="es-ES_tradnl"/>
        </w:rPr>
      </w:pPr>
      <w:r w:rsidRPr="005E57D7">
        <w:rPr>
          <w:rFonts w:ascii="Arial Narrow" w:hAnsi="Arial Narrow" w:cs="Arial"/>
          <w:sz w:val="22"/>
          <w:szCs w:val="22"/>
        </w:rPr>
        <w:lastRenderedPageBreak/>
        <w:t>En caso de cualquier novedad o anomalía, reportar de manera inmediata dicha situación a la Empresa Social del Estado Centro de Rehabilitación Integral de Boyacá</w:t>
      </w:r>
    </w:p>
    <w:p w14:paraId="5B52C022" w14:textId="77777777" w:rsidR="00581BDD" w:rsidRPr="005E57D7" w:rsidRDefault="00581BDD" w:rsidP="00156A7B">
      <w:pPr>
        <w:numPr>
          <w:ilvl w:val="0"/>
          <w:numId w:val="10"/>
        </w:numPr>
        <w:autoSpaceDE w:val="0"/>
        <w:autoSpaceDN w:val="0"/>
        <w:adjustRightInd w:val="0"/>
        <w:jc w:val="both"/>
        <w:rPr>
          <w:rFonts w:ascii="Arial Narrow" w:hAnsi="Arial Narrow" w:cs="Arial"/>
          <w:sz w:val="22"/>
          <w:szCs w:val="22"/>
          <w:lang w:val="es-ES_tradnl"/>
        </w:rPr>
      </w:pPr>
      <w:r w:rsidRPr="005E57D7">
        <w:rPr>
          <w:rFonts w:ascii="Arial Narrow" w:hAnsi="Arial Narrow" w:cs="Arial"/>
          <w:sz w:val="22"/>
          <w:szCs w:val="22"/>
        </w:rPr>
        <w:t>Autorizar el uso de manejo de datos</w:t>
      </w:r>
    </w:p>
    <w:p w14:paraId="10A1CE5E" w14:textId="1AE52C94" w:rsidR="00581BDD" w:rsidRPr="005E57D7" w:rsidRDefault="00581BDD" w:rsidP="00156A7B">
      <w:pPr>
        <w:numPr>
          <w:ilvl w:val="0"/>
          <w:numId w:val="10"/>
        </w:numPr>
        <w:autoSpaceDE w:val="0"/>
        <w:autoSpaceDN w:val="0"/>
        <w:adjustRightInd w:val="0"/>
        <w:jc w:val="both"/>
        <w:rPr>
          <w:rFonts w:ascii="Arial Narrow" w:hAnsi="Arial Narrow" w:cs="Arial"/>
          <w:sz w:val="22"/>
          <w:szCs w:val="22"/>
          <w:lang w:val="es-ES_tradnl"/>
        </w:rPr>
      </w:pPr>
      <w:r w:rsidRPr="005E57D7">
        <w:rPr>
          <w:rFonts w:ascii="Arial Narrow" w:hAnsi="Arial Narrow" w:cs="Arial"/>
          <w:sz w:val="22"/>
          <w:szCs w:val="22"/>
        </w:rPr>
        <w:t>No acceder a peticiones o amenazas de quienes actúen por fuera de la Ley con el fin de obligarlos a hacer u omitir cualquier acto o hecho</w:t>
      </w:r>
      <w:r w:rsidR="00E0192C" w:rsidRPr="005E57D7">
        <w:rPr>
          <w:rFonts w:ascii="Arial Narrow" w:hAnsi="Arial Narrow" w:cs="Arial"/>
          <w:sz w:val="22"/>
          <w:szCs w:val="22"/>
        </w:rPr>
        <w:t xml:space="preserve">. </w:t>
      </w:r>
    </w:p>
    <w:p w14:paraId="2A76A2D9" w14:textId="77777777" w:rsidR="00581BDD" w:rsidRPr="005E57D7" w:rsidRDefault="00581BDD" w:rsidP="00156A7B">
      <w:pPr>
        <w:numPr>
          <w:ilvl w:val="0"/>
          <w:numId w:val="10"/>
        </w:numPr>
        <w:autoSpaceDE w:val="0"/>
        <w:autoSpaceDN w:val="0"/>
        <w:adjustRightInd w:val="0"/>
        <w:jc w:val="both"/>
        <w:rPr>
          <w:rFonts w:ascii="Arial Narrow" w:hAnsi="Arial Narrow" w:cs="Arial"/>
          <w:sz w:val="22"/>
          <w:szCs w:val="22"/>
          <w:lang w:val="es-ES_tradnl"/>
        </w:rPr>
      </w:pPr>
      <w:r w:rsidRPr="005E57D7">
        <w:rPr>
          <w:rFonts w:ascii="Arial Narrow" w:hAnsi="Arial Narrow" w:cs="Arial"/>
          <w:sz w:val="22"/>
          <w:szCs w:val="22"/>
        </w:rPr>
        <w:t>Las demás obligaciones especiales de acuerdo con el objeto contractual.</w:t>
      </w:r>
      <w:r w:rsidRPr="005E57D7">
        <w:rPr>
          <w:rFonts w:ascii="Arial Narrow" w:eastAsia="Arial Unicode MS" w:hAnsi="Arial Narrow" w:cs="Arial"/>
          <w:sz w:val="22"/>
          <w:szCs w:val="22"/>
          <w:lang w:val="es-ES_tradnl"/>
        </w:rPr>
        <w:t xml:space="preserve"> </w:t>
      </w:r>
    </w:p>
    <w:p w14:paraId="2452293D" w14:textId="77777777" w:rsidR="00581BDD" w:rsidRPr="005E57D7" w:rsidRDefault="00581BDD" w:rsidP="00581BDD">
      <w:pPr>
        <w:pStyle w:val="Ttulo2"/>
        <w:ind w:left="720"/>
        <w:rPr>
          <w:rFonts w:ascii="Arial Narrow" w:hAnsi="Arial Narrow"/>
          <w:b w:val="0"/>
          <w:bCs w:val="0"/>
          <w:sz w:val="22"/>
          <w:szCs w:val="22"/>
          <w:lang w:val="es-ES_tradnl"/>
        </w:rPr>
      </w:pPr>
    </w:p>
    <w:p w14:paraId="7F04CACB" w14:textId="77777777" w:rsidR="00581BDD" w:rsidRPr="005E57D7" w:rsidRDefault="00581BDD" w:rsidP="00156A7B">
      <w:pPr>
        <w:pStyle w:val="Ttulo2"/>
        <w:keepLines/>
        <w:numPr>
          <w:ilvl w:val="1"/>
          <w:numId w:val="11"/>
        </w:numPr>
        <w:spacing w:before="40"/>
        <w:rPr>
          <w:rFonts w:ascii="Arial Narrow" w:hAnsi="Arial Narrow"/>
          <w:b w:val="0"/>
          <w:bCs w:val="0"/>
          <w:sz w:val="22"/>
          <w:szCs w:val="22"/>
          <w:lang w:val="es-ES_tradnl"/>
        </w:rPr>
      </w:pPr>
      <w:r w:rsidRPr="005E57D7">
        <w:rPr>
          <w:rFonts w:ascii="Arial Narrow" w:hAnsi="Arial Narrow"/>
          <w:sz w:val="22"/>
          <w:szCs w:val="22"/>
          <w:lang w:val="es-ES_tradnl"/>
        </w:rPr>
        <w:t>SUPERVISIÓN DEL CONTRATO.</w:t>
      </w:r>
    </w:p>
    <w:p w14:paraId="1257590E" w14:textId="64EBE9AD" w:rsidR="00581BDD" w:rsidRPr="005E57D7" w:rsidRDefault="00581BDD" w:rsidP="00581BDD">
      <w:pPr>
        <w:jc w:val="both"/>
        <w:rPr>
          <w:rFonts w:ascii="Arial Narrow" w:hAnsi="Arial Narrow"/>
          <w:sz w:val="22"/>
          <w:szCs w:val="22"/>
          <w:lang w:val="es-CO"/>
        </w:rPr>
      </w:pPr>
    </w:p>
    <w:p w14:paraId="3C002F46" w14:textId="0ADFC448" w:rsidR="00581BDD" w:rsidRPr="005E57D7" w:rsidRDefault="00581BDD" w:rsidP="00581BDD">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La Supervisión del contrato que se suscriba, e</w:t>
      </w:r>
      <w:r w:rsidR="00820CE2" w:rsidRPr="005E57D7">
        <w:rPr>
          <w:rFonts w:ascii="Arial Narrow" w:hAnsi="Arial Narrow" w:cs="Arial"/>
          <w:sz w:val="22"/>
          <w:szCs w:val="22"/>
        </w:rPr>
        <w:t xml:space="preserve">stará a cargo de la </w:t>
      </w:r>
      <w:r w:rsidR="00E951B4" w:rsidRPr="005E57D7">
        <w:rPr>
          <w:rFonts w:ascii="Arial Narrow" w:hAnsi="Arial Narrow" w:cs="Arial"/>
          <w:sz w:val="22"/>
          <w:szCs w:val="22"/>
        </w:rPr>
        <w:t>quien ejerza las funciones de la Subgerencia Científica</w:t>
      </w:r>
      <w:r w:rsidR="00820CE2" w:rsidRPr="005E57D7">
        <w:rPr>
          <w:rFonts w:ascii="Arial Narrow" w:hAnsi="Arial Narrow" w:cs="Arial"/>
          <w:sz w:val="22"/>
          <w:szCs w:val="22"/>
        </w:rPr>
        <w:t xml:space="preserve"> </w:t>
      </w:r>
      <w:r w:rsidR="00C46D8F" w:rsidRPr="005E57D7">
        <w:rPr>
          <w:rFonts w:ascii="Arial Narrow" w:hAnsi="Arial Narrow" w:cs="Arial"/>
          <w:sz w:val="22"/>
          <w:szCs w:val="22"/>
        </w:rPr>
        <w:t xml:space="preserve">y </w:t>
      </w:r>
      <w:r w:rsidR="00E951B4" w:rsidRPr="005E57D7">
        <w:rPr>
          <w:rFonts w:ascii="Arial Narrow" w:hAnsi="Arial Narrow" w:cs="Arial"/>
          <w:sz w:val="22"/>
          <w:szCs w:val="22"/>
        </w:rPr>
        <w:t xml:space="preserve">la </w:t>
      </w:r>
      <w:r w:rsidR="00C46D8F" w:rsidRPr="005E57D7">
        <w:rPr>
          <w:rFonts w:ascii="Arial Narrow" w:hAnsi="Arial Narrow" w:cs="Arial"/>
          <w:sz w:val="22"/>
          <w:szCs w:val="22"/>
        </w:rPr>
        <w:t xml:space="preserve">Subgerencia Administrativa y Financiera </w:t>
      </w:r>
      <w:r w:rsidRPr="005E57D7">
        <w:rPr>
          <w:rFonts w:ascii="Arial Narrow" w:hAnsi="Arial Narrow" w:cs="Arial"/>
          <w:sz w:val="22"/>
          <w:szCs w:val="22"/>
        </w:rPr>
        <w:t>con apoyo de</w:t>
      </w:r>
      <w:r w:rsidR="00C54051" w:rsidRPr="005E57D7">
        <w:rPr>
          <w:rFonts w:ascii="Arial Narrow" w:hAnsi="Arial Narrow" w:cs="Arial"/>
          <w:sz w:val="22"/>
          <w:szCs w:val="22"/>
        </w:rPr>
        <w:t>l área</w:t>
      </w:r>
      <w:r w:rsidR="00C46D8F" w:rsidRPr="005E57D7">
        <w:rPr>
          <w:rFonts w:ascii="Arial Narrow" w:hAnsi="Arial Narrow" w:cs="Arial"/>
          <w:sz w:val="22"/>
          <w:szCs w:val="22"/>
        </w:rPr>
        <w:t xml:space="preserve"> de nutrición</w:t>
      </w:r>
      <w:r w:rsidR="004E05EB" w:rsidRPr="005E57D7">
        <w:rPr>
          <w:rFonts w:ascii="Arial Narrow" w:hAnsi="Arial Narrow" w:cs="Arial"/>
          <w:sz w:val="22"/>
          <w:szCs w:val="22"/>
        </w:rPr>
        <w:t>,</w:t>
      </w:r>
      <w:r w:rsidR="00C46D8F" w:rsidRPr="005E57D7">
        <w:rPr>
          <w:rFonts w:ascii="Arial Narrow" w:hAnsi="Arial Narrow" w:cs="Arial"/>
          <w:sz w:val="22"/>
          <w:szCs w:val="22"/>
        </w:rPr>
        <w:t xml:space="preserve"> </w:t>
      </w:r>
      <w:r w:rsidR="00C54051" w:rsidRPr="005E57D7">
        <w:rPr>
          <w:rFonts w:ascii="Arial Narrow" w:hAnsi="Arial Narrow" w:cs="Arial"/>
          <w:sz w:val="22"/>
          <w:szCs w:val="22"/>
        </w:rPr>
        <w:t xml:space="preserve">dicha supervisión </w:t>
      </w:r>
      <w:r w:rsidRPr="005E57D7">
        <w:rPr>
          <w:rFonts w:ascii="Arial Narrow" w:hAnsi="Arial Narrow" w:cs="Arial"/>
          <w:sz w:val="22"/>
          <w:szCs w:val="22"/>
        </w:rPr>
        <w:t xml:space="preserve">tendrá todas las facultades </w:t>
      </w:r>
      <w:r w:rsidR="00C54051" w:rsidRPr="005E57D7">
        <w:rPr>
          <w:rFonts w:ascii="Arial Narrow" w:hAnsi="Arial Narrow" w:cs="Arial"/>
          <w:sz w:val="22"/>
          <w:szCs w:val="22"/>
        </w:rPr>
        <w:t xml:space="preserve">para ejercer la vigilancia y control de la ejecución del contrato </w:t>
      </w:r>
      <w:r w:rsidRPr="005E57D7">
        <w:rPr>
          <w:rFonts w:ascii="Arial Narrow" w:hAnsi="Arial Narrow" w:cs="Arial"/>
          <w:sz w:val="22"/>
          <w:szCs w:val="22"/>
        </w:rPr>
        <w:t xml:space="preserve">y </w:t>
      </w:r>
      <w:r w:rsidR="00C54051" w:rsidRPr="005E57D7">
        <w:rPr>
          <w:rFonts w:ascii="Arial Narrow" w:hAnsi="Arial Narrow" w:cs="Arial"/>
          <w:sz w:val="22"/>
          <w:szCs w:val="22"/>
        </w:rPr>
        <w:t xml:space="preserve">para ello tendrá en cuenta las siguientes </w:t>
      </w:r>
      <w:r w:rsidRPr="005E57D7">
        <w:rPr>
          <w:rFonts w:ascii="Arial Narrow" w:hAnsi="Arial Narrow" w:cs="Arial"/>
          <w:sz w:val="22"/>
          <w:szCs w:val="22"/>
        </w:rPr>
        <w:t>obligaciones</w:t>
      </w:r>
      <w:r w:rsidR="00C54051" w:rsidRPr="005E57D7">
        <w:rPr>
          <w:rFonts w:ascii="Arial Narrow" w:hAnsi="Arial Narrow" w:cs="Arial"/>
          <w:sz w:val="22"/>
          <w:szCs w:val="22"/>
        </w:rPr>
        <w:t xml:space="preserve">: </w:t>
      </w:r>
      <w:r w:rsidRPr="005E57D7">
        <w:rPr>
          <w:rFonts w:ascii="Arial Narrow" w:hAnsi="Arial Narrow" w:cs="Arial"/>
          <w:sz w:val="22"/>
          <w:szCs w:val="22"/>
        </w:rPr>
        <w:t xml:space="preserve"> </w:t>
      </w:r>
    </w:p>
    <w:p w14:paraId="6E226B51" w14:textId="77777777" w:rsidR="00581BDD" w:rsidRPr="005E57D7" w:rsidRDefault="00581BDD" w:rsidP="00581BDD">
      <w:pPr>
        <w:autoSpaceDE w:val="0"/>
        <w:autoSpaceDN w:val="0"/>
        <w:adjustRightInd w:val="0"/>
        <w:jc w:val="both"/>
        <w:rPr>
          <w:rFonts w:ascii="Arial Narrow" w:hAnsi="Arial Narrow" w:cs="Arial"/>
          <w:sz w:val="22"/>
          <w:szCs w:val="22"/>
          <w:lang w:val="es-ES_tradnl"/>
        </w:rPr>
      </w:pPr>
    </w:p>
    <w:p w14:paraId="397BE8EE" w14:textId="77777777" w:rsidR="00581BDD" w:rsidRPr="005E57D7" w:rsidRDefault="00581BDD" w:rsidP="00581BDD">
      <w:pPr>
        <w:ind w:left="360"/>
        <w:jc w:val="both"/>
        <w:rPr>
          <w:rFonts w:ascii="Arial Narrow" w:hAnsi="Arial Narrow" w:cs="Arial"/>
          <w:b/>
          <w:bCs/>
          <w:sz w:val="22"/>
          <w:szCs w:val="22"/>
        </w:rPr>
      </w:pPr>
      <w:r w:rsidRPr="005E57D7">
        <w:rPr>
          <w:rFonts w:ascii="Arial Narrow" w:hAnsi="Arial Narrow" w:cs="Arial"/>
          <w:b/>
          <w:bCs/>
          <w:sz w:val="22"/>
          <w:szCs w:val="22"/>
        </w:rPr>
        <w:t>Funciones Generales:</w:t>
      </w:r>
    </w:p>
    <w:p w14:paraId="61A3B884" w14:textId="77777777" w:rsidR="00581BDD" w:rsidRPr="005E57D7" w:rsidRDefault="00581BDD" w:rsidP="00581BDD">
      <w:pPr>
        <w:jc w:val="both"/>
        <w:rPr>
          <w:rFonts w:ascii="Arial Narrow" w:hAnsi="Arial Narrow" w:cs="Arial"/>
          <w:sz w:val="22"/>
          <w:szCs w:val="22"/>
        </w:rPr>
      </w:pPr>
    </w:p>
    <w:p w14:paraId="60EA99C9" w14:textId="77777777" w:rsidR="00581BDD" w:rsidRPr="005E57D7" w:rsidRDefault="00581BDD" w:rsidP="00156A7B">
      <w:pPr>
        <w:numPr>
          <w:ilvl w:val="0"/>
          <w:numId w:val="7"/>
        </w:numPr>
        <w:ind w:left="360"/>
        <w:jc w:val="both"/>
        <w:rPr>
          <w:rFonts w:ascii="Arial Narrow" w:hAnsi="Arial Narrow" w:cs="Arial"/>
          <w:sz w:val="22"/>
          <w:szCs w:val="22"/>
        </w:rPr>
      </w:pPr>
      <w:r w:rsidRPr="005E57D7">
        <w:rPr>
          <w:rFonts w:ascii="Arial Narrow" w:hAnsi="Arial Narrow" w:cs="Arial"/>
          <w:sz w:val="22"/>
          <w:szCs w:val="22"/>
        </w:rPr>
        <w:t>Apoyar el logro de los objetivos contractuales.</w:t>
      </w:r>
    </w:p>
    <w:p w14:paraId="231A9B33" w14:textId="77777777" w:rsidR="00581BDD" w:rsidRPr="005E57D7" w:rsidRDefault="00581BDD" w:rsidP="00156A7B">
      <w:pPr>
        <w:numPr>
          <w:ilvl w:val="0"/>
          <w:numId w:val="7"/>
        </w:numPr>
        <w:ind w:left="360"/>
        <w:jc w:val="both"/>
        <w:rPr>
          <w:rFonts w:ascii="Arial Narrow" w:hAnsi="Arial Narrow" w:cs="Arial"/>
          <w:sz w:val="22"/>
          <w:szCs w:val="22"/>
        </w:rPr>
      </w:pPr>
      <w:r w:rsidRPr="005E57D7">
        <w:rPr>
          <w:rFonts w:ascii="Arial Narrow" w:hAnsi="Arial Narrow" w:cs="Arial"/>
          <w:sz w:val="22"/>
          <w:szCs w:val="22"/>
        </w:rPr>
        <w:t>Velar por el cumplimiento del contrato en términos de plazos, calidades, cantidades y adecuada ejecución de los recursos del contrato.</w:t>
      </w:r>
    </w:p>
    <w:p w14:paraId="4EC0AB93" w14:textId="77777777" w:rsidR="00581BDD" w:rsidRPr="005E57D7" w:rsidRDefault="00581BDD" w:rsidP="00156A7B">
      <w:pPr>
        <w:numPr>
          <w:ilvl w:val="0"/>
          <w:numId w:val="7"/>
        </w:numPr>
        <w:ind w:left="360"/>
        <w:jc w:val="both"/>
        <w:rPr>
          <w:rFonts w:ascii="Arial Narrow" w:hAnsi="Arial Narrow" w:cs="Arial"/>
          <w:sz w:val="22"/>
          <w:szCs w:val="22"/>
        </w:rPr>
      </w:pPr>
      <w:r w:rsidRPr="005E57D7">
        <w:rPr>
          <w:rFonts w:ascii="Arial Narrow" w:hAnsi="Arial Narrow" w:cs="Arial"/>
          <w:sz w:val="22"/>
          <w:szCs w:val="22"/>
        </w:rPr>
        <w:t>Mantener en contacto a las partes del contrato, para lo cual deberá hacerlo mediante escritos, y/o correos electrónicos, al encontrase autorizado en cumplimiento del artículo 56 de la Ley 1437 de 2011.</w:t>
      </w:r>
    </w:p>
    <w:p w14:paraId="5082FB25" w14:textId="77777777" w:rsidR="00581BDD" w:rsidRPr="005E57D7" w:rsidRDefault="00581BDD" w:rsidP="00156A7B">
      <w:pPr>
        <w:numPr>
          <w:ilvl w:val="0"/>
          <w:numId w:val="7"/>
        </w:numPr>
        <w:ind w:left="360"/>
        <w:jc w:val="both"/>
        <w:rPr>
          <w:rFonts w:ascii="Arial Narrow" w:hAnsi="Arial Narrow" w:cs="Arial"/>
          <w:sz w:val="22"/>
          <w:szCs w:val="22"/>
        </w:rPr>
      </w:pPr>
      <w:r w:rsidRPr="005E57D7">
        <w:rPr>
          <w:rFonts w:ascii="Arial Narrow" w:hAnsi="Arial Narrow" w:cs="Arial"/>
          <w:sz w:val="22"/>
          <w:szCs w:val="22"/>
        </w:rPr>
        <w:t>Evitar la generación de controversias y propender por su rápida solución.</w:t>
      </w:r>
    </w:p>
    <w:p w14:paraId="4BE9A4FD" w14:textId="77777777" w:rsidR="00581BDD" w:rsidRPr="005E57D7" w:rsidRDefault="00581BDD" w:rsidP="00156A7B">
      <w:pPr>
        <w:numPr>
          <w:ilvl w:val="0"/>
          <w:numId w:val="7"/>
        </w:numPr>
        <w:ind w:left="360"/>
        <w:jc w:val="both"/>
        <w:rPr>
          <w:rFonts w:ascii="Arial Narrow" w:hAnsi="Arial Narrow" w:cs="Arial"/>
          <w:sz w:val="22"/>
          <w:szCs w:val="22"/>
        </w:rPr>
      </w:pPr>
      <w:r w:rsidRPr="005E57D7">
        <w:rPr>
          <w:rFonts w:ascii="Arial Narrow" w:hAnsi="Arial Narrow" w:cs="Arial"/>
          <w:sz w:val="22"/>
          <w:szCs w:val="22"/>
        </w:rPr>
        <w:t>Solicitar informes, llevar a cabo reuniones, integrar comités y desarrollar otras herramientas encaminadas a verificar la adecuada ejecución del contrato.</w:t>
      </w:r>
    </w:p>
    <w:p w14:paraId="5D6B62FD" w14:textId="77777777" w:rsidR="00581BDD" w:rsidRPr="005E57D7" w:rsidRDefault="00581BDD" w:rsidP="00156A7B">
      <w:pPr>
        <w:numPr>
          <w:ilvl w:val="0"/>
          <w:numId w:val="7"/>
        </w:numPr>
        <w:ind w:left="360"/>
        <w:jc w:val="both"/>
        <w:rPr>
          <w:rFonts w:ascii="Arial Narrow" w:hAnsi="Arial Narrow" w:cs="Arial"/>
          <w:sz w:val="22"/>
          <w:szCs w:val="22"/>
        </w:rPr>
      </w:pPr>
      <w:r w:rsidRPr="005E57D7">
        <w:rPr>
          <w:rFonts w:ascii="Arial Narrow" w:hAnsi="Arial Narrow" w:cs="Arial"/>
          <w:sz w:val="22"/>
          <w:szCs w:val="22"/>
        </w:rPr>
        <w:t>Llevar a cabo labores de monitoreo y control de riesgos que se le asignen, en coordinación con el área responsable de cada riesgo incluido en el mapa correspondiente, así como la identificación y tratamiento de los riesgos que puedan surgir durante las diversas etapas del contrato.</w:t>
      </w:r>
    </w:p>
    <w:p w14:paraId="7BC15F05" w14:textId="77777777" w:rsidR="00581BDD" w:rsidRPr="005E57D7" w:rsidRDefault="00581BDD" w:rsidP="00156A7B">
      <w:pPr>
        <w:numPr>
          <w:ilvl w:val="0"/>
          <w:numId w:val="7"/>
        </w:numPr>
        <w:ind w:left="360"/>
        <w:jc w:val="both"/>
        <w:rPr>
          <w:rFonts w:ascii="Arial Narrow" w:hAnsi="Arial Narrow" w:cs="Arial"/>
          <w:sz w:val="22"/>
          <w:szCs w:val="22"/>
        </w:rPr>
      </w:pPr>
      <w:r w:rsidRPr="005E57D7">
        <w:rPr>
          <w:rFonts w:ascii="Arial Narrow" w:hAnsi="Arial Narrow" w:cs="Arial"/>
          <w:sz w:val="22"/>
          <w:szCs w:val="22"/>
        </w:rPr>
        <w:t>Aprobar o rechazar por escrito y/o correo electrónico, de forma oportuna y motivada la entrega de los bienes o servicios, cuando éstos no se ajustan a lo requerido en el contrato, especificaciones técnicas, condiciones y/o calidades acordadas.</w:t>
      </w:r>
    </w:p>
    <w:p w14:paraId="44673E39" w14:textId="04B68B0C" w:rsidR="00581BDD" w:rsidRPr="005E57D7" w:rsidRDefault="00581BDD" w:rsidP="00156A7B">
      <w:pPr>
        <w:numPr>
          <w:ilvl w:val="0"/>
          <w:numId w:val="7"/>
        </w:numPr>
        <w:ind w:left="360"/>
        <w:jc w:val="both"/>
        <w:rPr>
          <w:rFonts w:ascii="Arial Narrow" w:hAnsi="Arial Narrow" w:cs="Arial"/>
          <w:sz w:val="22"/>
          <w:szCs w:val="22"/>
        </w:rPr>
      </w:pPr>
      <w:r w:rsidRPr="005E57D7">
        <w:rPr>
          <w:rFonts w:ascii="Arial Narrow" w:hAnsi="Arial Narrow" w:cs="Arial"/>
          <w:sz w:val="22"/>
          <w:szCs w:val="22"/>
        </w:rPr>
        <w:t>Suscribir las actas que se generen durante la ejecución del contrato</w:t>
      </w:r>
      <w:r w:rsidR="00C54051" w:rsidRPr="005E57D7">
        <w:rPr>
          <w:rFonts w:ascii="Arial Narrow" w:hAnsi="Arial Narrow" w:cs="Arial"/>
          <w:sz w:val="22"/>
          <w:szCs w:val="22"/>
        </w:rPr>
        <w:t xml:space="preserve">. </w:t>
      </w:r>
      <w:r w:rsidRPr="005E57D7">
        <w:rPr>
          <w:rFonts w:ascii="Arial Narrow" w:hAnsi="Arial Narrow" w:cs="Arial"/>
          <w:sz w:val="22"/>
          <w:szCs w:val="22"/>
        </w:rPr>
        <w:t xml:space="preserve"> </w:t>
      </w:r>
    </w:p>
    <w:p w14:paraId="47CAF0D7" w14:textId="77777777" w:rsidR="00581BDD" w:rsidRPr="005E57D7" w:rsidRDefault="00581BDD" w:rsidP="00156A7B">
      <w:pPr>
        <w:numPr>
          <w:ilvl w:val="0"/>
          <w:numId w:val="7"/>
        </w:numPr>
        <w:ind w:left="360"/>
        <w:jc w:val="both"/>
        <w:rPr>
          <w:rFonts w:ascii="Arial Narrow" w:hAnsi="Arial Narrow" w:cs="Arial"/>
          <w:sz w:val="22"/>
          <w:szCs w:val="22"/>
        </w:rPr>
      </w:pPr>
      <w:r w:rsidRPr="005E57D7">
        <w:rPr>
          <w:rFonts w:ascii="Arial Narrow" w:hAnsi="Arial Narrow" w:cs="Arial"/>
          <w:sz w:val="22"/>
          <w:szCs w:val="22"/>
        </w:rPr>
        <w:t>Informar a la Entidad Estatal de hechos o circunstancias que puedan constituir actos de corrupción tipificados como conductas punibles, o que pongan en riesgo el cumplimiento del contrato; así como entregar los soportes necesarios para que la entidad estatal desarrolló las actividades correspondientes.</w:t>
      </w:r>
    </w:p>
    <w:p w14:paraId="4F8643AB" w14:textId="08D0A794" w:rsidR="00581BDD" w:rsidRPr="005E57D7" w:rsidRDefault="00581BDD" w:rsidP="00156A7B">
      <w:pPr>
        <w:numPr>
          <w:ilvl w:val="0"/>
          <w:numId w:val="7"/>
        </w:numPr>
        <w:ind w:left="360"/>
        <w:jc w:val="both"/>
        <w:rPr>
          <w:rFonts w:ascii="Arial Narrow" w:hAnsi="Arial Narrow" w:cs="Arial"/>
          <w:sz w:val="22"/>
          <w:szCs w:val="22"/>
        </w:rPr>
      </w:pPr>
      <w:r w:rsidRPr="005E57D7">
        <w:rPr>
          <w:rFonts w:ascii="Arial Narrow" w:hAnsi="Arial Narrow" w:cs="Arial"/>
          <w:sz w:val="22"/>
          <w:szCs w:val="22"/>
        </w:rPr>
        <w:t xml:space="preserve">Informar a la Entidad Estatal cuando se presente incumplimiento contractual; así como entregar los </w:t>
      </w:r>
      <w:r w:rsidR="00C54051" w:rsidRPr="005E57D7">
        <w:rPr>
          <w:rFonts w:ascii="Arial Narrow" w:hAnsi="Arial Narrow" w:cs="Arial"/>
          <w:sz w:val="22"/>
          <w:szCs w:val="22"/>
        </w:rPr>
        <w:t xml:space="preserve">soportes necesarios para que ésta </w:t>
      </w:r>
      <w:r w:rsidRPr="005E57D7">
        <w:rPr>
          <w:rFonts w:ascii="Arial Narrow" w:hAnsi="Arial Narrow" w:cs="Arial"/>
          <w:sz w:val="22"/>
          <w:szCs w:val="22"/>
        </w:rPr>
        <w:t>desarrolle las actividades correspondientes.</w:t>
      </w:r>
    </w:p>
    <w:p w14:paraId="6CDECF9C" w14:textId="77777777" w:rsidR="00581BDD" w:rsidRPr="005E57D7" w:rsidRDefault="00581BDD" w:rsidP="00581BDD">
      <w:pPr>
        <w:jc w:val="both"/>
        <w:rPr>
          <w:rFonts w:ascii="Arial Narrow" w:hAnsi="Arial Narrow" w:cs="Arial"/>
          <w:sz w:val="22"/>
          <w:szCs w:val="22"/>
        </w:rPr>
      </w:pPr>
    </w:p>
    <w:p w14:paraId="3ACF815E" w14:textId="77777777" w:rsidR="00581BDD" w:rsidRPr="005E57D7" w:rsidRDefault="00581BDD" w:rsidP="00581BDD">
      <w:pPr>
        <w:jc w:val="both"/>
        <w:rPr>
          <w:rFonts w:ascii="Arial Narrow" w:hAnsi="Arial Narrow" w:cs="Arial"/>
          <w:b/>
          <w:bCs/>
          <w:sz w:val="22"/>
          <w:szCs w:val="22"/>
        </w:rPr>
      </w:pPr>
      <w:r w:rsidRPr="005E57D7">
        <w:rPr>
          <w:rFonts w:ascii="Arial Narrow" w:hAnsi="Arial Narrow" w:cs="Arial"/>
          <w:b/>
          <w:bCs/>
          <w:sz w:val="22"/>
          <w:szCs w:val="22"/>
        </w:rPr>
        <w:t>Vigilancia Administrativa.</w:t>
      </w:r>
    </w:p>
    <w:p w14:paraId="45A2C9FE" w14:textId="77777777" w:rsidR="00581BDD" w:rsidRPr="005E57D7" w:rsidRDefault="00581BDD" w:rsidP="00581BDD">
      <w:pPr>
        <w:jc w:val="both"/>
        <w:rPr>
          <w:rFonts w:ascii="Arial Narrow" w:hAnsi="Arial Narrow" w:cs="Arial"/>
          <w:sz w:val="22"/>
          <w:szCs w:val="22"/>
        </w:rPr>
      </w:pPr>
    </w:p>
    <w:p w14:paraId="112BDCC2" w14:textId="7CC53CCE" w:rsidR="00581BDD" w:rsidRPr="005E57D7" w:rsidRDefault="00C54051" w:rsidP="00156A7B">
      <w:pPr>
        <w:numPr>
          <w:ilvl w:val="0"/>
          <w:numId w:val="7"/>
        </w:numPr>
        <w:ind w:left="426"/>
        <w:jc w:val="both"/>
        <w:rPr>
          <w:rFonts w:ascii="Arial Narrow" w:hAnsi="Arial Narrow" w:cs="Arial"/>
          <w:sz w:val="22"/>
          <w:szCs w:val="22"/>
        </w:rPr>
      </w:pPr>
      <w:r w:rsidRPr="005E57D7">
        <w:rPr>
          <w:rFonts w:ascii="Arial Narrow" w:hAnsi="Arial Narrow" w:cs="Arial"/>
          <w:sz w:val="22"/>
          <w:szCs w:val="22"/>
        </w:rPr>
        <w:t>Velar porque exista</w:t>
      </w:r>
      <w:r w:rsidR="00581BDD" w:rsidRPr="005E57D7">
        <w:rPr>
          <w:rFonts w:ascii="Arial Narrow" w:hAnsi="Arial Narrow" w:cs="Arial"/>
          <w:sz w:val="22"/>
          <w:szCs w:val="22"/>
        </w:rPr>
        <w:t xml:space="preserve"> un expediente del contrato que esté completo, actualizado y que cumplan las normas en materia de archivo.</w:t>
      </w:r>
    </w:p>
    <w:p w14:paraId="5AC0BCE4" w14:textId="77777777" w:rsidR="00581BDD" w:rsidRPr="005E57D7" w:rsidRDefault="00581BDD" w:rsidP="00156A7B">
      <w:pPr>
        <w:numPr>
          <w:ilvl w:val="0"/>
          <w:numId w:val="7"/>
        </w:numPr>
        <w:ind w:left="426"/>
        <w:jc w:val="both"/>
        <w:rPr>
          <w:rFonts w:ascii="Arial Narrow" w:hAnsi="Arial Narrow" w:cs="Arial"/>
          <w:sz w:val="22"/>
          <w:szCs w:val="22"/>
        </w:rPr>
      </w:pPr>
      <w:r w:rsidRPr="005E57D7">
        <w:rPr>
          <w:rFonts w:ascii="Arial Narrow" w:hAnsi="Arial Narrow" w:cs="Arial"/>
          <w:sz w:val="22"/>
          <w:szCs w:val="22"/>
        </w:rPr>
        <w:t>Coordinar las instancias internas de la Entidad Estatal relacionadas con la celebración, ejecución y liquidación del contrato.</w:t>
      </w:r>
    </w:p>
    <w:p w14:paraId="2F1B5C6F" w14:textId="77777777" w:rsidR="00581BDD" w:rsidRPr="005E57D7" w:rsidRDefault="00581BDD" w:rsidP="00156A7B">
      <w:pPr>
        <w:numPr>
          <w:ilvl w:val="0"/>
          <w:numId w:val="7"/>
        </w:numPr>
        <w:ind w:left="426"/>
        <w:jc w:val="both"/>
        <w:rPr>
          <w:rFonts w:ascii="Arial Narrow" w:hAnsi="Arial Narrow" w:cs="Arial"/>
          <w:sz w:val="22"/>
          <w:szCs w:val="22"/>
        </w:rPr>
      </w:pPr>
      <w:r w:rsidRPr="005E57D7">
        <w:rPr>
          <w:rFonts w:ascii="Arial Narrow" w:hAnsi="Arial Narrow" w:cs="Arial"/>
          <w:sz w:val="22"/>
          <w:szCs w:val="22"/>
        </w:rPr>
        <w:t>Entregar los informes que estén previstos y los que soliciten los organismos de control.</w:t>
      </w:r>
    </w:p>
    <w:p w14:paraId="47B5CD7D" w14:textId="77777777" w:rsidR="00581BDD" w:rsidRPr="005E57D7" w:rsidRDefault="00581BDD" w:rsidP="00156A7B">
      <w:pPr>
        <w:numPr>
          <w:ilvl w:val="0"/>
          <w:numId w:val="7"/>
        </w:numPr>
        <w:ind w:left="426"/>
        <w:jc w:val="both"/>
        <w:rPr>
          <w:rFonts w:ascii="Arial Narrow" w:hAnsi="Arial Narrow" w:cs="Arial"/>
          <w:sz w:val="22"/>
          <w:szCs w:val="22"/>
        </w:rPr>
      </w:pPr>
      <w:r w:rsidRPr="005E57D7">
        <w:rPr>
          <w:rFonts w:ascii="Arial Narrow" w:hAnsi="Arial Narrow" w:cs="Arial"/>
          <w:sz w:val="22"/>
          <w:szCs w:val="22"/>
        </w:rPr>
        <w:lastRenderedPageBreak/>
        <w:t>Verificar el cumplimiento de las obligaciones del contratista en materia de seguridad social, salud ocupacional, planes de contingencia, normas ambientales, de acuerdo con la naturaleza del contrato.</w:t>
      </w:r>
    </w:p>
    <w:p w14:paraId="249912F9" w14:textId="77777777" w:rsidR="00581BDD" w:rsidRPr="005E57D7" w:rsidRDefault="00581BDD" w:rsidP="00581BDD">
      <w:pPr>
        <w:ind w:left="360"/>
        <w:jc w:val="both"/>
        <w:rPr>
          <w:rFonts w:ascii="Arial Narrow" w:hAnsi="Arial Narrow" w:cs="Arial"/>
          <w:sz w:val="22"/>
          <w:szCs w:val="22"/>
        </w:rPr>
      </w:pPr>
    </w:p>
    <w:p w14:paraId="1F7996C7" w14:textId="77777777" w:rsidR="00581BDD" w:rsidRPr="005E57D7" w:rsidRDefault="00581BDD" w:rsidP="00581BDD">
      <w:pPr>
        <w:jc w:val="both"/>
        <w:rPr>
          <w:rFonts w:ascii="Arial Narrow" w:hAnsi="Arial Narrow" w:cs="Arial"/>
          <w:b/>
          <w:bCs/>
          <w:sz w:val="22"/>
          <w:szCs w:val="22"/>
        </w:rPr>
      </w:pPr>
      <w:r w:rsidRPr="005E57D7">
        <w:rPr>
          <w:rFonts w:ascii="Arial Narrow" w:hAnsi="Arial Narrow" w:cs="Arial"/>
          <w:b/>
          <w:bCs/>
          <w:sz w:val="22"/>
          <w:szCs w:val="22"/>
        </w:rPr>
        <w:t>Vigilancia técnica.</w:t>
      </w:r>
    </w:p>
    <w:p w14:paraId="169A0C3D" w14:textId="77777777" w:rsidR="00581BDD" w:rsidRPr="005E57D7" w:rsidRDefault="00581BDD" w:rsidP="00581BDD">
      <w:pPr>
        <w:jc w:val="both"/>
        <w:rPr>
          <w:rFonts w:ascii="Arial Narrow" w:hAnsi="Arial Narrow" w:cs="Arial"/>
          <w:sz w:val="22"/>
          <w:szCs w:val="22"/>
        </w:rPr>
      </w:pPr>
    </w:p>
    <w:p w14:paraId="2ED43FA0" w14:textId="77777777" w:rsidR="00581BDD" w:rsidRPr="005E57D7" w:rsidRDefault="00581BDD" w:rsidP="00156A7B">
      <w:pPr>
        <w:numPr>
          <w:ilvl w:val="0"/>
          <w:numId w:val="7"/>
        </w:numPr>
        <w:ind w:left="426"/>
        <w:jc w:val="both"/>
        <w:rPr>
          <w:rFonts w:ascii="Arial Narrow" w:hAnsi="Arial Narrow" w:cs="Arial"/>
          <w:sz w:val="22"/>
          <w:szCs w:val="22"/>
        </w:rPr>
      </w:pPr>
      <w:r w:rsidRPr="005E57D7">
        <w:rPr>
          <w:rFonts w:ascii="Arial Narrow" w:hAnsi="Arial Narrow" w:cs="Arial"/>
          <w:sz w:val="22"/>
          <w:szCs w:val="22"/>
        </w:rPr>
        <w:t>Verificar y aprobar la existencia las condiciones técnicas para iniciar la ejecución del contrato.</w:t>
      </w:r>
    </w:p>
    <w:p w14:paraId="1F99B132" w14:textId="77777777" w:rsidR="00581BDD" w:rsidRPr="005E57D7" w:rsidRDefault="00581BDD" w:rsidP="00156A7B">
      <w:pPr>
        <w:numPr>
          <w:ilvl w:val="0"/>
          <w:numId w:val="7"/>
        </w:numPr>
        <w:ind w:left="426"/>
        <w:jc w:val="both"/>
        <w:rPr>
          <w:rFonts w:ascii="Arial Narrow" w:hAnsi="Arial Narrow" w:cs="Arial"/>
          <w:sz w:val="22"/>
          <w:szCs w:val="22"/>
        </w:rPr>
      </w:pPr>
      <w:r w:rsidRPr="005E57D7">
        <w:rPr>
          <w:rFonts w:ascii="Arial Narrow" w:hAnsi="Arial Narrow" w:cs="Arial"/>
          <w:sz w:val="22"/>
          <w:szCs w:val="22"/>
        </w:rPr>
        <w:t>Verificar que el contratista suministre y mantenga el personal o equipo ofrecido, con las condiciones de idoneidad pactadas inicialmente y exigir su reemplazo en condiciones equivalentes cuando fuera necesario.</w:t>
      </w:r>
    </w:p>
    <w:p w14:paraId="662F9D5C" w14:textId="77777777" w:rsidR="00581BDD" w:rsidRPr="005E57D7" w:rsidRDefault="00581BDD" w:rsidP="00156A7B">
      <w:pPr>
        <w:numPr>
          <w:ilvl w:val="0"/>
          <w:numId w:val="7"/>
        </w:numPr>
        <w:ind w:left="426"/>
        <w:jc w:val="both"/>
        <w:rPr>
          <w:rFonts w:ascii="Arial Narrow" w:hAnsi="Arial Narrow" w:cs="Arial"/>
          <w:sz w:val="22"/>
          <w:szCs w:val="22"/>
        </w:rPr>
      </w:pPr>
      <w:r w:rsidRPr="005E57D7">
        <w:rPr>
          <w:rFonts w:ascii="Arial Narrow" w:hAnsi="Arial Narrow" w:cs="Arial"/>
          <w:sz w:val="22"/>
          <w:szCs w:val="22"/>
        </w:rPr>
        <w:t>Estudiar y decidir los requerimientos de carácter técnico que implique modificaciones o sobrecostos del contrato. Justificar y solicitar a la entidad estatal las modificaciones o ajustes que requiere contrato.</w:t>
      </w:r>
    </w:p>
    <w:p w14:paraId="4BB4B63A" w14:textId="77777777" w:rsidR="00581BDD" w:rsidRPr="005E57D7" w:rsidRDefault="00581BDD" w:rsidP="00156A7B">
      <w:pPr>
        <w:numPr>
          <w:ilvl w:val="0"/>
          <w:numId w:val="7"/>
        </w:numPr>
        <w:ind w:left="426"/>
        <w:jc w:val="both"/>
        <w:rPr>
          <w:rFonts w:ascii="Arial Narrow" w:hAnsi="Arial Narrow" w:cs="Arial"/>
          <w:sz w:val="22"/>
          <w:szCs w:val="22"/>
        </w:rPr>
      </w:pPr>
      <w:r w:rsidRPr="005E57D7">
        <w:rPr>
          <w:rFonts w:ascii="Arial Narrow" w:hAnsi="Arial Narrow" w:cs="Arial"/>
          <w:sz w:val="22"/>
          <w:szCs w:val="22"/>
        </w:rPr>
        <w:t>Solicitar que la Entidad Estatal haga efectivas las garantías del contrato, cuando a ello haya lugar, y suministrarle la justificación y documentos correspondientes.</w:t>
      </w:r>
    </w:p>
    <w:p w14:paraId="6EBFA6CF" w14:textId="77777777" w:rsidR="00581BDD" w:rsidRPr="005E57D7" w:rsidRDefault="00581BDD" w:rsidP="00581BDD">
      <w:pPr>
        <w:jc w:val="both"/>
        <w:rPr>
          <w:rFonts w:ascii="Arial Narrow" w:hAnsi="Arial Narrow" w:cs="Arial"/>
          <w:b/>
          <w:bCs/>
          <w:sz w:val="22"/>
          <w:szCs w:val="22"/>
        </w:rPr>
      </w:pPr>
    </w:p>
    <w:p w14:paraId="496F47F0" w14:textId="77777777" w:rsidR="00581BDD" w:rsidRPr="005E57D7" w:rsidRDefault="00581BDD" w:rsidP="00581BDD">
      <w:pPr>
        <w:ind w:left="360"/>
        <w:jc w:val="both"/>
        <w:rPr>
          <w:rFonts w:ascii="Arial Narrow" w:hAnsi="Arial Narrow" w:cs="Arial"/>
          <w:b/>
          <w:bCs/>
          <w:sz w:val="22"/>
          <w:szCs w:val="22"/>
        </w:rPr>
      </w:pPr>
      <w:r w:rsidRPr="005E57D7">
        <w:rPr>
          <w:rFonts w:ascii="Arial Narrow" w:hAnsi="Arial Narrow" w:cs="Arial"/>
          <w:b/>
          <w:bCs/>
          <w:sz w:val="22"/>
          <w:szCs w:val="22"/>
        </w:rPr>
        <w:t>Vigilancia financiera y contable.</w:t>
      </w:r>
    </w:p>
    <w:p w14:paraId="4D279C07" w14:textId="77777777" w:rsidR="00581BDD" w:rsidRPr="005E57D7" w:rsidRDefault="00581BDD" w:rsidP="00581BDD">
      <w:pPr>
        <w:jc w:val="both"/>
        <w:rPr>
          <w:rFonts w:ascii="Arial Narrow" w:hAnsi="Arial Narrow" w:cs="Arial"/>
          <w:sz w:val="22"/>
          <w:szCs w:val="22"/>
        </w:rPr>
      </w:pPr>
    </w:p>
    <w:p w14:paraId="03998A38" w14:textId="77777777" w:rsidR="00581BDD" w:rsidRPr="005E57D7" w:rsidRDefault="00581BDD" w:rsidP="00156A7B">
      <w:pPr>
        <w:numPr>
          <w:ilvl w:val="0"/>
          <w:numId w:val="7"/>
        </w:numPr>
        <w:ind w:left="426"/>
        <w:jc w:val="both"/>
        <w:rPr>
          <w:rFonts w:ascii="Arial Narrow" w:hAnsi="Arial Narrow" w:cs="Arial"/>
          <w:sz w:val="22"/>
          <w:szCs w:val="22"/>
        </w:rPr>
      </w:pPr>
      <w:r w:rsidRPr="005E57D7">
        <w:rPr>
          <w:rFonts w:ascii="Arial Narrow" w:hAnsi="Arial Narrow" w:cs="Arial"/>
          <w:sz w:val="22"/>
          <w:szCs w:val="22"/>
        </w:rPr>
        <w:t>Revisar los documentos necesarios para efectuar los pagos del contrato incluyendo el recibo a satisfacción de los bienes o servicios objeto de este.</w:t>
      </w:r>
    </w:p>
    <w:p w14:paraId="3458395F" w14:textId="77777777" w:rsidR="00581BDD" w:rsidRPr="005E57D7" w:rsidRDefault="00581BDD" w:rsidP="00156A7B">
      <w:pPr>
        <w:numPr>
          <w:ilvl w:val="0"/>
          <w:numId w:val="7"/>
        </w:numPr>
        <w:ind w:left="426"/>
        <w:jc w:val="both"/>
        <w:rPr>
          <w:rFonts w:ascii="Arial Narrow" w:hAnsi="Arial Narrow" w:cs="Arial"/>
          <w:sz w:val="22"/>
          <w:szCs w:val="22"/>
        </w:rPr>
      </w:pPr>
      <w:r w:rsidRPr="005E57D7">
        <w:rPr>
          <w:rFonts w:ascii="Arial Narrow" w:hAnsi="Arial Narrow" w:cs="Arial"/>
          <w:sz w:val="22"/>
          <w:szCs w:val="22"/>
        </w:rPr>
        <w:t>Controlar el balance presupuestal del contrato para efectos de pago y su liquidación.</w:t>
      </w:r>
    </w:p>
    <w:p w14:paraId="379DBFBD" w14:textId="77777777" w:rsidR="00581BDD" w:rsidRPr="005E57D7" w:rsidRDefault="00581BDD" w:rsidP="00156A7B">
      <w:pPr>
        <w:numPr>
          <w:ilvl w:val="0"/>
          <w:numId w:val="7"/>
        </w:numPr>
        <w:ind w:left="426"/>
        <w:jc w:val="both"/>
        <w:rPr>
          <w:rFonts w:ascii="Arial Narrow" w:hAnsi="Arial Narrow" w:cs="Arial"/>
          <w:sz w:val="22"/>
          <w:szCs w:val="22"/>
        </w:rPr>
      </w:pPr>
      <w:r w:rsidRPr="005E57D7">
        <w:rPr>
          <w:rFonts w:ascii="Arial Narrow" w:hAnsi="Arial Narrow" w:cs="Arial"/>
          <w:sz w:val="22"/>
          <w:szCs w:val="22"/>
        </w:rPr>
        <w:t>Verificar que las actividades adicionales que impliquen aumento del valor o modificación del objeto del contrato cuenten con autorización y se encuentran justificados técnica, presupuestal y jurídicamente.</w:t>
      </w:r>
    </w:p>
    <w:p w14:paraId="39D1816A" w14:textId="53C09F59" w:rsidR="00581BDD" w:rsidRPr="005E57D7" w:rsidRDefault="00581BDD" w:rsidP="00156A7B">
      <w:pPr>
        <w:numPr>
          <w:ilvl w:val="0"/>
          <w:numId w:val="7"/>
        </w:numPr>
        <w:autoSpaceDE w:val="0"/>
        <w:autoSpaceDN w:val="0"/>
        <w:adjustRightInd w:val="0"/>
        <w:ind w:left="426"/>
        <w:jc w:val="both"/>
        <w:rPr>
          <w:rFonts w:ascii="Arial Narrow" w:hAnsi="Arial Narrow" w:cs="Arial"/>
          <w:sz w:val="22"/>
          <w:szCs w:val="22"/>
          <w:lang w:val="es-ES_tradnl"/>
        </w:rPr>
      </w:pPr>
      <w:r w:rsidRPr="005E57D7">
        <w:rPr>
          <w:rFonts w:ascii="Arial Narrow" w:hAnsi="Arial Narrow" w:cs="Arial"/>
          <w:sz w:val="22"/>
          <w:szCs w:val="22"/>
        </w:rPr>
        <w:t>Coordinar las instancias necesarias para adelantar los trámites para liquidación del contrato y entregar los documentos soporte que le corresponde para efectuarla.</w:t>
      </w:r>
    </w:p>
    <w:p w14:paraId="1FADEB15" w14:textId="77777777" w:rsidR="00443F6D" w:rsidRPr="005E57D7" w:rsidRDefault="00443F6D" w:rsidP="00443F6D">
      <w:pPr>
        <w:autoSpaceDE w:val="0"/>
        <w:autoSpaceDN w:val="0"/>
        <w:adjustRightInd w:val="0"/>
        <w:ind w:left="426"/>
        <w:jc w:val="both"/>
        <w:rPr>
          <w:rFonts w:ascii="Arial Narrow" w:hAnsi="Arial Narrow" w:cs="Arial"/>
          <w:sz w:val="22"/>
          <w:szCs w:val="22"/>
          <w:lang w:val="es-ES_tradnl"/>
        </w:rPr>
      </w:pPr>
    </w:p>
    <w:p w14:paraId="09D622FC" w14:textId="77777777" w:rsidR="00581BDD" w:rsidRPr="005E57D7" w:rsidRDefault="00581BDD" w:rsidP="00156A7B">
      <w:pPr>
        <w:pStyle w:val="Ttulo2"/>
        <w:keepLines/>
        <w:numPr>
          <w:ilvl w:val="1"/>
          <w:numId w:val="11"/>
        </w:numPr>
        <w:spacing w:before="40"/>
        <w:rPr>
          <w:rFonts w:ascii="Arial Narrow" w:hAnsi="Arial Narrow"/>
          <w:sz w:val="22"/>
          <w:szCs w:val="22"/>
        </w:rPr>
      </w:pPr>
      <w:bookmarkStart w:id="370" w:name="_Toc517082593"/>
      <w:bookmarkStart w:id="371" w:name="_Toc517082805"/>
      <w:bookmarkStart w:id="372" w:name="_Toc517109185"/>
      <w:bookmarkStart w:id="373" w:name="_Toc13499704"/>
      <w:bookmarkStart w:id="374" w:name="_Toc52975499"/>
      <w:r w:rsidRPr="005E57D7">
        <w:rPr>
          <w:rFonts w:ascii="Arial Narrow" w:hAnsi="Arial Narrow"/>
          <w:sz w:val="22"/>
          <w:szCs w:val="22"/>
        </w:rPr>
        <w:t>LIQUIDACIÓN DEFINITIVA</w:t>
      </w:r>
      <w:bookmarkEnd w:id="370"/>
      <w:bookmarkEnd w:id="371"/>
      <w:bookmarkEnd w:id="372"/>
      <w:bookmarkEnd w:id="373"/>
      <w:bookmarkEnd w:id="374"/>
    </w:p>
    <w:p w14:paraId="7708CCD3" w14:textId="77777777" w:rsidR="00581BDD" w:rsidRPr="005E57D7" w:rsidRDefault="00581BDD" w:rsidP="00581BDD">
      <w:pPr>
        <w:pStyle w:val="Ttulo2"/>
        <w:rPr>
          <w:rFonts w:ascii="Arial Narrow" w:hAnsi="Arial Narrow"/>
          <w:sz w:val="22"/>
          <w:szCs w:val="22"/>
        </w:rPr>
      </w:pPr>
    </w:p>
    <w:p w14:paraId="27A6AC18" w14:textId="77777777" w:rsidR="00581BDD" w:rsidRPr="005E57D7" w:rsidRDefault="00581BDD" w:rsidP="00334AC1">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Terminado el contrato por cualquier causa, se procederá a su liquidación de acuerdo con lo estipulado en el artículo 58 del manual de Contratación, para este efecto el contratista deberá mantener vigente los amparos aquí estipulados.</w:t>
      </w:r>
    </w:p>
    <w:p w14:paraId="4024EEDC" w14:textId="77777777" w:rsidR="00581BDD" w:rsidRPr="005E57D7" w:rsidRDefault="00581BDD" w:rsidP="00581BDD">
      <w:pPr>
        <w:autoSpaceDE w:val="0"/>
        <w:autoSpaceDN w:val="0"/>
        <w:adjustRightInd w:val="0"/>
        <w:ind w:left="360"/>
        <w:jc w:val="both"/>
        <w:rPr>
          <w:rFonts w:ascii="Arial Narrow" w:hAnsi="Arial Narrow" w:cs="Arial"/>
          <w:sz w:val="22"/>
          <w:szCs w:val="22"/>
        </w:rPr>
      </w:pPr>
    </w:p>
    <w:p w14:paraId="63EC351A" w14:textId="77777777" w:rsidR="00581BDD" w:rsidRPr="005E57D7" w:rsidRDefault="00581BDD" w:rsidP="00334AC1">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La Empresa Social del Estado Centro de Rehabilitación Integral de Boyacá podrá liquidar directa y unilateralmente el contrato en los siguientes casos:</w:t>
      </w:r>
    </w:p>
    <w:p w14:paraId="77BE15B6" w14:textId="77777777" w:rsidR="00581BDD" w:rsidRPr="005E57D7" w:rsidRDefault="00581BDD" w:rsidP="00581BDD">
      <w:pPr>
        <w:autoSpaceDE w:val="0"/>
        <w:autoSpaceDN w:val="0"/>
        <w:adjustRightInd w:val="0"/>
        <w:ind w:left="360"/>
        <w:jc w:val="both"/>
        <w:rPr>
          <w:rFonts w:ascii="Arial Narrow" w:hAnsi="Arial Narrow" w:cs="Arial"/>
          <w:sz w:val="22"/>
          <w:szCs w:val="22"/>
        </w:rPr>
      </w:pPr>
    </w:p>
    <w:p w14:paraId="5253DD34" w14:textId="77777777" w:rsidR="00581BDD" w:rsidRPr="005E57D7" w:rsidRDefault="00581BDD" w:rsidP="00156A7B">
      <w:pPr>
        <w:numPr>
          <w:ilvl w:val="0"/>
          <w:numId w:val="9"/>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Cuando el Contratista no se hiciere presente a suscribir el acta de liquidación, en la fecha en que se haya citado para el efecto.</w:t>
      </w:r>
    </w:p>
    <w:p w14:paraId="7659F7EB" w14:textId="77777777" w:rsidR="00581BDD" w:rsidRPr="005E57D7" w:rsidRDefault="00581BDD" w:rsidP="00156A7B">
      <w:pPr>
        <w:numPr>
          <w:ilvl w:val="0"/>
          <w:numId w:val="9"/>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Cuando las partes no lleguen a un acuerdo sobre el contenido de la liquidación.</w:t>
      </w:r>
    </w:p>
    <w:p w14:paraId="7488DF04" w14:textId="77777777" w:rsidR="00581BDD" w:rsidRPr="005E57D7" w:rsidRDefault="00581BDD" w:rsidP="00156A7B">
      <w:pPr>
        <w:numPr>
          <w:ilvl w:val="0"/>
          <w:numId w:val="9"/>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En los eventos de terminación anormal</w:t>
      </w:r>
    </w:p>
    <w:p w14:paraId="5D5A53A5" w14:textId="77777777" w:rsidR="00581BDD" w:rsidRPr="005E57D7" w:rsidRDefault="00581BDD" w:rsidP="00581BDD">
      <w:pPr>
        <w:autoSpaceDE w:val="0"/>
        <w:autoSpaceDN w:val="0"/>
        <w:adjustRightInd w:val="0"/>
        <w:ind w:left="360"/>
        <w:jc w:val="both"/>
        <w:rPr>
          <w:rFonts w:ascii="Arial Narrow" w:hAnsi="Arial Narrow" w:cs="Arial"/>
          <w:sz w:val="22"/>
          <w:szCs w:val="22"/>
        </w:rPr>
      </w:pPr>
    </w:p>
    <w:p w14:paraId="6D47BF33" w14:textId="77777777" w:rsidR="00581BDD" w:rsidRPr="005E57D7" w:rsidRDefault="00581BDD" w:rsidP="00156A7B">
      <w:pPr>
        <w:pStyle w:val="Ttulo2"/>
        <w:keepLines/>
        <w:numPr>
          <w:ilvl w:val="1"/>
          <w:numId w:val="11"/>
        </w:numPr>
        <w:spacing w:before="40"/>
        <w:rPr>
          <w:rFonts w:ascii="Arial Narrow" w:hAnsi="Arial Narrow"/>
          <w:sz w:val="22"/>
          <w:szCs w:val="22"/>
        </w:rPr>
      </w:pPr>
      <w:bookmarkStart w:id="375" w:name="_Toc517082594"/>
      <w:bookmarkStart w:id="376" w:name="_Toc517082806"/>
      <w:bookmarkStart w:id="377" w:name="_Toc517109186"/>
      <w:bookmarkStart w:id="378" w:name="_Toc13499705"/>
      <w:bookmarkStart w:id="379" w:name="_Toc52975500"/>
      <w:r w:rsidRPr="005E57D7">
        <w:rPr>
          <w:rFonts w:ascii="Arial Narrow" w:hAnsi="Arial Narrow"/>
          <w:sz w:val="22"/>
          <w:szCs w:val="22"/>
        </w:rPr>
        <w:t>CLÁUSULAS: EXCEPCIONALES, MULTAS Y PENAL PECUNIARIA</w:t>
      </w:r>
      <w:bookmarkEnd w:id="375"/>
      <w:bookmarkEnd w:id="376"/>
      <w:bookmarkEnd w:id="377"/>
      <w:bookmarkEnd w:id="378"/>
      <w:bookmarkEnd w:id="379"/>
    </w:p>
    <w:p w14:paraId="747EF4B2" w14:textId="77777777" w:rsidR="00581BDD" w:rsidRPr="005E57D7" w:rsidRDefault="00581BDD" w:rsidP="00581BDD">
      <w:pPr>
        <w:pStyle w:val="Ttulo2"/>
        <w:rPr>
          <w:rFonts w:ascii="Arial Narrow" w:hAnsi="Arial Narrow"/>
          <w:sz w:val="22"/>
          <w:szCs w:val="22"/>
        </w:rPr>
      </w:pPr>
    </w:p>
    <w:p w14:paraId="457E4387" w14:textId="77777777" w:rsidR="00581BDD" w:rsidRPr="005E57D7" w:rsidRDefault="00581BDD" w:rsidP="00334AC1">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Dependiendo de la naturaleza del contrato se deberán estipular las cláusulas excepcionales previstas en los artículos 15 y siguientes de la Ley 80 de 1993. De igual forma se establecerán las multas en el evento de incumplimiento parcial y deficiente de las obligaciones a cargo del contratista y se hará efectiva la cláusula penal pecuniaria en caso de incumplimiento grave por parte del contratista, una vez se decrete la caducidad del contrato.</w:t>
      </w:r>
    </w:p>
    <w:p w14:paraId="17F17D6B" w14:textId="77777777" w:rsidR="00581BDD" w:rsidRPr="005E57D7" w:rsidRDefault="00581BDD" w:rsidP="00581BDD">
      <w:pPr>
        <w:autoSpaceDE w:val="0"/>
        <w:autoSpaceDN w:val="0"/>
        <w:adjustRightInd w:val="0"/>
        <w:ind w:left="360"/>
        <w:jc w:val="both"/>
        <w:rPr>
          <w:rFonts w:ascii="Arial Narrow" w:hAnsi="Arial Narrow" w:cs="Arial"/>
          <w:sz w:val="22"/>
          <w:szCs w:val="22"/>
        </w:rPr>
      </w:pPr>
    </w:p>
    <w:p w14:paraId="26653083" w14:textId="77777777" w:rsidR="00581BDD" w:rsidRPr="005E57D7" w:rsidRDefault="00581BDD" w:rsidP="00156A7B">
      <w:pPr>
        <w:pStyle w:val="Ttulo2"/>
        <w:keepLines/>
        <w:numPr>
          <w:ilvl w:val="1"/>
          <w:numId w:val="11"/>
        </w:numPr>
        <w:spacing w:before="40"/>
        <w:rPr>
          <w:rFonts w:ascii="Arial Narrow" w:hAnsi="Arial Narrow"/>
          <w:sz w:val="22"/>
          <w:szCs w:val="22"/>
        </w:rPr>
      </w:pPr>
      <w:bookmarkStart w:id="380" w:name="_Toc517082595"/>
      <w:bookmarkStart w:id="381" w:name="_Toc517082807"/>
      <w:bookmarkStart w:id="382" w:name="_Toc517109187"/>
      <w:bookmarkStart w:id="383" w:name="_Toc13499706"/>
      <w:bookmarkStart w:id="384" w:name="_Toc52975501"/>
      <w:r w:rsidRPr="005E57D7">
        <w:rPr>
          <w:rFonts w:ascii="Arial Narrow" w:hAnsi="Arial Narrow"/>
          <w:sz w:val="22"/>
          <w:szCs w:val="22"/>
        </w:rPr>
        <w:t>SUSCRIPCIÓN Y PERFECCIONAMIENTO DEL CONTRATO</w:t>
      </w:r>
      <w:bookmarkEnd w:id="380"/>
      <w:bookmarkEnd w:id="381"/>
      <w:bookmarkEnd w:id="382"/>
      <w:bookmarkEnd w:id="383"/>
      <w:bookmarkEnd w:id="384"/>
    </w:p>
    <w:p w14:paraId="1302E5BD" w14:textId="77777777" w:rsidR="00581BDD" w:rsidRPr="005E57D7" w:rsidRDefault="00581BDD" w:rsidP="00581BDD">
      <w:pPr>
        <w:autoSpaceDE w:val="0"/>
        <w:autoSpaceDN w:val="0"/>
        <w:adjustRightInd w:val="0"/>
        <w:jc w:val="both"/>
        <w:rPr>
          <w:rFonts w:ascii="Arial Narrow" w:hAnsi="Arial Narrow" w:cs="Arial"/>
          <w:sz w:val="22"/>
          <w:szCs w:val="22"/>
        </w:rPr>
      </w:pPr>
    </w:p>
    <w:p w14:paraId="71343675" w14:textId="77777777" w:rsidR="00581BDD" w:rsidRPr="005E57D7" w:rsidRDefault="00581BDD" w:rsidP="00581BDD">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lastRenderedPageBreak/>
        <w:t>Dentro del término indicado en el numeral 1.4 cronograma del presente proceso de selección, el adjudicatario deberá presentarse a suscribir el respectivo contrato y deberá otorgar en el momento del perfeccionamiento del contrato, una garantía única a favor de la Empresa Social del Estado Centro de Rehabilitación Integral de Boyacá.</w:t>
      </w:r>
    </w:p>
    <w:p w14:paraId="7B1A2C8C" w14:textId="77777777" w:rsidR="00581BDD" w:rsidRPr="005E57D7" w:rsidRDefault="00581BDD" w:rsidP="00581BDD">
      <w:pPr>
        <w:autoSpaceDE w:val="0"/>
        <w:autoSpaceDN w:val="0"/>
        <w:adjustRightInd w:val="0"/>
        <w:jc w:val="both"/>
        <w:rPr>
          <w:rFonts w:ascii="Arial Narrow" w:hAnsi="Arial Narrow" w:cs="Arial"/>
          <w:sz w:val="22"/>
          <w:szCs w:val="22"/>
        </w:rPr>
      </w:pPr>
    </w:p>
    <w:p w14:paraId="362BF56A" w14:textId="59F6542B" w:rsidR="00581BDD" w:rsidRPr="005E57D7" w:rsidRDefault="00581BDD" w:rsidP="00581BDD">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Si el adjudicatario no suscribe el contrato en este término, la Empresa Social del Estado Centro de Rehabilitación Integral de Boyacá podrá adjudicar el contrato al proponente calificado en segundo lugar y así sucesivamente, siempre y cuando la propuesta sea igualmente favorable para</w:t>
      </w:r>
      <w:r w:rsidR="00423DE2" w:rsidRPr="005E57D7">
        <w:rPr>
          <w:rFonts w:ascii="Arial Narrow" w:hAnsi="Arial Narrow" w:cs="Arial"/>
          <w:sz w:val="22"/>
          <w:szCs w:val="22"/>
        </w:rPr>
        <w:t xml:space="preserve"> </w:t>
      </w:r>
      <w:r w:rsidRPr="005E57D7">
        <w:rPr>
          <w:rFonts w:ascii="Arial Narrow" w:hAnsi="Arial Narrow" w:cs="Arial"/>
          <w:sz w:val="22"/>
          <w:szCs w:val="22"/>
        </w:rPr>
        <w:t>la entidad, independientemente de las sanciones que se aplicarán por la no suscripción de este.</w:t>
      </w:r>
    </w:p>
    <w:p w14:paraId="4F72B567" w14:textId="77777777" w:rsidR="00581BDD" w:rsidRPr="005E57D7" w:rsidRDefault="00581BDD" w:rsidP="00581BDD">
      <w:pPr>
        <w:autoSpaceDE w:val="0"/>
        <w:autoSpaceDN w:val="0"/>
        <w:adjustRightInd w:val="0"/>
        <w:jc w:val="both"/>
        <w:rPr>
          <w:rFonts w:ascii="Arial Narrow" w:hAnsi="Arial Narrow" w:cs="Arial"/>
          <w:sz w:val="22"/>
          <w:szCs w:val="22"/>
        </w:rPr>
      </w:pPr>
    </w:p>
    <w:p w14:paraId="7EA61EB5" w14:textId="77777777" w:rsidR="00581BDD" w:rsidRPr="005E57D7" w:rsidRDefault="00581BDD" w:rsidP="00581BDD">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El contrato se perfecciona con la firma de las partes y la realización del registro presupuestal. </w:t>
      </w:r>
    </w:p>
    <w:p w14:paraId="45F51458" w14:textId="77777777" w:rsidR="00581BDD" w:rsidRPr="005E57D7" w:rsidRDefault="00581BDD" w:rsidP="00581BDD">
      <w:pPr>
        <w:autoSpaceDE w:val="0"/>
        <w:autoSpaceDN w:val="0"/>
        <w:adjustRightInd w:val="0"/>
        <w:jc w:val="both"/>
        <w:rPr>
          <w:rFonts w:ascii="Arial Narrow" w:hAnsi="Arial Narrow" w:cs="Arial"/>
          <w:sz w:val="22"/>
          <w:szCs w:val="22"/>
        </w:rPr>
      </w:pPr>
    </w:p>
    <w:p w14:paraId="661A40EB" w14:textId="77777777" w:rsidR="00581BDD" w:rsidRPr="005E57D7" w:rsidRDefault="00581BDD" w:rsidP="00581BDD">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Para su ejecución se requiere, por parte de la Empresa Social del Estado Centro de Rehabilitación Integral de Boyacá, la aprobación de la garantía única del contrato constituida por el Contratista y el cumplimiento de los requisitos de legalización y perfeccionamiento.</w:t>
      </w:r>
    </w:p>
    <w:p w14:paraId="6D0F5234" w14:textId="77777777" w:rsidR="00581BDD" w:rsidRPr="005E57D7" w:rsidRDefault="00581BDD" w:rsidP="00156A7B">
      <w:pPr>
        <w:pStyle w:val="Ttulo2"/>
        <w:numPr>
          <w:ilvl w:val="1"/>
          <w:numId w:val="11"/>
        </w:numPr>
        <w:suppressAutoHyphens/>
        <w:spacing w:before="240" w:after="60"/>
        <w:jc w:val="both"/>
        <w:rPr>
          <w:rFonts w:ascii="Arial Narrow" w:hAnsi="Arial Narrow"/>
          <w:sz w:val="22"/>
          <w:szCs w:val="22"/>
        </w:rPr>
      </w:pPr>
      <w:bookmarkStart w:id="385" w:name="_Toc13499679"/>
      <w:bookmarkStart w:id="386" w:name="_Toc52975502"/>
      <w:r w:rsidRPr="005E57D7">
        <w:rPr>
          <w:rFonts w:ascii="Arial Narrow" w:hAnsi="Arial Narrow"/>
          <w:sz w:val="22"/>
          <w:szCs w:val="22"/>
        </w:rPr>
        <w:t>CARGA TRIBUTARIA Y COSTOS</w:t>
      </w:r>
      <w:bookmarkEnd w:id="385"/>
      <w:bookmarkEnd w:id="386"/>
    </w:p>
    <w:p w14:paraId="7FD195C4" w14:textId="77777777" w:rsidR="00581BDD" w:rsidRPr="005E57D7" w:rsidRDefault="00581BDD" w:rsidP="00581BDD">
      <w:pPr>
        <w:autoSpaceDE w:val="0"/>
        <w:autoSpaceDN w:val="0"/>
        <w:adjustRightInd w:val="0"/>
        <w:jc w:val="both"/>
        <w:rPr>
          <w:rFonts w:ascii="Arial Narrow" w:hAnsi="Arial Narrow" w:cs="Arial"/>
          <w:sz w:val="22"/>
          <w:szCs w:val="22"/>
        </w:rPr>
      </w:pPr>
    </w:p>
    <w:p w14:paraId="266B6A3B" w14:textId="77777777" w:rsidR="00581BDD" w:rsidRPr="005E57D7" w:rsidRDefault="00581BDD" w:rsidP="00581BDD">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Al momento de la preparación el proponente debe tener en cuenta y por tanto incluir en el valor de la oferta, los impuestos de orden Nacional aplicables a este tipo de contratos, en concordancia con las responsabilidades establecidas en el Registro Único Tributario y los impuestos de orden Municipal aprobados mediante Estatuto de Rentas Municipal. </w:t>
      </w:r>
    </w:p>
    <w:p w14:paraId="01D70DD0" w14:textId="77777777" w:rsidR="00581BDD" w:rsidRPr="005E57D7" w:rsidRDefault="00581BDD" w:rsidP="00581BDD">
      <w:pPr>
        <w:autoSpaceDE w:val="0"/>
        <w:autoSpaceDN w:val="0"/>
        <w:adjustRightInd w:val="0"/>
        <w:jc w:val="both"/>
        <w:rPr>
          <w:rFonts w:ascii="Arial Narrow" w:hAnsi="Arial Narrow" w:cs="Arial"/>
          <w:sz w:val="22"/>
          <w:szCs w:val="22"/>
        </w:rPr>
      </w:pPr>
    </w:p>
    <w:p w14:paraId="323996C4" w14:textId="2C50F359" w:rsidR="00581BDD" w:rsidRPr="005E57D7" w:rsidRDefault="00581BDD" w:rsidP="00581BDD">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El valor total de la oferta no debe superar el presupuesto oficial.</w:t>
      </w:r>
    </w:p>
    <w:p w14:paraId="3FEE1947" w14:textId="2C4C8F09" w:rsidR="00F0114F" w:rsidRPr="005E57D7" w:rsidRDefault="00F0114F">
      <w:pPr>
        <w:spacing w:after="200" w:line="276" w:lineRule="auto"/>
        <w:rPr>
          <w:rFonts w:ascii="Arial Narrow" w:hAnsi="Arial Narrow" w:cs="Arial"/>
          <w:sz w:val="22"/>
          <w:szCs w:val="22"/>
        </w:rPr>
      </w:pPr>
      <w:r w:rsidRPr="005E57D7">
        <w:rPr>
          <w:rFonts w:ascii="Arial Narrow" w:hAnsi="Arial Narrow" w:cs="Arial"/>
          <w:sz w:val="22"/>
          <w:szCs w:val="22"/>
        </w:rPr>
        <w:br w:type="page"/>
      </w:r>
    </w:p>
    <w:p w14:paraId="09DF6D52" w14:textId="20E3531D" w:rsidR="00F0114F" w:rsidRPr="005E57D7" w:rsidRDefault="00F0114F" w:rsidP="00F0114F">
      <w:pPr>
        <w:pStyle w:val="Ttulo1"/>
        <w:jc w:val="center"/>
        <w:rPr>
          <w:rFonts w:ascii="Arial Narrow" w:hAnsi="Arial Narrow"/>
          <w:b w:val="0"/>
          <w:bCs w:val="0"/>
          <w:sz w:val="22"/>
          <w:szCs w:val="22"/>
        </w:rPr>
      </w:pPr>
      <w:bookmarkStart w:id="387" w:name="_Toc517082515"/>
      <w:bookmarkStart w:id="388" w:name="_Toc517082755"/>
      <w:bookmarkStart w:id="389" w:name="_Toc517109134"/>
      <w:bookmarkStart w:id="390" w:name="_Toc13499624"/>
      <w:bookmarkStart w:id="391" w:name="_Toc52975414"/>
      <w:r w:rsidRPr="005E57D7">
        <w:rPr>
          <w:rFonts w:ascii="Arial Narrow" w:hAnsi="Arial Narrow"/>
          <w:sz w:val="22"/>
          <w:szCs w:val="22"/>
        </w:rPr>
        <w:lastRenderedPageBreak/>
        <w:t>CAPÍTULO III</w:t>
      </w:r>
    </w:p>
    <w:p w14:paraId="5B719F08" w14:textId="77777777" w:rsidR="00F0114F" w:rsidRPr="005E57D7" w:rsidRDefault="00F0114F" w:rsidP="00F0114F">
      <w:pPr>
        <w:pStyle w:val="Ttulo2"/>
        <w:jc w:val="center"/>
        <w:rPr>
          <w:rFonts w:ascii="Arial Narrow" w:hAnsi="Arial Narrow"/>
          <w:b w:val="0"/>
          <w:bCs w:val="0"/>
          <w:sz w:val="22"/>
          <w:szCs w:val="22"/>
        </w:rPr>
      </w:pPr>
      <w:r w:rsidRPr="005E57D7">
        <w:rPr>
          <w:rFonts w:ascii="Arial Narrow" w:hAnsi="Arial Narrow"/>
          <w:sz w:val="22"/>
          <w:szCs w:val="22"/>
        </w:rPr>
        <w:t>MODALIDAD DE SELECCIÓN</w:t>
      </w:r>
      <w:bookmarkEnd w:id="387"/>
      <w:bookmarkEnd w:id="388"/>
      <w:bookmarkEnd w:id="389"/>
      <w:bookmarkEnd w:id="390"/>
      <w:bookmarkEnd w:id="391"/>
      <w:r w:rsidRPr="005E57D7">
        <w:rPr>
          <w:rFonts w:ascii="Arial Narrow" w:hAnsi="Arial Narrow"/>
          <w:sz w:val="22"/>
          <w:szCs w:val="22"/>
        </w:rPr>
        <w:t>.</w:t>
      </w:r>
    </w:p>
    <w:p w14:paraId="30EED13F" w14:textId="77777777" w:rsidR="00F0114F" w:rsidRPr="005E57D7" w:rsidRDefault="00F0114F" w:rsidP="00F0114F">
      <w:pPr>
        <w:autoSpaceDE w:val="0"/>
        <w:autoSpaceDN w:val="0"/>
        <w:adjustRightInd w:val="0"/>
        <w:jc w:val="both"/>
        <w:rPr>
          <w:rFonts w:ascii="Arial Narrow" w:hAnsi="Arial Narrow" w:cs="Arial"/>
          <w:sz w:val="22"/>
          <w:szCs w:val="22"/>
        </w:rPr>
      </w:pPr>
    </w:p>
    <w:p w14:paraId="54DE2179" w14:textId="0BAE3BBB" w:rsidR="00F0114F" w:rsidRPr="00971207" w:rsidRDefault="00F0114F" w:rsidP="00F0114F">
      <w:pPr>
        <w:pStyle w:val="Ttulo2"/>
        <w:rPr>
          <w:rFonts w:ascii="Arial Narrow" w:hAnsi="Arial Narrow"/>
          <w:b w:val="0"/>
          <w:bCs w:val="0"/>
          <w:sz w:val="22"/>
          <w:szCs w:val="22"/>
        </w:rPr>
      </w:pPr>
      <w:r w:rsidRPr="00971207">
        <w:rPr>
          <w:rFonts w:ascii="Arial Narrow" w:hAnsi="Arial Narrow"/>
          <w:sz w:val="22"/>
          <w:szCs w:val="22"/>
        </w:rPr>
        <w:t xml:space="preserve">3.1. </w:t>
      </w:r>
      <w:r w:rsidR="005B20F8" w:rsidRPr="00971207">
        <w:rPr>
          <w:rFonts w:ascii="Arial Narrow" w:hAnsi="Arial Narrow"/>
          <w:sz w:val="22"/>
          <w:szCs w:val="22"/>
        </w:rPr>
        <w:t>CONVOCATORIA PÚBLICA:</w:t>
      </w:r>
      <w:r w:rsidRPr="00971207">
        <w:rPr>
          <w:rFonts w:ascii="Arial Narrow" w:hAnsi="Arial Narrow"/>
          <w:sz w:val="22"/>
          <w:szCs w:val="22"/>
        </w:rPr>
        <w:t xml:space="preserve"> </w:t>
      </w:r>
    </w:p>
    <w:p w14:paraId="68B6F2A6" w14:textId="77777777" w:rsidR="00F0114F" w:rsidRPr="00971207" w:rsidRDefault="00F0114F" w:rsidP="00F0114F">
      <w:pPr>
        <w:autoSpaceDE w:val="0"/>
        <w:autoSpaceDN w:val="0"/>
        <w:adjustRightInd w:val="0"/>
        <w:jc w:val="both"/>
        <w:rPr>
          <w:rFonts w:ascii="Arial Narrow" w:hAnsi="Arial Narrow" w:cs="Arial"/>
          <w:sz w:val="22"/>
          <w:szCs w:val="22"/>
        </w:rPr>
      </w:pPr>
    </w:p>
    <w:p w14:paraId="395C1AF0" w14:textId="77777777" w:rsidR="005A3A5E" w:rsidRPr="005A3A5E" w:rsidRDefault="005A3A5E" w:rsidP="005A3A5E">
      <w:pPr>
        <w:autoSpaceDE w:val="0"/>
        <w:autoSpaceDN w:val="0"/>
        <w:adjustRightInd w:val="0"/>
        <w:ind w:right="474"/>
        <w:jc w:val="both"/>
        <w:rPr>
          <w:rFonts w:ascii="Arial Narrow" w:hAnsi="Arial Narrow" w:cs="Arial"/>
          <w:sz w:val="22"/>
          <w:szCs w:val="22"/>
        </w:rPr>
      </w:pPr>
      <w:r w:rsidRPr="005A3A5E">
        <w:rPr>
          <w:rFonts w:ascii="Arial Narrow" w:hAnsi="Arial Narrow" w:cs="Arial"/>
          <w:sz w:val="22"/>
          <w:szCs w:val="22"/>
        </w:rPr>
        <w:t>Tomando en consideración que la naturaleza del objeto a contratar es CONTRATACIÓN DE SERVICIOS TEMPORALES PARA EL DESARROLLO DE ACTIVIDADES ASISTENCIALES Y ADMINISTRATIVAS DE LA EMPRESA SOCIAL DEL ESTADO CENTRO DE REHABILITACIÓN INTEGRAL DE BOYACÁ, por la cuantía la cual supera los 131 salarios mínimos legales mensuales y ser un servicio, se hace necesario aplicar la modalidad establecida en el Acuerdo No. GER 100.03.01.001 del año 2018, que su Art. 33 reza:</w:t>
      </w:r>
    </w:p>
    <w:p w14:paraId="1D82486C" w14:textId="77777777" w:rsidR="005A3A5E" w:rsidRPr="005A3A5E" w:rsidRDefault="005A3A5E" w:rsidP="005A3A5E">
      <w:pPr>
        <w:autoSpaceDE w:val="0"/>
        <w:autoSpaceDN w:val="0"/>
        <w:adjustRightInd w:val="0"/>
        <w:ind w:right="474"/>
        <w:jc w:val="both"/>
        <w:rPr>
          <w:rFonts w:ascii="Arial Narrow" w:hAnsi="Arial Narrow" w:cs="Arial"/>
          <w:sz w:val="22"/>
          <w:szCs w:val="22"/>
        </w:rPr>
      </w:pPr>
    </w:p>
    <w:p w14:paraId="2A212BE8" w14:textId="77777777" w:rsidR="005A3A5E" w:rsidRPr="005A3A5E" w:rsidRDefault="005A3A5E" w:rsidP="005A3A5E">
      <w:pPr>
        <w:autoSpaceDE w:val="0"/>
        <w:autoSpaceDN w:val="0"/>
        <w:adjustRightInd w:val="0"/>
        <w:ind w:right="474"/>
        <w:jc w:val="both"/>
        <w:rPr>
          <w:rFonts w:ascii="Arial Narrow" w:hAnsi="Arial Narrow" w:cs="Arial"/>
          <w:sz w:val="22"/>
          <w:szCs w:val="22"/>
        </w:rPr>
      </w:pPr>
      <w:r w:rsidRPr="005A3A5E">
        <w:rPr>
          <w:rFonts w:ascii="Arial Narrow" w:hAnsi="Arial Narrow" w:cs="Arial"/>
          <w:sz w:val="22"/>
          <w:szCs w:val="22"/>
        </w:rPr>
        <w:t>“… CONVOCATORIA PÚBLICA. Es el procedimiento a través del cual la Empresa invita públicamente a personas naturales o jurídicas, para que en igualdad de oportunidades formulen ofertas acerca de las obras, bienes y servicios que requiera la Empresa y selecciona la oferta más favorable de acuerdo a los criterios establecidos en los términos de condiciones en los cuales, se señalarán las reglas claras, los plazos y criterios de evaluación a los cuales se sujetará el proceso de contratación.</w:t>
      </w:r>
    </w:p>
    <w:p w14:paraId="559E207F" w14:textId="77777777" w:rsidR="005A3A5E" w:rsidRPr="005A3A5E" w:rsidRDefault="005A3A5E" w:rsidP="005A3A5E">
      <w:pPr>
        <w:autoSpaceDE w:val="0"/>
        <w:autoSpaceDN w:val="0"/>
        <w:adjustRightInd w:val="0"/>
        <w:ind w:right="474"/>
        <w:jc w:val="both"/>
        <w:rPr>
          <w:rFonts w:ascii="Arial Narrow" w:hAnsi="Arial Narrow" w:cs="Arial"/>
          <w:sz w:val="22"/>
          <w:szCs w:val="22"/>
        </w:rPr>
      </w:pPr>
    </w:p>
    <w:p w14:paraId="158E695C" w14:textId="189BA1EB" w:rsidR="00E57C56" w:rsidRDefault="005A3A5E" w:rsidP="005A3A5E">
      <w:pPr>
        <w:autoSpaceDE w:val="0"/>
        <w:autoSpaceDN w:val="0"/>
        <w:adjustRightInd w:val="0"/>
        <w:ind w:right="474"/>
        <w:jc w:val="both"/>
        <w:rPr>
          <w:rFonts w:ascii="Arial Narrow" w:hAnsi="Arial Narrow" w:cs="Arial"/>
          <w:sz w:val="22"/>
          <w:szCs w:val="22"/>
        </w:rPr>
      </w:pPr>
      <w:r w:rsidRPr="005A3A5E">
        <w:rPr>
          <w:rFonts w:ascii="Arial Narrow" w:hAnsi="Arial Narrow" w:cs="Arial"/>
          <w:sz w:val="22"/>
          <w:szCs w:val="22"/>
        </w:rPr>
        <w:t>Se utilizará esta forma de contratación cuando el objeto de la contratación no corresponda a ninguna de las causales de contratación directa señaladas en el Estatuto de Contratación de la Empresa y cuyo presupuesto exceda los CIENTO TREINTA Y UN (131) salarios mínimos legales mensuales vigentes…”. (Destacado fuera del texto original)</w:t>
      </w:r>
    </w:p>
    <w:p w14:paraId="259F71BD" w14:textId="77777777" w:rsidR="005A3A5E" w:rsidRPr="005E57D7" w:rsidRDefault="005A3A5E" w:rsidP="005A3A5E">
      <w:pPr>
        <w:autoSpaceDE w:val="0"/>
        <w:autoSpaceDN w:val="0"/>
        <w:adjustRightInd w:val="0"/>
        <w:ind w:right="474"/>
        <w:jc w:val="both"/>
        <w:rPr>
          <w:rFonts w:ascii="Arial Narrow" w:hAnsi="Arial Narrow" w:cs="Arial"/>
          <w:sz w:val="22"/>
          <w:szCs w:val="22"/>
        </w:rPr>
      </w:pPr>
    </w:p>
    <w:p w14:paraId="3D57F731" w14:textId="30F54FEA" w:rsidR="00F0114F" w:rsidRPr="005E57D7" w:rsidRDefault="00F0114F" w:rsidP="00F0114F">
      <w:pPr>
        <w:pStyle w:val="Ttulo2"/>
        <w:rPr>
          <w:rFonts w:ascii="Arial Narrow" w:hAnsi="Arial Narrow"/>
          <w:b w:val="0"/>
          <w:bCs w:val="0"/>
          <w:sz w:val="22"/>
          <w:szCs w:val="22"/>
        </w:rPr>
      </w:pPr>
      <w:r w:rsidRPr="005E57D7">
        <w:rPr>
          <w:rFonts w:ascii="Arial Narrow" w:hAnsi="Arial Narrow"/>
          <w:sz w:val="22"/>
          <w:szCs w:val="22"/>
        </w:rPr>
        <w:t xml:space="preserve">3.2. PROCEDIMIENTO DE </w:t>
      </w:r>
      <w:r w:rsidR="005B20F8" w:rsidRPr="005E57D7">
        <w:rPr>
          <w:rFonts w:ascii="Arial Narrow" w:hAnsi="Arial Narrow"/>
          <w:sz w:val="22"/>
          <w:szCs w:val="22"/>
        </w:rPr>
        <w:t>CONVOCATORIA PÚBLICA</w:t>
      </w:r>
      <w:r w:rsidRPr="005E57D7">
        <w:rPr>
          <w:rFonts w:ascii="Arial Narrow" w:hAnsi="Arial Narrow"/>
          <w:sz w:val="22"/>
          <w:szCs w:val="22"/>
        </w:rPr>
        <w:t xml:space="preserve"> </w:t>
      </w:r>
    </w:p>
    <w:p w14:paraId="72B2D82E" w14:textId="77777777" w:rsidR="00F0114F" w:rsidRPr="005E57D7" w:rsidRDefault="00F0114F" w:rsidP="00F0114F">
      <w:pPr>
        <w:autoSpaceDE w:val="0"/>
        <w:autoSpaceDN w:val="0"/>
        <w:adjustRightInd w:val="0"/>
        <w:jc w:val="both"/>
        <w:rPr>
          <w:rFonts w:ascii="Arial Narrow" w:hAnsi="Arial Narrow" w:cs="Arial"/>
          <w:sz w:val="22"/>
          <w:szCs w:val="22"/>
        </w:rPr>
      </w:pPr>
    </w:p>
    <w:p w14:paraId="521C648E" w14:textId="1E234C92" w:rsidR="00F0114F" w:rsidRPr="005E57D7" w:rsidRDefault="00F0114F" w:rsidP="00F011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La presente </w:t>
      </w:r>
      <w:r w:rsidR="00E44C30" w:rsidRPr="005E57D7">
        <w:rPr>
          <w:rFonts w:ascii="Arial Narrow" w:hAnsi="Arial Narrow" w:cs="Arial"/>
          <w:sz w:val="22"/>
          <w:szCs w:val="22"/>
        </w:rPr>
        <w:t>CONVOCATORIA PÚBLICA</w:t>
      </w:r>
      <w:r w:rsidRPr="005E57D7">
        <w:rPr>
          <w:rFonts w:ascii="Arial Narrow" w:hAnsi="Arial Narrow" w:cs="Arial"/>
          <w:sz w:val="22"/>
          <w:szCs w:val="22"/>
        </w:rPr>
        <w:t xml:space="preserve"> se regirá por lo establecido en el Art. </w:t>
      </w:r>
      <w:r w:rsidR="00426A70" w:rsidRPr="005E57D7">
        <w:rPr>
          <w:rFonts w:ascii="Arial Narrow" w:hAnsi="Arial Narrow" w:cs="Arial"/>
          <w:sz w:val="22"/>
          <w:szCs w:val="22"/>
        </w:rPr>
        <w:t>34</w:t>
      </w:r>
      <w:r w:rsidRPr="005E57D7">
        <w:rPr>
          <w:rFonts w:ascii="Arial Narrow" w:hAnsi="Arial Narrow" w:cs="Arial"/>
          <w:sz w:val="22"/>
          <w:szCs w:val="22"/>
        </w:rPr>
        <w:t xml:space="preserve"> del Acuerdo No. GER 100.03.01.001 del año 2018, se pone de presente a los oferentes que en las etapas que tiene plazos perentorios, estos pueden ser consultados en el Nral.1.4.de este pliego de condiciones, denominado CRONOGRAMA DE LA </w:t>
      </w:r>
      <w:r w:rsidR="00426A70" w:rsidRPr="005E57D7">
        <w:rPr>
          <w:rFonts w:ascii="Arial Narrow" w:hAnsi="Arial Narrow" w:cs="Arial"/>
          <w:sz w:val="22"/>
          <w:szCs w:val="22"/>
        </w:rPr>
        <w:t>CONVOCATORIA PÚBLICA</w:t>
      </w:r>
      <w:r w:rsidRPr="005E57D7">
        <w:rPr>
          <w:rFonts w:ascii="Arial Narrow" w:hAnsi="Arial Narrow" w:cs="Arial"/>
          <w:sz w:val="22"/>
          <w:szCs w:val="22"/>
        </w:rPr>
        <w:t xml:space="preserve">. </w:t>
      </w:r>
    </w:p>
    <w:p w14:paraId="6F1E6864" w14:textId="77777777" w:rsidR="00F0114F" w:rsidRPr="005E57D7" w:rsidRDefault="00F0114F" w:rsidP="00F0114F">
      <w:pPr>
        <w:jc w:val="both"/>
        <w:rPr>
          <w:rFonts w:ascii="Arial Narrow" w:hAnsi="Arial Narrow"/>
          <w:sz w:val="22"/>
          <w:szCs w:val="22"/>
        </w:rPr>
      </w:pPr>
    </w:p>
    <w:p w14:paraId="7C97B757" w14:textId="5E60D479" w:rsidR="00F0114F" w:rsidRPr="005E57D7" w:rsidRDefault="00426A70" w:rsidP="00D90A10">
      <w:pPr>
        <w:pStyle w:val="Ttulo2"/>
        <w:jc w:val="both"/>
        <w:rPr>
          <w:rFonts w:ascii="Arial Narrow" w:hAnsi="Arial Narrow"/>
          <w:b w:val="0"/>
          <w:bCs w:val="0"/>
          <w:sz w:val="22"/>
          <w:szCs w:val="22"/>
        </w:rPr>
      </w:pPr>
      <w:r w:rsidRPr="005E57D7">
        <w:rPr>
          <w:rFonts w:ascii="Arial Narrow" w:hAnsi="Arial Narrow"/>
          <w:sz w:val="22"/>
          <w:szCs w:val="22"/>
          <w:lang w:val="es-ES"/>
        </w:rPr>
        <w:t xml:space="preserve">3.3. </w:t>
      </w:r>
      <w:r w:rsidR="00F0114F" w:rsidRPr="005E57D7">
        <w:rPr>
          <w:rFonts w:ascii="Arial Narrow" w:hAnsi="Arial Narrow"/>
          <w:sz w:val="22"/>
          <w:szCs w:val="22"/>
        </w:rPr>
        <w:t>PRESUPUESTO OFICIAL ESTIMADO, FUENTE D</w:t>
      </w:r>
      <w:r w:rsidR="00D90A10" w:rsidRPr="005E57D7">
        <w:rPr>
          <w:rFonts w:ascii="Arial Narrow" w:hAnsi="Arial Narrow"/>
          <w:sz w:val="22"/>
          <w:szCs w:val="22"/>
        </w:rPr>
        <w:t xml:space="preserve">E FINANCIACIÓN Y CERTIFICADO DE </w:t>
      </w:r>
      <w:r w:rsidR="00F0114F" w:rsidRPr="005E57D7">
        <w:rPr>
          <w:rFonts w:ascii="Arial Narrow" w:hAnsi="Arial Narrow"/>
          <w:sz w:val="22"/>
          <w:szCs w:val="22"/>
        </w:rPr>
        <w:t>DISONIBILIDAD PRESUPUESTAL.</w:t>
      </w:r>
    </w:p>
    <w:p w14:paraId="63617DEA" w14:textId="77777777" w:rsidR="00F0114F" w:rsidRPr="005E57D7" w:rsidRDefault="00F0114F" w:rsidP="00F0114F">
      <w:pPr>
        <w:jc w:val="both"/>
        <w:rPr>
          <w:rFonts w:ascii="Arial Narrow" w:hAnsi="Arial Narrow" w:cs="Arial"/>
          <w:sz w:val="22"/>
          <w:szCs w:val="22"/>
        </w:rPr>
      </w:pPr>
    </w:p>
    <w:p w14:paraId="2E2856D8" w14:textId="60A06B39" w:rsidR="00F0114F" w:rsidRPr="005E57D7" w:rsidRDefault="00F0114F" w:rsidP="00F0114F">
      <w:pPr>
        <w:jc w:val="both"/>
        <w:rPr>
          <w:rFonts w:ascii="Arial Narrow" w:hAnsi="Arial Narrow" w:cs="Arial"/>
          <w:sz w:val="22"/>
          <w:szCs w:val="22"/>
          <w:lang w:eastAsia="es-CO"/>
        </w:rPr>
      </w:pPr>
      <w:r w:rsidRPr="00220178">
        <w:rPr>
          <w:rFonts w:ascii="Arial Narrow" w:hAnsi="Arial Narrow" w:cs="Arial"/>
          <w:sz w:val="22"/>
          <w:szCs w:val="22"/>
        </w:rPr>
        <w:t xml:space="preserve">Para el presente proceso de Selección el Presupuesto Oficial se estima en la suma </w:t>
      </w:r>
      <w:r w:rsidR="00B21F5A" w:rsidRPr="00220178">
        <w:rPr>
          <w:rFonts w:ascii="Arial Narrow" w:hAnsi="Arial Narrow" w:cs="Arial"/>
          <w:sz w:val="22"/>
          <w:szCs w:val="22"/>
        </w:rPr>
        <w:t xml:space="preserve">de </w:t>
      </w:r>
      <w:del w:id="392" w:author="John Alexander Carvajal Martínez" w:date="2024-01-09T09:47:00Z">
        <w:r w:rsidR="00220178" w:rsidRPr="00220178" w:rsidDel="001024E1">
          <w:rPr>
            <w:rFonts w:ascii="Arial Narrow" w:hAnsi="Arial Narrow" w:cs="Arial"/>
            <w:b/>
            <w:sz w:val="22"/>
            <w:szCs w:val="22"/>
          </w:rPr>
          <w:delText xml:space="preserve">SEISCIENTOS QUINCE MILLONES TRESCIENTOS CINCUENTA Y TRES MIL DOSCIENTOS CINCUENTA </w:delText>
        </w:r>
        <w:r w:rsidR="00FB6C62" w:rsidRPr="00220178" w:rsidDel="001024E1">
          <w:rPr>
            <w:rFonts w:ascii="Arial Narrow" w:hAnsi="Arial Narrow" w:cs="Arial"/>
            <w:b/>
            <w:sz w:val="22"/>
            <w:szCs w:val="22"/>
          </w:rPr>
          <w:delText>PESOS</w:delText>
        </w:r>
      </w:del>
      <w:ins w:id="393" w:author="John Alexander Carvajal Martínez" w:date="2024-01-09T09:47:00Z">
        <w:r w:rsidR="001024E1">
          <w:rPr>
            <w:rFonts w:ascii="Arial Narrow" w:hAnsi="Arial Narrow" w:cs="Arial"/>
            <w:b/>
            <w:sz w:val="22"/>
            <w:szCs w:val="22"/>
          </w:rPr>
          <w:t>VALOR EN LETRAS DEL PRESUPUESTO DEL CONTRATO</w:t>
        </w:r>
      </w:ins>
      <w:r w:rsidR="00FB6C62" w:rsidRPr="00220178">
        <w:rPr>
          <w:rFonts w:ascii="Arial Narrow" w:hAnsi="Arial Narrow" w:cs="Arial"/>
          <w:b/>
          <w:sz w:val="22"/>
          <w:szCs w:val="22"/>
        </w:rPr>
        <w:t xml:space="preserve"> </w:t>
      </w:r>
      <w:r w:rsidR="00B21F5A" w:rsidRPr="00220178">
        <w:rPr>
          <w:rFonts w:ascii="Arial Narrow" w:hAnsi="Arial Narrow" w:cs="Arial"/>
          <w:b/>
          <w:sz w:val="22"/>
          <w:szCs w:val="22"/>
        </w:rPr>
        <w:t>($</w:t>
      </w:r>
      <w:del w:id="394" w:author="John Alexander Carvajal Martínez" w:date="2024-01-09T09:47:00Z">
        <w:r w:rsidR="00220178" w:rsidRPr="00220178" w:rsidDel="001024E1">
          <w:rPr>
            <w:rFonts w:ascii="Arial Narrow" w:hAnsi="Arial Narrow" w:cs="Arial"/>
            <w:b/>
            <w:sz w:val="22"/>
            <w:szCs w:val="22"/>
          </w:rPr>
          <w:delText>615.353.250</w:delText>
        </w:r>
      </w:del>
      <w:ins w:id="395" w:author="John Alexander Carvajal Martínez" w:date="2024-01-09T09:47:00Z">
        <w:r w:rsidR="001024E1">
          <w:rPr>
            <w:rFonts w:ascii="Arial Narrow" w:hAnsi="Arial Narrow" w:cs="Arial"/>
            <w:b/>
            <w:sz w:val="22"/>
            <w:szCs w:val="22"/>
          </w:rPr>
          <w:t>VALOR EN NÚMEROS DEL PRES</w:t>
        </w:r>
      </w:ins>
      <w:ins w:id="396" w:author="John Alexander Carvajal Martínez" w:date="2024-01-09T09:48:00Z">
        <w:r w:rsidR="001024E1">
          <w:rPr>
            <w:rFonts w:ascii="Arial Narrow" w:hAnsi="Arial Narrow" w:cs="Arial"/>
            <w:b/>
            <w:sz w:val="22"/>
            <w:szCs w:val="22"/>
          </w:rPr>
          <w:t>UPUESTO OFICIAL DEL CONTRATO</w:t>
        </w:r>
      </w:ins>
      <w:r w:rsidR="00B21F5A" w:rsidRPr="00220178">
        <w:rPr>
          <w:rFonts w:ascii="Arial Narrow" w:hAnsi="Arial Narrow" w:cs="Arial"/>
          <w:b/>
          <w:sz w:val="22"/>
          <w:szCs w:val="22"/>
        </w:rPr>
        <w:t>.oo</w:t>
      </w:r>
      <w:r w:rsidRPr="00220178">
        <w:rPr>
          <w:rFonts w:ascii="Arial Narrow" w:hAnsi="Arial Narrow" w:cs="Arial"/>
          <w:b/>
          <w:bCs/>
          <w:sz w:val="22"/>
          <w:szCs w:val="22"/>
        </w:rPr>
        <w:t>) M/CTE</w:t>
      </w:r>
      <w:r w:rsidR="003808D6" w:rsidRPr="00220178">
        <w:rPr>
          <w:rFonts w:ascii="Arial Narrow" w:hAnsi="Arial Narrow" w:cs="Arial"/>
          <w:b/>
          <w:bCs/>
          <w:sz w:val="22"/>
          <w:szCs w:val="22"/>
        </w:rPr>
        <w:t>,</w:t>
      </w:r>
      <w:r w:rsidRPr="00220178">
        <w:rPr>
          <w:rFonts w:ascii="Arial Narrow" w:hAnsi="Arial Narrow" w:cs="Arial"/>
          <w:sz w:val="22"/>
          <w:szCs w:val="22"/>
        </w:rPr>
        <w:t xml:space="preserve"> </w:t>
      </w:r>
      <w:r w:rsidRPr="005A3A5E">
        <w:rPr>
          <w:rFonts w:ascii="Arial Narrow" w:hAnsi="Arial Narrow" w:cs="Arial"/>
          <w:sz w:val="22"/>
          <w:szCs w:val="22"/>
          <w:highlight w:val="yellow"/>
        </w:rPr>
        <w:t xml:space="preserve">incluido IVA y demás impuestos, tasas, gravámenes, contribuciones y los costos directos e indirectos a que haya lugar, amparado con el Certificado de Disponibilidad Presupuestal </w:t>
      </w:r>
      <w:r w:rsidR="00820CE2" w:rsidRPr="005A3A5E">
        <w:rPr>
          <w:rFonts w:ascii="Arial Narrow" w:hAnsi="Arial Narrow" w:cs="Arial"/>
          <w:sz w:val="22"/>
          <w:szCs w:val="22"/>
          <w:highlight w:val="yellow"/>
          <w:lang w:eastAsia="es-CO"/>
        </w:rPr>
        <w:t xml:space="preserve">No. </w:t>
      </w:r>
      <w:del w:id="397" w:author="John Alexander Carvajal Martínez" w:date="2024-01-09T09:48:00Z">
        <w:r w:rsidR="005A3A5E" w:rsidRPr="005A3A5E" w:rsidDel="001024E1">
          <w:rPr>
            <w:rFonts w:ascii="Arial Narrow" w:hAnsi="Arial Narrow" w:cs="Arial"/>
            <w:sz w:val="22"/>
            <w:szCs w:val="22"/>
            <w:highlight w:val="yellow"/>
            <w:lang w:eastAsia="es-CO"/>
          </w:rPr>
          <w:delText>xxxxxx</w:delText>
        </w:r>
        <w:r w:rsidRPr="005A3A5E" w:rsidDel="001024E1">
          <w:rPr>
            <w:rFonts w:ascii="Arial Narrow" w:hAnsi="Arial Narrow" w:cs="Arial"/>
            <w:sz w:val="22"/>
            <w:szCs w:val="22"/>
            <w:highlight w:val="yellow"/>
            <w:lang w:eastAsia="es-CO"/>
          </w:rPr>
          <w:delText xml:space="preserve"> </w:delText>
        </w:r>
      </w:del>
      <w:ins w:id="398" w:author="John Alexander Carvajal Martínez" w:date="2024-01-09T09:48:00Z">
        <w:r w:rsidR="001024E1">
          <w:rPr>
            <w:rFonts w:ascii="Arial Narrow" w:hAnsi="Arial Narrow" w:cs="Arial"/>
            <w:sz w:val="22"/>
            <w:szCs w:val="22"/>
            <w:highlight w:val="yellow"/>
            <w:lang w:eastAsia="es-CO"/>
          </w:rPr>
          <w:t>NÚMERO DEL CERTIFICADO DE DISPONIBILIDAD PRESUPUESTAL</w:t>
        </w:r>
        <w:r w:rsidR="001024E1" w:rsidRPr="005A3A5E">
          <w:rPr>
            <w:rFonts w:ascii="Arial Narrow" w:hAnsi="Arial Narrow" w:cs="Arial"/>
            <w:sz w:val="22"/>
            <w:szCs w:val="22"/>
            <w:highlight w:val="yellow"/>
            <w:lang w:eastAsia="es-CO"/>
          </w:rPr>
          <w:t xml:space="preserve"> </w:t>
        </w:r>
      </w:ins>
      <w:r w:rsidRPr="005A3A5E">
        <w:rPr>
          <w:rFonts w:ascii="Arial Narrow" w:hAnsi="Arial Narrow" w:cs="Arial"/>
          <w:sz w:val="22"/>
          <w:szCs w:val="22"/>
          <w:highlight w:val="yellow"/>
          <w:lang w:eastAsia="es-CO"/>
        </w:rPr>
        <w:t xml:space="preserve">del </w:t>
      </w:r>
      <w:del w:id="399" w:author="John Alexander Carvajal Martínez" w:date="2024-01-09T09:48:00Z">
        <w:r w:rsidR="005A3A5E" w:rsidRPr="005A3A5E" w:rsidDel="001024E1">
          <w:rPr>
            <w:rFonts w:ascii="Arial Narrow" w:hAnsi="Arial Narrow" w:cs="Arial"/>
            <w:sz w:val="22"/>
            <w:szCs w:val="22"/>
            <w:highlight w:val="yellow"/>
            <w:lang w:eastAsia="es-CO"/>
          </w:rPr>
          <w:delText>13</w:delText>
        </w:r>
        <w:r w:rsidRPr="005A3A5E" w:rsidDel="001024E1">
          <w:rPr>
            <w:rFonts w:ascii="Arial Narrow" w:hAnsi="Arial Narrow" w:cs="Arial"/>
            <w:sz w:val="22"/>
            <w:szCs w:val="22"/>
            <w:highlight w:val="yellow"/>
            <w:lang w:eastAsia="es-CO"/>
          </w:rPr>
          <w:delText xml:space="preserve"> de </w:delText>
        </w:r>
        <w:r w:rsidR="005A3A5E" w:rsidRPr="005A3A5E" w:rsidDel="001024E1">
          <w:rPr>
            <w:rFonts w:ascii="Arial Narrow" w:hAnsi="Arial Narrow" w:cs="Arial"/>
            <w:sz w:val="22"/>
            <w:szCs w:val="22"/>
            <w:highlight w:val="yellow"/>
            <w:lang w:eastAsia="es-CO"/>
          </w:rPr>
          <w:delText>enero</w:delText>
        </w:r>
        <w:r w:rsidRPr="005A3A5E" w:rsidDel="001024E1">
          <w:rPr>
            <w:rFonts w:ascii="Arial Narrow" w:hAnsi="Arial Narrow" w:cs="Arial"/>
            <w:sz w:val="22"/>
            <w:szCs w:val="22"/>
            <w:highlight w:val="yellow"/>
            <w:lang w:eastAsia="es-CO"/>
          </w:rPr>
          <w:delText xml:space="preserve"> de 202</w:delText>
        </w:r>
      </w:del>
      <w:ins w:id="400" w:author="John Alexander Carvajal Martínez" w:date="2024-01-09T09:48:00Z">
        <w:r w:rsidR="001024E1">
          <w:rPr>
            <w:rFonts w:ascii="Arial Narrow" w:hAnsi="Arial Narrow" w:cs="Arial"/>
            <w:sz w:val="22"/>
            <w:szCs w:val="22"/>
            <w:highlight w:val="yellow"/>
            <w:lang w:eastAsia="es-CO"/>
          </w:rPr>
          <w:t>FECHA DEL CER</w:t>
        </w:r>
      </w:ins>
      <w:ins w:id="401" w:author="John Alexander Carvajal Martínez" w:date="2024-01-09T09:49:00Z">
        <w:r w:rsidR="001024E1">
          <w:rPr>
            <w:rFonts w:ascii="Arial Narrow" w:hAnsi="Arial Narrow" w:cs="Arial"/>
            <w:sz w:val="22"/>
            <w:szCs w:val="22"/>
            <w:highlight w:val="yellow"/>
            <w:lang w:eastAsia="es-CO"/>
          </w:rPr>
          <w:t>TIFICADO DE DISPONIBILIDAD PRESUPUESTAL</w:t>
        </w:r>
      </w:ins>
      <w:del w:id="402" w:author="John Alexander Carvajal Martínez" w:date="2024-01-09T09:48:00Z">
        <w:r w:rsidR="005A3A5E" w:rsidRPr="005A3A5E" w:rsidDel="001024E1">
          <w:rPr>
            <w:rFonts w:ascii="Arial Narrow" w:hAnsi="Arial Narrow" w:cs="Arial"/>
            <w:sz w:val="22"/>
            <w:szCs w:val="22"/>
            <w:highlight w:val="yellow"/>
            <w:lang w:eastAsia="es-CO"/>
          </w:rPr>
          <w:delText>3</w:delText>
        </w:r>
      </w:del>
      <w:r w:rsidRPr="005A3A5E">
        <w:rPr>
          <w:rFonts w:ascii="Arial Narrow" w:hAnsi="Arial Narrow" w:cs="Arial"/>
          <w:sz w:val="22"/>
          <w:szCs w:val="22"/>
          <w:highlight w:val="yellow"/>
          <w:lang w:eastAsia="es-CO"/>
        </w:rPr>
        <w:t xml:space="preserve">, afectando el rubro </w:t>
      </w:r>
      <w:del w:id="403" w:author="John Alexander Carvajal Martínez" w:date="2024-01-09T09:49:00Z">
        <w:r w:rsidR="00160423" w:rsidRPr="005A3A5E" w:rsidDel="001024E1">
          <w:rPr>
            <w:rFonts w:ascii="Arial Narrow" w:hAnsi="Arial Narrow" w:cs="Arial"/>
            <w:sz w:val="22"/>
            <w:szCs w:val="22"/>
            <w:highlight w:val="yellow"/>
            <w:lang w:eastAsia="es-CO"/>
          </w:rPr>
          <w:delText>24502</w:delText>
        </w:r>
        <w:r w:rsidR="00820CE2" w:rsidRPr="005A3A5E" w:rsidDel="001024E1">
          <w:rPr>
            <w:rFonts w:ascii="Arial Narrow" w:hAnsi="Arial Narrow" w:cs="Arial"/>
            <w:sz w:val="22"/>
            <w:szCs w:val="22"/>
            <w:highlight w:val="yellow"/>
            <w:lang w:eastAsia="es-CO"/>
          </w:rPr>
          <w:delText xml:space="preserve">06 </w:delText>
        </w:r>
      </w:del>
      <w:ins w:id="404" w:author="John Alexander Carvajal Martínez" w:date="2024-01-09T09:49:00Z">
        <w:r w:rsidR="001024E1">
          <w:rPr>
            <w:rFonts w:ascii="Arial Narrow" w:hAnsi="Arial Narrow" w:cs="Arial"/>
            <w:sz w:val="22"/>
            <w:szCs w:val="22"/>
            <w:highlight w:val="yellow"/>
            <w:lang w:eastAsia="es-CO"/>
          </w:rPr>
          <w:t xml:space="preserve">NÚMERO DEL RUBRO DE LA DISPONIBILIDAD PRESUPUESTAL </w:t>
        </w:r>
      </w:ins>
      <w:r w:rsidRPr="005A3A5E">
        <w:rPr>
          <w:rFonts w:ascii="Arial Narrow" w:hAnsi="Arial Narrow" w:cs="Arial"/>
          <w:sz w:val="22"/>
          <w:szCs w:val="22"/>
          <w:highlight w:val="yellow"/>
          <w:lang w:eastAsia="es-CO"/>
        </w:rPr>
        <w:t xml:space="preserve">denominado </w:t>
      </w:r>
      <w:del w:id="405" w:author="John Alexander Carvajal Martínez" w:date="2024-01-09T09:49:00Z">
        <w:r w:rsidR="00820CE2" w:rsidRPr="005A3A5E" w:rsidDel="001024E1">
          <w:rPr>
            <w:rFonts w:ascii="Arial Narrow" w:hAnsi="Arial Narrow" w:cs="Arial"/>
            <w:sz w:val="22"/>
            <w:szCs w:val="22"/>
            <w:highlight w:val="yellow"/>
            <w:lang w:eastAsia="es-CO"/>
          </w:rPr>
          <w:delText xml:space="preserve">servicios de alojamiento; servicios de suministro de comidas y bebidas </w:delText>
        </w:r>
      </w:del>
      <w:ins w:id="406" w:author="John Alexander Carvajal Martínez" w:date="2024-01-09T09:49:00Z">
        <w:r w:rsidR="001024E1">
          <w:rPr>
            <w:rFonts w:ascii="Arial Narrow" w:hAnsi="Arial Narrow" w:cs="Arial"/>
            <w:sz w:val="22"/>
            <w:szCs w:val="22"/>
            <w:highlight w:val="yellow"/>
            <w:lang w:eastAsia="es-CO"/>
          </w:rPr>
          <w:t xml:space="preserve">DENOMINACIÓN DEL RUBRO DE DISPONIBILIDAD PRESUPUESTAL </w:t>
        </w:r>
      </w:ins>
      <w:r w:rsidRPr="005A3A5E">
        <w:rPr>
          <w:rFonts w:ascii="Arial Narrow" w:hAnsi="Arial Narrow" w:cs="Arial"/>
          <w:sz w:val="22"/>
          <w:szCs w:val="22"/>
          <w:highlight w:val="yellow"/>
          <w:lang w:eastAsia="es-CO"/>
        </w:rPr>
        <w:t xml:space="preserve">expedido por </w:t>
      </w:r>
      <w:r w:rsidR="003808D6" w:rsidRPr="005A3A5E">
        <w:rPr>
          <w:rFonts w:ascii="Arial Narrow" w:hAnsi="Arial Narrow" w:cs="Arial"/>
          <w:sz w:val="22"/>
          <w:szCs w:val="22"/>
          <w:highlight w:val="yellow"/>
          <w:lang w:eastAsia="es-CO"/>
        </w:rPr>
        <w:t xml:space="preserve">el </w:t>
      </w:r>
      <w:r w:rsidR="001E7F50" w:rsidRPr="005A3A5E">
        <w:rPr>
          <w:rFonts w:ascii="Arial Narrow" w:hAnsi="Arial Narrow" w:cs="Arial"/>
          <w:sz w:val="22"/>
          <w:szCs w:val="22"/>
          <w:highlight w:val="yellow"/>
          <w:lang w:eastAsia="es-CO"/>
        </w:rPr>
        <w:t>Auxiliar Administrativo de Presupuesto</w:t>
      </w:r>
      <w:r w:rsidRPr="005A3A5E">
        <w:rPr>
          <w:rFonts w:ascii="Arial Narrow" w:hAnsi="Arial Narrow" w:cs="Arial"/>
          <w:sz w:val="22"/>
          <w:szCs w:val="22"/>
          <w:highlight w:val="yellow"/>
          <w:lang w:eastAsia="es-CO"/>
        </w:rPr>
        <w:t>.</w:t>
      </w:r>
    </w:p>
    <w:p w14:paraId="5C987854" w14:textId="77777777" w:rsidR="00F0114F" w:rsidRPr="005E57D7" w:rsidRDefault="00F0114F" w:rsidP="00F0114F">
      <w:pPr>
        <w:rPr>
          <w:rFonts w:ascii="Arial Narrow" w:hAnsi="Arial Narrow"/>
          <w:sz w:val="22"/>
          <w:szCs w:val="22"/>
        </w:rPr>
      </w:pPr>
    </w:p>
    <w:p w14:paraId="604D22E1" w14:textId="77777777" w:rsidR="00F0114F" w:rsidRPr="005E57D7" w:rsidRDefault="00F0114F" w:rsidP="00F0114F">
      <w:pPr>
        <w:pStyle w:val="Ttulo2"/>
        <w:rPr>
          <w:rFonts w:ascii="Arial Narrow" w:hAnsi="Arial Narrow"/>
          <w:b w:val="0"/>
          <w:bCs w:val="0"/>
          <w:sz w:val="22"/>
          <w:szCs w:val="22"/>
        </w:rPr>
      </w:pPr>
      <w:r w:rsidRPr="005E57D7">
        <w:rPr>
          <w:rFonts w:ascii="Arial Narrow" w:hAnsi="Arial Narrow"/>
          <w:sz w:val="22"/>
          <w:szCs w:val="22"/>
        </w:rPr>
        <w:t>3.5. PRECIO ARTIFICIALMENTE BAJO.</w:t>
      </w:r>
    </w:p>
    <w:p w14:paraId="0A3FEEF4" w14:textId="77777777" w:rsidR="00F0114F" w:rsidRPr="005E57D7" w:rsidRDefault="00F0114F" w:rsidP="00F0114F">
      <w:pPr>
        <w:rPr>
          <w:rFonts w:ascii="Arial Narrow" w:hAnsi="Arial Narrow"/>
          <w:sz w:val="22"/>
          <w:szCs w:val="22"/>
        </w:rPr>
      </w:pPr>
    </w:p>
    <w:p w14:paraId="51BEB89E" w14:textId="65FC26FD" w:rsidR="00F0114F" w:rsidRPr="005E57D7" w:rsidRDefault="00F0114F" w:rsidP="00F0114F">
      <w:pPr>
        <w:jc w:val="both"/>
        <w:rPr>
          <w:rFonts w:ascii="Arial Narrow" w:hAnsi="Arial Narrow"/>
          <w:sz w:val="22"/>
          <w:szCs w:val="22"/>
        </w:rPr>
      </w:pPr>
      <w:r w:rsidRPr="005E57D7">
        <w:rPr>
          <w:rFonts w:ascii="Arial Narrow" w:hAnsi="Arial Narrow"/>
          <w:sz w:val="22"/>
          <w:szCs w:val="22"/>
        </w:rPr>
        <w:t xml:space="preserve">En el entendido de que la modalidad de selección del presente proceso es la </w:t>
      </w:r>
      <w:r w:rsidR="00426A70" w:rsidRPr="005E57D7">
        <w:rPr>
          <w:rFonts w:ascii="Arial Narrow" w:hAnsi="Arial Narrow"/>
          <w:sz w:val="22"/>
          <w:szCs w:val="22"/>
        </w:rPr>
        <w:t>convocatoria pública</w:t>
      </w:r>
      <w:r w:rsidRPr="005E57D7">
        <w:rPr>
          <w:rFonts w:ascii="Arial Narrow" w:hAnsi="Arial Narrow"/>
          <w:sz w:val="22"/>
          <w:szCs w:val="22"/>
        </w:rPr>
        <w:t xml:space="preserve">, en el cual el precio se convierte en </w:t>
      </w:r>
      <w:r w:rsidR="00426A70" w:rsidRPr="005E57D7">
        <w:rPr>
          <w:rFonts w:ascii="Arial Narrow" w:hAnsi="Arial Narrow"/>
          <w:sz w:val="22"/>
          <w:szCs w:val="22"/>
        </w:rPr>
        <w:t xml:space="preserve">uno de los </w:t>
      </w:r>
      <w:r w:rsidRPr="005E57D7">
        <w:rPr>
          <w:rFonts w:ascii="Arial Narrow" w:hAnsi="Arial Narrow"/>
          <w:sz w:val="22"/>
          <w:szCs w:val="22"/>
        </w:rPr>
        <w:t>factor</w:t>
      </w:r>
      <w:r w:rsidR="00426A70" w:rsidRPr="005E57D7">
        <w:rPr>
          <w:rFonts w:ascii="Arial Narrow" w:hAnsi="Arial Narrow"/>
          <w:sz w:val="22"/>
          <w:szCs w:val="22"/>
        </w:rPr>
        <w:t>es</w:t>
      </w:r>
      <w:r w:rsidRPr="005E57D7">
        <w:rPr>
          <w:rFonts w:ascii="Arial Narrow" w:hAnsi="Arial Narrow"/>
          <w:sz w:val="22"/>
          <w:szCs w:val="22"/>
        </w:rPr>
        <w:t xml:space="preserve"> determinante</w:t>
      </w:r>
      <w:r w:rsidR="00426A70" w:rsidRPr="005E57D7">
        <w:rPr>
          <w:rFonts w:ascii="Arial Narrow" w:hAnsi="Arial Narrow"/>
          <w:sz w:val="22"/>
          <w:szCs w:val="22"/>
        </w:rPr>
        <w:t>s</w:t>
      </w:r>
      <w:r w:rsidRPr="005E57D7">
        <w:rPr>
          <w:rFonts w:ascii="Arial Narrow" w:hAnsi="Arial Narrow"/>
          <w:sz w:val="22"/>
          <w:szCs w:val="22"/>
        </w:rPr>
        <w:t xml:space="preserve"> para la escogencia del futuro contratista, por lo que cuando el oferente </w:t>
      </w:r>
      <w:r w:rsidR="00426A70" w:rsidRPr="005E57D7">
        <w:rPr>
          <w:rFonts w:ascii="Arial Narrow" w:hAnsi="Arial Narrow"/>
          <w:sz w:val="22"/>
          <w:szCs w:val="22"/>
        </w:rPr>
        <w:t xml:space="preserve">presenta un </w:t>
      </w:r>
      <w:r w:rsidRPr="005E57D7">
        <w:rPr>
          <w:rFonts w:ascii="Arial Narrow" w:hAnsi="Arial Narrow"/>
          <w:sz w:val="22"/>
          <w:szCs w:val="22"/>
        </w:rPr>
        <w:t xml:space="preserve">del servicio </w:t>
      </w:r>
      <w:r w:rsidR="00426A70" w:rsidRPr="005E57D7">
        <w:rPr>
          <w:rFonts w:ascii="Arial Narrow" w:hAnsi="Arial Narrow"/>
          <w:sz w:val="22"/>
          <w:szCs w:val="22"/>
        </w:rPr>
        <w:t xml:space="preserve">sustancialmente inferior al del presupuesto oficial se puede encontrar </w:t>
      </w:r>
      <w:r w:rsidRPr="005E57D7">
        <w:rPr>
          <w:rFonts w:ascii="Arial Narrow" w:hAnsi="Arial Narrow"/>
          <w:sz w:val="22"/>
          <w:szCs w:val="22"/>
        </w:rPr>
        <w:t>ante la figura jurídica contractual de PRECIO ARTIFICIALMENTE BAJO.</w:t>
      </w:r>
    </w:p>
    <w:p w14:paraId="1CBD6529" w14:textId="77777777" w:rsidR="00F0114F" w:rsidRPr="005E57D7" w:rsidRDefault="00F0114F" w:rsidP="00F0114F">
      <w:pPr>
        <w:jc w:val="both"/>
        <w:rPr>
          <w:rFonts w:ascii="Arial Narrow" w:hAnsi="Arial Narrow"/>
          <w:sz w:val="22"/>
          <w:szCs w:val="22"/>
        </w:rPr>
      </w:pPr>
    </w:p>
    <w:p w14:paraId="28DE8E9E" w14:textId="66382E9F" w:rsidR="00F0114F" w:rsidRPr="005E57D7" w:rsidRDefault="00F0114F" w:rsidP="00F0114F">
      <w:pPr>
        <w:jc w:val="both"/>
        <w:rPr>
          <w:rFonts w:ascii="Arial Narrow" w:hAnsi="Arial Narrow"/>
          <w:sz w:val="22"/>
          <w:szCs w:val="22"/>
        </w:rPr>
      </w:pPr>
      <w:r w:rsidRPr="005E57D7">
        <w:rPr>
          <w:rFonts w:ascii="Arial Narrow" w:hAnsi="Arial Narrow"/>
          <w:sz w:val="22"/>
          <w:szCs w:val="22"/>
        </w:rPr>
        <w:t>En caso de presentarse esta situación, el Comité de Compras y Contratación evaluará y recomendará al ordenador del gasto sobre los casos de valores artificialmente bajos y solicitará, justificación de estos al oferente cuyas ofertas sean menores a un 20%, o un mayor porcentaje al costo total estimado por la entidad.</w:t>
      </w:r>
    </w:p>
    <w:p w14:paraId="7D120A21" w14:textId="77777777" w:rsidR="00F0114F" w:rsidRPr="005E57D7" w:rsidRDefault="00F0114F" w:rsidP="00F0114F">
      <w:pPr>
        <w:jc w:val="both"/>
        <w:rPr>
          <w:rFonts w:ascii="Arial Narrow" w:hAnsi="Arial Narrow"/>
          <w:sz w:val="22"/>
          <w:szCs w:val="22"/>
        </w:rPr>
      </w:pPr>
    </w:p>
    <w:p w14:paraId="381B7FD0" w14:textId="31F0DD7A" w:rsidR="00F0114F" w:rsidRPr="005E57D7" w:rsidRDefault="00944BF2" w:rsidP="00F0114F">
      <w:pPr>
        <w:jc w:val="both"/>
        <w:rPr>
          <w:rFonts w:ascii="Arial Narrow" w:hAnsi="Arial Narrow"/>
          <w:sz w:val="22"/>
          <w:szCs w:val="22"/>
        </w:rPr>
      </w:pPr>
      <w:r w:rsidRPr="005E57D7">
        <w:rPr>
          <w:rFonts w:ascii="Arial Narrow" w:hAnsi="Arial Narrow"/>
          <w:sz w:val="22"/>
          <w:szCs w:val="22"/>
        </w:rPr>
        <w:t>Dadas</w:t>
      </w:r>
      <w:r w:rsidR="00F0114F" w:rsidRPr="005E57D7">
        <w:rPr>
          <w:rFonts w:ascii="Arial Narrow" w:hAnsi="Arial Narrow"/>
          <w:sz w:val="22"/>
          <w:szCs w:val="22"/>
        </w:rPr>
        <w:t xml:space="preserve"> las explicaciones, el comité de compras y contratación a</w:t>
      </w:r>
      <w:r w:rsidRPr="005E57D7">
        <w:rPr>
          <w:rFonts w:ascii="Arial Narrow" w:hAnsi="Arial Narrow"/>
          <w:sz w:val="22"/>
          <w:szCs w:val="22"/>
        </w:rPr>
        <w:t>nalizará la información remitida</w:t>
      </w:r>
      <w:r w:rsidR="00F0114F" w:rsidRPr="005E57D7">
        <w:rPr>
          <w:rFonts w:ascii="Arial Narrow" w:hAnsi="Arial Narrow"/>
          <w:sz w:val="22"/>
          <w:szCs w:val="22"/>
        </w:rPr>
        <w:t xml:space="preserve"> por el proponente y rechazará la oferta cuando se presenta alguno de estos casos:</w:t>
      </w:r>
    </w:p>
    <w:p w14:paraId="120310BA" w14:textId="77777777" w:rsidR="00F0114F" w:rsidRPr="005E57D7" w:rsidRDefault="00F0114F" w:rsidP="00F0114F">
      <w:pPr>
        <w:jc w:val="both"/>
        <w:rPr>
          <w:rFonts w:ascii="Arial Narrow" w:hAnsi="Arial Narrow"/>
          <w:sz w:val="22"/>
          <w:szCs w:val="22"/>
        </w:rPr>
      </w:pPr>
    </w:p>
    <w:p w14:paraId="1AA571F6" w14:textId="098255B4" w:rsidR="00F0114F" w:rsidRPr="005E57D7" w:rsidRDefault="00944BF2" w:rsidP="00156A7B">
      <w:pPr>
        <w:pStyle w:val="Prrafodelista"/>
        <w:numPr>
          <w:ilvl w:val="0"/>
          <w:numId w:val="12"/>
        </w:numPr>
        <w:spacing w:after="0" w:line="240" w:lineRule="auto"/>
        <w:jc w:val="both"/>
        <w:rPr>
          <w:rFonts w:ascii="Arial Narrow" w:hAnsi="Arial Narrow"/>
        </w:rPr>
      </w:pPr>
      <w:r w:rsidRPr="005E57D7">
        <w:rPr>
          <w:rFonts w:ascii="Arial Narrow" w:hAnsi="Arial Narrow"/>
        </w:rPr>
        <w:t xml:space="preserve">El proponente </w:t>
      </w:r>
      <w:r w:rsidR="00F0114F" w:rsidRPr="005E57D7">
        <w:rPr>
          <w:rFonts w:ascii="Arial Narrow" w:hAnsi="Arial Narrow"/>
        </w:rPr>
        <w:t>no presente por escrito la aclaración de la oferta.</w:t>
      </w:r>
    </w:p>
    <w:p w14:paraId="58119B4B" w14:textId="77777777" w:rsidR="00F0114F" w:rsidRPr="005E57D7" w:rsidRDefault="00F0114F" w:rsidP="00F0114F">
      <w:pPr>
        <w:pStyle w:val="Prrafodelista"/>
        <w:jc w:val="both"/>
        <w:rPr>
          <w:rFonts w:ascii="Arial Narrow" w:hAnsi="Arial Narrow"/>
        </w:rPr>
      </w:pPr>
    </w:p>
    <w:p w14:paraId="367F7D8A" w14:textId="15E7B1AD" w:rsidR="00F0114F" w:rsidRPr="005E57D7" w:rsidRDefault="00944BF2" w:rsidP="00156A7B">
      <w:pPr>
        <w:pStyle w:val="Prrafodelista"/>
        <w:numPr>
          <w:ilvl w:val="0"/>
          <w:numId w:val="12"/>
        </w:numPr>
        <w:spacing w:after="0" w:line="240" w:lineRule="auto"/>
        <w:jc w:val="both"/>
        <w:rPr>
          <w:rFonts w:ascii="Arial Narrow" w:hAnsi="Arial Narrow"/>
        </w:rPr>
      </w:pPr>
      <w:r w:rsidRPr="005E57D7">
        <w:rPr>
          <w:rFonts w:ascii="Arial Narrow" w:hAnsi="Arial Narrow"/>
        </w:rPr>
        <w:t>El proponente no envíe la</w:t>
      </w:r>
      <w:r w:rsidR="00F0114F" w:rsidRPr="005E57D7">
        <w:rPr>
          <w:rFonts w:ascii="Arial Narrow" w:hAnsi="Arial Narrow"/>
        </w:rPr>
        <w:t xml:space="preserve"> totalidad la información solicitada.</w:t>
      </w:r>
    </w:p>
    <w:p w14:paraId="53FFE32F" w14:textId="77777777" w:rsidR="00F0114F" w:rsidRPr="005E57D7" w:rsidRDefault="00F0114F" w:rsidP="00F0114F">
      <w:pPr>
        <w:pStyle w:val="Prrafodelista"/>
        <w:jc w:val="both"/>
        <w:rPr>
          <w:rFonts w:ascii="Arial Narrow" w:hAnsi="Arial Narrow"/>
        </w:rPr>
      </w:pPr>
    </w:p>
    <w:p w14:paraId="1ABB69ED" w14:textId="77777777" w:rsidR="00F0114F" w:rsidRPr="005E57D7" w:rsidRDefault="00F0114F" w:rsidP="00156A7B">
      <w:pPr>
        <w:pStyle w:val="Prrafodelista"/>
        <w:numPr>
          <w:ilvl w:val="0"/>
          <w:numId w:val="12"/>
        </w:numPr>
        <w:spacing w:after="0" w:line="240" w:lineRule="auto"/>
        <w:jc w:val="both"/>
        <w:rPr>
          <w:rFonts w:ascii="Arial Narrow" w:hAnsi="Arial Narrow"/>
        </w:rPr>
      </w:pPr>
      <w:r w:rsidRPr="005E57D7">
        <w:rPr>
          <w:rFonts w:ascii="Arial Narrow" w:hAnsi="Arial Narrow"/>
        </w:rPr>
        <w:t>Cuando las aclaraciones del proponente no son satisfactorias para garantizar la sostenibilidad de la oferta durante la ejecución del contrato.</w:t>
      </w:r>
    </w:p>
    <w:p w14:paraId="22DB797F" w14:textId="77777777" w:rsidR="00F0114F" w:rsidRPr="005E57D7" w:rsidRDefault="00F0114F" w:rsidP="00F0114F">
      <w:pPr>
        <w:pStyle w:val="Prrafodelista"/>
        <w:jc w:val="both"/>
        <w:rPr>
          <w:rFonts w:ascii="Arial Narrow" w:hAnsi="Arial Narrow"/>
        </w:rPr>
      </w:pPr>
    </w:p>
    <w:p w14:paraId="58D0D327" w14:textId="77777777" w:rsidR="00F0114F" w:rsidRPr="005E57D7" w:rsidRDefault="00F0114F" w:rsidP="00156A7B">
      <w:pPr>
        <w:pStyle w:val="Prrafodelista"/>
        <w:numPr>
          <w:ilvl w:val="0"/>
          <w:numId w:val="12"/>
        </w:numPr>
        <w:spacing w:after="0" w:line="240" w:lineRule="auto"/>
        <w:jc w:val="both"/>
        <w:rPr>
          <w:rFonts w:ascii="Arial Narrow" w:hAnsi="Arial Narrow"/>
        </w:rPr>
      </w:pPr>
      <w:r w:rsidRPr="005E57D7">
        <w:rPr>
          <w:rFonts w:ascii="Arial Narrow" w:hAnsi="Arial Narrow"/>
        </w:rPr>
        <w:t>Cuando las aclaraciones del proponente no desvirtúan la teoría de qué está utilizando su oferta como parte una estrategia colusoria o una estrategia anticompetitivas durante el proceso de selección.</w:t>
      </w:r>
    </w:p>
    <w:p w14:paraId="5E416D16" w14:textId="77777777" w:rsidR="00F0114F" w:rsidRPr="005E57D7" w:rsidRDefault="00F0114F" w:rsidP="00F0114F">
      <w:pPr>
        <w:jc w:val="both"/>
        <w:rPr>
          <w:rFonts w:ascii="Arial Narrow" w:hAnsi="Arial Narrow"/>
          <w:sz w:val="22"/>
          <w:szCs w:val="22"/>
        </w:rPr>
      </w:pPr>
    </w:p>
    <w:p w14:paraId="101828BC" w14:textId="0B4A24D9" w:rsidR="00F0114F" w:rsidRPr="005E57D7" w:rsidRDefault="00F0114F" w:rsidP="00944BF2">
      <w:pPr>
        <w:jc w:val="both"/>
        <w:rPr>
          <w:rFonts w:ascii="Arial Narrow" w:hAnsi="Arial Narrow" w:cs="Arial"/>
          <w:sz w:val="22"/>
          <w:szCs w:val="22"/>
        </w:rPr>
      </w:pPr>
      <w:r w:rsidRPr="005E57D7">
        <w:rPr>
          <w:rFonts w:ascii="Arial Narrow" w:hAnsi="Arial Narrow"/>
          <w:sz w:val="22"/>
          <w:szCs w:val="22"/>
        </w:rPr>
        <w:t xml:space="preserve">Procederá la Gerencia al momento de expedir la resolución de adjudicación, realizar la descripción clara y detallada de las razones por las cuales solicitó aclaraciones y rechazó alguna oferta por ser artificialmente baja; las argumentaciones </w:t>
      </w:r>
      <w:r w:rsidR="00944BF2" w:rsidRPr="005E57D7">
        <w:rPr>
          <w:rFonts w:ascii="Arial Narrow" w:hAnsi="Arial Narrow"/>
          <w:sz w:val="22"/>
          <w:szCs w:val="22"/>
        </w:rPr>
        <w:t>ofrecidas</w:t>
      </w:r>
      <w:r w:rsidRPr="005E57D7">
        <w:rPr>
          <w:rFonts w:ascii="Arial Narrow" w:hAnsi="Arial Narrow"/>
          <w:sz w:val="22"/>
          <w:szCs w:val="22"/>
        </w:rPr>
        <w:t xml:space="preserve"> deben incluir la descripción de la metodología usada para determinar las posible</w:t>
      </w:r>
      <w:r w:rsidR="00944BF2" w:rsidRPr="005E57D7">
        <w:rPr>
          <w:rFonts w:ascii="Arial Narrow" w:hAnsi="Arial Narrow"/>
          <w:sz w:val="22"/>
          <w:szCs w:val="22"/>
        </w:rPr>
        <w:t xml:space="preserve">s ofertas artificialmente bajas. </w:t>
      </w:r>
    </w:p>
    <w:p w14:paraId="6659AB81" w14:textId="77777777" w:rsidR="00581BDD" w:rsidRPr="005E57D7" w:rsidRDefault="00581BDD" w:rsidP="00581BDD">
      <w:pPr>
        <w:autoSpaceDE w:val="0"/>
        <w:autoSpaceDN w:val="0"/>
        <w:adjustRightInd w:val="0"/>
        <w:jc w:val="both"/>
        <w:rPr>
          <w:rFonts w:ascii="Arial Narrow" w:hAnsi="Arial Narrow" w:cs="Arial"/>
          <w:b/>
          <w:bCs/>
          <w:sz w:val="22"/>
          <w:szCs w:val="22"/>
        </w:rPr>
      </w:pPr>
    </w:p>
    <w:p w14:paraId="19155D97" w14:textId="77777777" w:rsidR="00581BDD" w:rsidRPr="005E57D7" w:rsidRDefault="00581BDD" w:rsidP="00581BDD">
      <w:pPr>
        <w:jc w:val="both"/>
        <w:rPr>
          <w:rFonts w:ascii="Arial Narrow" w:hAnsi="Arial Narrow"/>
          <w:sz w:val="22"/>
          <w:szCs w:val="22"/>
        </w:rPr>
      </w:pPr>
    </w:p>
    <w:p w14:paraId="63B428A5" w14:textId="03BB3419" w:rsidR="00581BDD" w:rsidRPr="005E57D7" w:rsidRDefault="00581BDD" w:rsidP="00581BDD">
      <w:pPr>
        <w:rPr>
          <w:rFonts w:ascii="Arial Narrow" w:hAnsi="Arial Narrow" w:cs="Arial"/>
          <w:sz w:val="22"/>
          <w:szCs w:val="22"/>
          <w:lang w:val="es-ES_tradnl"/>
        </w:rPr>
      </w:pPr>
    </w:p>
    <w:p w14:paraId="3FCA5B81" w14:textId="3D663617" w:rsidR="00820CE2" w:rsidRPr="005E57D7" w:rsidRDefault="00820CE2" w:rsidP="00581BDD">
      <w:pPr>
        <w:rPr>
          <w:rFonts w:ascii="Arial Narrow" w:hAnsi="Arial Narrow" w:cs="Arial"/>
          <w:sz w:val="22"/>
          <w:szCs w:val="22"/>
          <w:lang w:val="es-ES_tradnl"/>
        </w:rPr>
      </w:pPr>
    </w:p>
    <w:p w14:paraId="1535F5E3" w14:textId="18C91F6F" w:rsidR="00820CE2" w:rsidRPr="005E57D7" w:rsidRDefault="00820CE2" w:rsidP="00581BDD">
      <w:pPr>
        <w:rPr>
          <w:rFonts w:ascii="Arial Narrow" w:hAnsi="Arial Narrow" w:cs="Arial"/>
          <w:sz w:val="22"/>
          <w:szCs w:val="22"/>
          <w:lang w:val="es-ES_tradnl"/>
        </w:rPr>
      </w:pPr>
    </w:p>
    <w:p w14:paraId="76C7A203" w14:textId="2AABCAF5" w:rsidR="00820CE2" w:rsidRPr="005E57D7" w:rsidRDefault="00820CE2" w:rsidP="00581BDD">
      <w:pPr>
        <w:rPr>
          <w:rFonts w:ascii="Arial Narrow" w:hAnsi="Arial Narrow" w:cs="Arial"/>
          <w:sz w:val="22"/>
          <w:szCs w:val="22"/>
          <w:lang w:val="es-ES_tradnl"/>
        </w:rPr>
      </w:pPr>
    </w:p>
    <w:p w14:paraId="604515FC" w14:textId="1D1853E7" w:rsidR="00863742" w:rsidRPr="005E57D7" w:rsidRDefault="00863742" w:rsidP="00581BDD">
      <w:pPr>
        <w:rPr>
          <w:rFonts w:ascii="Arial Narrow" w:hAnsi="Arial Narrow" w:cs="Arial"/>
          <w:sz w:val="22"/>
          <w:szCs w:val="22"/>
          <w:lang w:val="es-ES_tradnl"/>
        </w:rPr>
      </w:pPr>
    </w:p>
    <w:p w14:paraId="49578CEC" w14:textId="50350553" w:rsidR="00863742" w:rsidRPr="005E57D7" w:rsidRDefault="00863742" w:rsidP="00581BDD">
      <w:pPr>
        <w:rPr>
          <w:rFonts w:ascii="Arial Narrow" w:hAnsi="Arial Narrow" w:cs="Arial"/>
          <w:sz w:val="22"/>
          <w:szCs w:val="22"/>
          <w:lang w:val="es-ES_tradnl"/>
        </w:rPr>
      </w:pPr>
    </w:p>
    <w:p w14:paraId="1D1A343F" w14:textId="40B39299" w:rsidR="00863742" w:rsidRDefault="00863742" w:rsidP="00581BDD">
      <w:pPr>
        <w:rPr>
          <w:rFonts w:ascii="Arial Narrow" w:hAnsi="Arial Narrow" w:cs="Arial"/>
          <w:sz w:val="22"/>
          <w:szCs w:val="22"/>
          <w:lang w:val="es-ES_tradnl"/>
        </w:rPr>
      </w:pPr>
    </w:p>
    <w:p w14:paraId="440BDFE2" w14:textId="5E92F0CB" w:rsidR="001C4D8F" w:rsidRDefault="001C4D8F" w:rsidP="00581BDD">
      <w:pPr>
        <w:rPr>
          <w:rFonts w:ascii="Arial Narrow" w:hAnsi="Arial Narrow" w:cs="Arial"/>
          <w:sz w:val="22"/>
          <w:szCs w:val="22"/>
          <w:lang w:val="es-ES_tradnl"/>
        </w:rPr>
      </w:pPr>
    </w:p>
    <w:p w14:paraId="462C9534" w14:textId="5451CC4B" w:rsidR="001C4D8F" w:rsidRDefault="001C4D8F" w:rsidP="00581BDD">
      <w:pPr>
        <w:rPr>
          <w:rFonts w:ascii="Arial Narrow" w:hAnsi="Arial Narrow" w:cs="Arial"/>
          <w:sz w:val="22"/>
          <w:szCs w:val="22"/>
          <w:lang w:val="es-ES_tradnl"/>
        </w:rPr>
      </w:pPr>
    </w:p>
    <w:p w14:paraId="61173A5A" w14:textId="63BCC7E9" w:rsidR="001C4D8F" w:rsidRDefault="001C4D8F" w:rsidP="00581BDD">
      <w:pPr>
        <w:rPr>
          <w:rFonts w:ascii="Arial Narrow" w:hAnsi="Arial Narrow" w:cs="Arial"/>
          <w:sz w:val="22"/>
          <w:szCs w:val="22"/>
          <w:lang w:val="es-ES_tradnl"/>
        </w:rPr>
      </w:pPr>
    </w:p>
    <w:p w14:paraId="5C4E2F8D" w14:textId="58C06663" w:rsidR="001C4D8F" w:rsidRDefault="001C4D8F" w:rsidP="00581BDD">
      <w:pPr>
        <w:rPr>
          <w:rFonts w:ascii="Arial Narrow" w:hAnsi="Arial Narrow" w:cs="Arial"/>
          <w:sz w:val="22"/>
          <w:szCs w:val="22"/>
          <w:lang w:val="es-ES_tradnl"/>
        </w:rPr>
      </w:pPr>
    </w:p>
    <w:p w14:paraId="6824BA0E" w14:textId="0995C0A0" w:rsidR="001C4D8F" w:rsidRDefault="001C4D8F" w:rsidP="00581BDD">
      <w:pPr>
        <w:rPr>
          <w:rFonts w:ascii="Arial Narrow" w:hAnsi="Arial Narrow" w:cs="Arial"/>
          <w:sz w:val="22"/>
          <w:szCs w:val="22"/>
          <w:lang w:val="es-ES_tradnl"/>
        </w:rPr>
      </w:pPr>
    </w:p>
    <w:p w14:paraId="510B6D4D" w14:textId="7C6E6C6C" w:rsidR="001C4D8F" w:rsidRDefault="001C4D8F" w:rsidP="00581BDD">
      <w:pPr>
        <w:rPr>
          <w:rFonts w:ascii="Arial Narrow" w:hAnsi="Arial Narrow" w:cs="Arial"/>
          <w:sz w:val="22"/>
          <w:szCs w:val="22"/>
          <w:lang w:val="es-ES_tradnl"/>
        </w:rPr>
      </w:pPr>
    </w:p>
    <w:p w14:paraId="3412428D" w14:textId="73DC9A2C" w:rsidR="001C4D8F" w:rsidRDefault="001C4D8F" w:rsidP="00581BDD">
      <w:pPr>
        <w:rPr>
          <w:rFonts w:ascii="Arial Narrow" w:hAnsi="Arial Narrow" w:cs="Arial"/>
          <w:sz w:val="22"/>
          <w:szCs w:val="22"/>
          <w:lang w:val="es-ES_tradnl"/>
        </w:rPr>
      </w:pPr>
    </w:p>
    <w:p w14:paraId="711377E7" w14:textId="77777777" w:rsidR="001C4D8F" w:rsidRPr="005E57D7" w:rsidRDefault="001C4D8F" w:rsidP="00581BDD">
      <w:pPr>
        <w:rPr>
          <w:rFonts w:ascii="Arial Narrow" w:hAnsi="Arial Narrow" w:cs="Arial"/>
          <w:sz w:val="22"/>
          <w:szCs w:val="22"/>
          <w:lang w:val="es-ES_tradnl"/>
        </w:rPr>
      </w:pPr>
    </w:p>
    <w:p w14:paraId="675C1075" w14:textId="1BE0AB49" w:rsidR="00863742" w:rsidRPr="005E57D7" w:rsidRDefault="00863742" w:rsidP="00581BDD">
      <w:pPr>
        <w:rPr>
          <w:rFonts w:ascii="Arial Narrow" w:hAnsi="Arial Narrow" w:cs="Arial"/>
          <w:sz w:val="22"/>
          <w:szCs w:val="22"/>
          <w:lang w:val="es-ES_tradnl"/>
        </w:rPr>
      </w:pPr>
    </w:p>
    <w:p w14:paraId="1517D3C8" w14:textId="0595F5FC" w:rsidR="00863742" w:rsidRPr="005E57D7" w:rsidRDefault="00863742" w:rsidP="00581BDD">
      <w:pPr>
        <w:rPr>
          <w:rFonts w:ascii="Arial Narrow" w:hAnsi="Arial Narrow" w:cs="Arial"/>
          <w:sz w:val="22"/>
          <w:szCs w:val="22"/>
          <w:lang w:val="es-ES_tradnl"/>
        </w:rPr>
      </w:pPr>
    </w:p>
    <w:p w14:paraId="650A6BCF" w14:textId="77777777" w:rsidR="00863742" w:rsidRPr="005E57D7" w:rsidRDefault="00863742" w:rsidP="00581BDD">
      <w:pPr>
        <w:rPr>
          <w:rFonts w:ascii="Arial Narrow" w:hAnsi="Arial Narrow" w:cs="Arial"/>
          <w:sz w:val="22"/>
          <w:szCs w:val="22"/>
          <w:lang w:val="es-ES_tradnl"/>
        </w:rPr>
      </w:pPr>
    </w:p>
    <w:p w14:paraId="0C1028CF" w14:textId="7961149E" w:rsidR="00820CE2" w:rsidRPr="005E57D7" w:rsidRDefault="00820CE2" w:rsidP="00581BDD">
      <w:pPr>
        <w:rPr>
          <w:rFonts w:ascii="Arial Narrow" w:hAnsi="Arial Narrow" w:cs="Arial"/>
          <w:sz w:val="22"/>
          <w:szCs w:val="22"/>
          <w:lang w:val="es-ES_tradnl"/>
        </w:rPr>
      </w:pPr>
    </w:p>
    <w:p w14:paraId="1C60F31A" w14:textId="7AD08090" w:rsidR="00820CE2" w:rsidRPr="005E57D7" w:rsidRDefault="00820CE2" w:rsidP="00581BDD">
      <w:pPr>
        <w:rPr>
          <w:rFonts w:ascii="Arial Narrow" w:hAnsi="Arial Narrow" w:cs="Arial"/>
          <w:sz w:val="22"/>
          <w:szCs w:val="22"/>
          <w:lang w:val="es-ES_tradnl"/>
        </w:rPr>
      </w:pPr>
    </w:p>
    <w:p w14:paraId="2BE106BB" w14:textId="77777777" w:rsidR="00E512C1" w:rsidRPr="005E57D7" w:rsidRDefault="00E512C1" w:rsidP="00581BDD">
      <w:pPr>
        <w:rPr>
          <w:rFonts w:ascii="Arial Narrow" w:hAnsi="Arial Narrow" w:cs="Arial"/>
          <w:sz w:val="22"/>
          <w:szCs w:val="22"/>
          <w:lang w:val="es-ES_tradnl"/>
        </w:rPr>
      </w:pPr>
    </w:p>
    <w:p w14:paraId="5A15287A" w14:textId="3213185D" w:rsidR="00992C80" w:rsidRPr="005E57D7" w:rsidRDefault="00992C80" w:rsidP="00443F6D">
      <w:pPr>
        <w:pStyle w:val="Ttulo"/>
        <w:jc w:val="left"/>
        <w:rPr>
          <w:rFonts w:ascii="Arial Narrow" w:hAnsi="Arial Narrow"/>
          <w:b w:val="0"/>
          <w:bCs w:val="0"/>
          <w:sz w:val="22"/>
          <w:szCs w:val="22"/>
          <w:lang w:val="es-ES_tradnl"/>
        </w:rPr>
      </w:pPr>
    </w:p>
    <w:p w14:paraId="023D6201" w14:textId="77777777" w:rsidR="00426A70" w:rsidRPr="005E57D7" w:rsidRDefault="00426A70" w:rsidP="00426A70">
      <w:pPr>
        <w:pStyle w:val="Ttulo1"/>
        <w:jc w:val="center"/>
        <w:rPr>
          <w:rFonts w:ascii="Arial Narrow" w:hAnsi="Arial Narrow"/>
          <w:b w:val="0"/>
          <w:bCs w:val="0"/>
          <w:sz w:val="22"/>
          <w:szCs w:val="22"/>
        </w:rPr>
      </w:pPr>
      <w:r w:rsidRPr="005E57D7">
        <w:rPr>
          <w:rFonts w:ascii="Arial Narrow" w:hAnsi="Arial Narrow"/>
          <w:sz w:val="22"/>
          <w:szCs w:val="22"/>
        </w:rPr>
        <w:t>CAPÍTULO IV.</w:t>
      </w:r>
    </w:p>
    <w:p w14:paraId="07E563CF" w14:textId="77777777" w:rsidR="00426A70" w:rsidRPr="005E57D7" w:rsidRDefault="00426A70" w:rsidP="00426A70">
      <w:pPr>
        <w:pStyle w:val="Ttulo2"/>
        <w:jc w:val="center"/>
        <w:rPr>
          <w:rFonts w:ascii="Arial Narrow" w:hAnsi="Arial Narrow"/>
          <w:b w:val="0"/>
          <w:bCs w:val="0"/>
          <w:sz w:val="22"/>
          <w:szCs w:val="22"/>
        </w:rPr>
      </w:pPr>
      <w:r w:rsidRPr="005E57D7">
        <w:rPr>
          <w:rFonts w:ascii="Arial Narrow" w:hAnsi="Arial Narrow"/>
          <w:sz w:val="22"/>
          <w:szCs w:val="22"/>
        </w:rPr>
        <w:t>PLIEGO DE CONDICIONES.</w:t>
      </w:r>
    </w:p>
    <w:p w14:paraId="0632AC76" w14:textId="77777777" w:rsidR="00426A70" w:rsidRPr="005E57D7" w:rsidRDefault="00426A70" w:rsidP="00426A70">
      <w:pPr>
        <w:rPr>
          <w:rFonts w:ascii="Arial Narrow" w:hAnsi="Arial Narrow"/>
          <w:sz w:val="22"/>
          <w:szCs w:val="22"/>
        </w:rPr>
      </w:pPr>
    </w:p>
    <w:p w14:paraId="610ECE13" w14:textId="77777777" w:rsidR="00426A70" w:rsidRPr="005E57D7" w:rsidRDefault="00426A70" w:rsidP="00156A7B">
      <w:pPr>
        <w:pStyle w:val="Ttulo2"/>
        <w:keepLines/>
        <w:numPr>
          <w:ilvl w:val="1"/>
          <w:numId w:val="18"/>
        </w:numPr>
        <w:spacing w:before="40"/>
        <w:rPr>
          <w:rFonts w:ascii="Arial Narrow" w:hAnsi="Arial Narrow"/>
          <w:b w:val="0"/>
          <w:bCs w:val="0"/>
          <w:sz w:val="22"/>
          <w:szCs w:val="22"/>
        </w:rPr>
      </w:pPr>
      <w:r w:rsidRPr="005E57D7">
        <w:rPr>
          <w:rFonts w:ascii="Arial Narrow" w:hAnsi="Arial Narrow"/>
          <w:sz w:val="22"/>
          <w:szCs w:val="22"/>
        </w:rPr>
        <w:t>ASPECTOS GENERALES</w:t>
      </w:r>
    </w:p>
    <w:p w14:paraId="100487B9" w14:textId="77777777" w:rsidR="00426A70" w:rsidRPr="005E57D7" w:rsidRDefault="00426A70" w:rsidP="00426A70">
      <w:pPr>
        <w:autoSpaceDE w:val="0"/>
        <w:autoSpaceDN w:val="0"/>
        <w:adjustRightInd w:val="0"/>
        <w:jc w:val="both"/>
        <w:rPr>
          <w:rFonts w:ascii="Arial Narrow" w:hAnsi="Arial Narrow" w:cs="Arial"/>
          <w:b/>
          <w:bCs/>
          <w:sz w:val="22"/>
          <w:szCs w:val="22"/>
        </w:rPr>
      </w:pPr>
    </w:p>
    <w:p w14:paraId="18D78878" w14:textId="77777777" w:rsidR="00426A70" w:rsidRPr="005E57D7" w:rsidRDefault="00426A70" w:rsidP="00156A7B">
      <w:pPr>
        <w:pStyle w:val="Ttulo3"/>
        <w:numPr>
          <w:ilvl w:val="2"/>
          <w:numId w:val="18"/>
        </w:numPr>
        <w:spacing w:after="60"/>
        <w:jc w:val="left"/>
        <w:rPr>
          <w:rFonts w:ascii="Arial Narrow" w:hAnsi="Arial Narrow"/>
          <w:b w:val="0"/>
          <w:bCs w:val="0"/>
          <w:sz w:val="22"/>
          <w:szCs w:val="22"/>
        </w:rPr>
      </w:pPr>
      <w:bookmarkStart w:id="407" w:name="_Toc517082517"/>
      <w:bookmarkStart w:id="408" w:name="_Toc52975416"/>
      <w:r w:rsidRPr="005E57D7">
        <w:rPr>
          <w:rFonts w:ascii="Arial Narrow" w:hAnsi="Arial Narrow"/>
          <w:sz w:val="22"/>
          <w:szCs w:val="22"/>
        </w:rPr>
        <w:t>PUBLICIDAD Y CONSULTA DEL PLIEGO DE CONDICIONES</w:t>
      </w:r>
      <w:bookmarkEnd w:id="407"/>
      <w:bookmarkEnd w:id="408"/>
    </w:p>
    <w:p w14:paraId="1F9B2948" w14:textId="77777777" w:rsidR="00426A70" w:rsidRPr="005E57D7" w:rsidRDefault="00426A70" w:rsidP="00426A70">
      <w:pPr>
        <w:autoSpaceDE w:val="0"/>
        <w:autoSpaceDN w:val="0"/>
        <w:adjustRightInd w:val="0"/>
        <w:jc w:val="both"/>
        <w:rPr>
          <w:rFonts w:ascii="Arial Narrow" w:hAnsi="Arial Narrow" w:cs="Arial"/>
          <w:sz w:val="22"/>
          <w:szCs w:val="22"/>
        </w:rPr>
      </w:pPr>
    </w:p>
    <w:p w14:paraId="1E8B5FC9" w14:textId="4C13878A"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Para dar cumplimiento a lo consignado en el artículo 6, literal j del Acuerdo GER 100.03.01.001 del 27 de febrero de 2018, el Pliego de Condiciones se encontrará publicado en las páginas Web: </w:t>
      </w:r>
      <w:hyperlink r:id="rId15" w:history="1">
        <w:r w:rsidRPr="005E57D7">
          <w:rPr>
            <w:rStyle w:val="Hipervnculo"/>
            <w:rFonts w:ascii="Arial Narrow" w:hAnsi="Arial Narrow" w:cs="Arial"/>
            <w:color w:val="auto"/>
            <w:sz w:val="22"/>
            <w:szCs w:val="22"/>
          </w:rPr>
          <w:t>www.colombiacompra.gov.co</w:t>
        </w:r>
      </w:hyperlink>
      <w:r w:rsidRPr="005E57D7">
        <w:rPr>
          <w:rFonts w:ascii="Arial Narrow" w:hAnsi="Arial Narrow" w:cs="Arial"/>
          <w:sz w:val="22"/>
          <w:szCs w:val="22"/>
        </w:rPr>
        <w:t xml:space="preserve"> y</w:t>
      </w:r>
      <w:r w:rsidRPr="005E57D7">
        <w:rPr>
          <w:rFonts w:ascii="Arial Narrow" w:hAnsi="Arial Narrow"/>
          <w:sz w:val="22"/>
          <w:szCs w:val="22"/>
        </w:rPr>
        <w:t xml:space="preserve"> </w:t>
      </w:r>
      <w:hyperlink r:id="rId16" w:history="1">
        <w:r w:rsidRPr="005E57D7">
          <w:rPr>
            <w:rStyle w:val="Hipervnculo"/>
            <w:rFonts w:ascii="Arial Narrow" w:hAnsi="Arial Narrow" w:cs="Arial"/>
            <w:color w:val="auto"/>
            <w:sz w:val="22"/>
            <w:szCs w:val="22"/>
          </w:rPr>
          <w:t>www.cribsaludmental.gov.co</w:t>
        </w:r>
      </w:hyperlink>
      <w:r w:rsidRPr="005E57D7">
        <w:rPr>
          <w:rFonts w:ascii="Arial Narrow" w:hAnsi="Arial Narrow" w:cs="Arial"/>
          <w:sz w:val="22"/>
          <w:szCs w:val="22"/>
        </w:rPr>
        <w:t xml:space="preserve"> y se recibirán observaciones en el correo electrónico </w:t>
      </w:r>
      <w:hyperlink r:id="rId17" w:history="1">
        <w:r w:rsidRPr="005E57D7">
          <w:rPr>
            <w:rStyle w:val="Hipervnculo"/>
            <w:rFonts w:ascii="Arial Narrow" w:hAnsi="Arial Narrow" w:cs="Arial"/>
            <w:color w:val="auto"/>
            <w:sz w:val="22"/>
            <w:szCs w:val="22"/>
          </w:rPr>
          <w:t>subgerente@cribsaludmental.gov.co</w:t>
        </w:r>
      </w:hyperlink>
      <w:r w:rsidRPr="005E57D7">
        <w:rPr>
          <w:rFonts w:ascii="Arial Narrow" w:hAnsi="Arial Narrow" w:cs="Arial"/>
          <w:sz w:val="22"/>
          <w:szCs w:val="22"/>
        </w:rPr>
        <w:t xml:space="preserve"> desde el día señalado en el cronograma del presente  esta Convocatoria Pública que se halla en el numeral 1.4. de este documento.</w:t>
      </w:r>
    </w:p>
    <w:p w14:paraId="1B80E03A" w14:textId="77777777" w:rsidR="00426A70" w:rsidRPr="005E57D7" w:rsidRDefault="00426A70" w:rsidP="00156A7B">
      <w:pPr>
        <w:pStyle w:val="Ttulo3"/>
        <w:numPr>
          <w:ilvl w:val="2"/>
          <w:numId w:val="18"/>
        </w:numPr>
        <w:spacing w:before="240"/>
        <w:jc w:val="left"/>
        <w:rPr>
          <w:rFonts w:ascii="Arial Narrow" w:hAnsi="Arial Narrow"/>
          <w:b w:val="0"/>
          <w:bCs w:val="0"/>
          <w:sz w:val="22"/>
          <w:szCs w:val="22"/>
        </w:rPr>
      </w:pPr>
      <w:bookmarkStart w:id="409" w:name="_Toc517082518"/>
      <w:bookmarkStart w:id="410" w:name="_Toc52975417"/>
      <w:r w:rsidRPr="005E57D7">
        <w:rPr>
          <w:rFonts w:ascii="Arial Narrow" w:hAnsi="Arial Narrow"/>
          <w:sz w:val="22"/>
          <w:szCs w:val="22"/>
        </w:rPr>
        <w:t>FORMULACIÓN DE OBSERVACIONES Y RESPUESTAS</w:t>
      </w:r>
      <w:bookmarkEnd w:id="409"/>
      <w:bookmarkEnd w:id="410"/>
      <w:r w:rsidRPr="005E57D7">
        <w:rPr>
          <w:rFonts w:ascii="Arial Narrow" w:hAnsi="Arial Narrow"/>
          <w:sz w:val="22"/>
          <w:szCs w:val="22"/>
        </w:rPr>
        <w:t>.</w:t>
      </w:r>
    </w:p>
    <w:p w14:paraId="3A26D10F" w14:textId="77777777" w:rsidR="00426A70" w:rsidRPr="005E57D7" w:rsidRDefault="00426A70" w:rsidP="00426A70">
      <w:pPr>
        <w:autoSpaceDE w:val="0"/>
        <w:autoSpaceDN w:val="0"/>
        <w:adjustRightInd w:val="0"/>
        <w:jc w:val="both"/>
        <w:rPr>
          <w:rFonts w:ascii="Arial Narrow" w:hAnsi="Arial Narrow" w:cs="Arial"/>
          <w:sz w:val="22"/>
          <w:szCs w:val="22"/>
        </w:rPr>
      </w:pPr>
    </w:p>
    <w:p w14:paraId="3AF6151A" w14:textId="77777777" w:rsidR="00900E13" w:rsidRPr="005E57D7" w:rsidRDefault="00900E13" w:rsidP="00900E13">
      <w:pPr>
        <w:tabs>
          <w:tab w:val="left" w:pos="284"/>
          <w:tab w:val="left" w:pos="426"/>
        </w:tabs>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De conformidad con el artículo 65 del Acuerdo GER 100.03.01.001 del 27 de febrero de 2018, todos los interesados </w:t>
      </w:r>
      <w:r w:rsidRPr="005E57D7">
        <w:rPr>
          <w:rFonts w:ascii="Arial Narrow" w:hAnsi="Arial Narrow" w:cs="Arial"/>
          <w:bCs/>
          <w:sz w:val="22"/>
          <w:szCs w:val="22"/>
        </w:rPr>
        <w:t xml:space="preserve">podrán </w:t>
      </w:r>
      <w:r w:rsidRPr="005E57D7">
        <w:rPr>
          <w:rFonts w:ascii="Arial Narrow" w:hAnsi="Arial Narrow" w:cs="Arial"/>
          <w:sz w:val="22"/>
          <w:szCs w:val="22"/>
        </w:rPr>
        <w:t xml:space="preserve">formular observaciones, sugerencias o solicitar aclaraciones respetuosas del contenido del pliego de condiciones, </w:t>
      </w:r>
      <w:r w:rsidRPr="005E57D7">
        <w:rPr>
          <w:rFonts w:ascii="Arial Narrow" w:hAnsi="Arial Narrow" w:cs="Arial"/>
          <w:b/>
          <w:sz w:val="22"/>
          <w:szCs w:val="22"/>
          <w:u w:val="single"/>
        </w:rPr>
        <w:t>SOLAMENTE</w:t>
      </w:r>
      <w:r w:rsidRPr="005E57D7">
        <w:rPr>
          <w:rFonts w:ascii="Arial Narrow" w:hAnsi="Arial Narrow" w:cs="Arial"/>
          <w:sz w:val="22"/>
          <w:szCs w:val="22"/>
        </w:rPr>
        <w:t xml:space="preserve"> dentro del término señalado en el cronograma a través del correo electrónico </w:t>
      </w:r>
      <w:hyperlink r:id="rId18" w:history="1">
        <w:r w:rsidRPr="005E57D7">
          <w:rPr>
            <w:rStyle w:val="Hipervnculo"/>
            <w:rFonts w:ascii="Arial Narrow" w:hAnsi="Arial Narrow" w:cs="Arial"/>
            <w:sz w:val="22"/>
            <w:szCs w:val="22"/>
          </w:rPr>
          <w:t>subgerente@cribsaludmental.gov.co</w:t>
        </w:r>
      </w:hyperlink>
      <w:r w:rsidRPr="005E57D7">
        <w:rPr>
          <w:rFonts w:ascii="Arial Narrow" w:hAnsi="Arial Narrow" w:cs="Arial"/>
          <w:sz w:val="22"/>
          <w:szCs w:val="22"/>
        </w:rPr>
        <w:t xml:space="preserve"> . </w:t>
      </w:r>
    </w:p>
    <w:p w14:paraId="78A8C432" w14:textId="77777777" w:rsidR="00426A70" w:rsidRPr="005E57D7" w:rsidRDefault="00426A70" w:rsidP="00156A7B">
      <w:pPr>
        <w:pStyle w:val="Ttulo3"/>
        <w:numPr>
          <w:ilvl w:val="2"/>
          <w:numId w:val="18"/>
        </w:numPr>
        <w:spacing w:before="240" w:after="60"/>
        <w:rPr>
          <w:rFonts w:ascii="Arial Narrow" w:hAnsi="Arial Narrow"/>
          <w:b w:val="0"/>
          <w:bCs w:val="0"/>
          <w:sz w:val="22"/>
          <w:szCs w:val="22"/>
        </w:rPr>
      </w:pPr>
      <w:bookmarkStart w:id="411" w:name="_Toc517082520"/>
      <w:bookmarkStart w:id="412" w:name="_Toc52975419"/>
      <w:r w:rsidRPr="005E57D7">
        <w:rPr>
          <w:rFonts w:ascii="Arial Narrow" w:hAnsi="Arial Narrow"/>
          <w:sz w:val="22"/>
          <w:szCs w:val="22"/>
        </w:rPr>
        <w:t>MODIFICACIÓN DEL PLIEGO DE CONDICIONES Y EXPEDICIÓN DE ADENDAS</w:t>
      </w:r>
      <w:bookmarkEnd w:id="411"/>
      <w:bookmarkEnd w:id="412"/>
      <w:r w:rsidRPr="005E57D7">
        <w:rPr>
          <w:rFonts w:ascii="Arial Narrow" w:hAnsi="Arial Narrow"/>
          <w:sz w:val="22"/>
          <w:szCs w:val="22"/>
        </w:rPr>
        <w:t>.</w:t>
      </w:r>
    </w:p>
    <w:p w14:paraId="7D7B97B0" w14:textId="77777777" w:rsidR="00426A70" w:rsidRPr="005E57D7" w:rsidRDefault="00426A70" w:rsidP="00426A70">
      <w:pPr>
        <w:autoSpaceDE w:val="0"/>
        <w:autoSpaceDN w:val="0"/>
        <w:adjustRightInd w:val="0"/>
        <w:jc w:val="both"/>
        <w:rPr>
          <w:rFonts w:ascii="Arial Narrow" w:hAnsi="Arial Narrow" w:cs="Arial"/>
          <w:sz w:val="22"/>
          <w:szCs w:val="22"/>
        </w:rPr>
      </w:pPr>
    </w:p>
    <w:p w14:paraId="09773FF0" w14:textId="77777777"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De acuerdo con lo previsto en lo establecido por el </w:t>
      </w:r>
      <w:r w:rsidRPr="005E57D7">
        <w:rPr>
          <w:rFonts w:ascii="Arial Narrow" w:hAnsi="Arial Narrow" w:cs="Arial"/>
          <w:sz w:val="22"/>
          <w:szCs w:val="22"/>
          <w:lang w:eastAsia="es-CO"/>
        </w:rPr>
        <w:t>Artículo 28, literal m del Manual de Contratación de la Entidad</w:t>
      </w:r>
      <w:r w:rsidRPr="005E57D7">
        <w:rPr>
          <w:rFonts w:ascii="Arial Narrow" w:hAnsi="Arial Narrow" w:cs="Arial"/>
          <w:sz w:val="22"/>
          <w:szCs w:val="22"/>
        </w:rPr>
        <w:t xml:space="preserve">, dentro del término de publicación del pliego de condiciones definitivo, la Empresa Social del Estado Centro de Rehabilitación Integral de Boyacá, si lo considera conveniente, podrá mediante adendas, efectuar las modificaciones o aclaraciones que considere pertinentes al mismo, los cuales se publicarán según lo establecido en el numeral 4.1.1 de este documento. </w:t>
      </w:r>
    </w:p>
    <w:p w14:paraId="3EDC9D8C" w14:textId="77777777"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 </w:t>
      </w:r>
    </w:p>
    <w:p w14:paraId="3094E904" w14:textId="49892D6D"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Lo anterior, no impide que dentro del plazo para la presentación de propuestas, -entendido éste, como el término que debe transcurrir entre la fecha de apertura de los </w:t>
      </w:r>
      <w:r w:rsidR="007F6491">
        <w:rPr>
          <w:rFonts w:ascii="Arial Narrow" w:hAnsi="Arial Narrow" w:cs="Arial"/>
          <w:sz w:val="22"/>
          <w:szCs w:val="22"/>
        </w:rPr>
        <w:t>Términos</w:t>
      </w:r>
      <w:r w:rsidRPr="005E57D7">
        <w:rPr>
          <w:rFonts w:ascii="Arial Narrow" w:hAnsi="Arial Narrow" w:cs="Arial"/>
          <w:sz w:val="22"/>
          <w:szCs w:val="22"/>
        </w:rPr>
        <w:t xml:space="preserve"> de condiciones y la de su cierre-, si los proponentes encuentran discrepancias u omisiones en los documentos de los </w:t>
      </w:r>
      <w:r w:rsidR="007F6491">
        <w:rPr>
          <w:rFonts w:ascii="Arial Narrow" w:hAnsi="Arial Narrow" w:cs="Arial"/>
          <w:sz w:val="22"/>
          <w:szCs w:val="22"/>
        </w:rPr>
        <w:t>Términos</w:t>
      </w:r>
      <w:r w:rsidRPr="005E57D7">
        <w:rPr>
          <w:rFonts w:ascii="Arial Narrow" w:hAnsi="Arial Narrow" w:cs="Arial"/>
          <w:sz w:val="22"/>
          <w:szCs w:val="22"/>
        </w:rPr>
        <w:t xml:space="preserve"> o tuvieren dudas acerca de su significación o su interpretación, pueden consultar por escrito al correo electrónico </w:t>
      </w:r>
      <w:hyperlink r:id="rId19" w:history="1">
        <w:r w:rsidRPr="005E57D7">
          <w:rPr>
            <w:rStyle w:val="Hipervnculo"/>
            <w:rFonts w:ascii="Arial Narrow" w:hAnsi="Arial Narrow" w:cs="Arial"/>
            <w:color w:val="auto"/>
            <w:sz w:val="22"/>
            <w:szCs w:val="22"/>
          </w:rPr>
          <w:t>subgerente@cribsaludmental.gov.co</w:t>
        </w:r>
      </w:hyperlink>
      <w:r w:rsidRPr="005E57D7">
        <w:rPr>
          <w:rFonts w:ascii="Arial Narrow" w:hAnsi="Arial Narrow" w:cs="Arial"/>
          <w:sz w:val="22"/>
          <w:szCs w:val="22"/>
        </w:rPr>
        <w:t xml:space="preserve"> o en la oficina de la subgerencia administrativa y financiera de la Empresa Social del Estado Centro de Rehabilitación Integral de Boyacá – CRIB, ubicada en el Km 1 vía Tunja -Soracá, las inquietudes que le surjan en el presente proceso de selección de contratista.  La consulta y respuesta no producirá efecto suspensivo sobre el plazo de la presentación de las propuestas, a menos que la entidad lo estime indispensable. </w:t>
      </w:r>
      <w:r w:rsidR="00944BF2" w:rsidRPr="005E57D7">
        <w:rPr>
          <w:rFonts w:ascii="Arial Narrow" w:hAnsi="Arial Narrow" w:cs="Arial"/>
          <w:sz w:val="22"/>
          <w:szCs w:val="22"/>
        </w:rPr>
        <w:t>Las adendas e</w:t>
      </w:r>
      <w:r w:rsidRPr="005E57D7">
        <w:rPr>
          <w:rFonts w:ascii="Arial Narrow" w:hAnsi="Arial Narrow" w:cs="Arial"/>
          <w:sz w:val="22"/>
          <w:szCs w:val="22"/>
        </w:rPr>
        <w:t>n ningún caso podrán expedirse y publicarse el mismo día en que se tiene previsto el cierre del proceso de selección, ni siquiera para la adición del término previsto para ello.</w:t>
      </w:r>
    </w:p>
    <w:p w14:paraId="26D5B6B7" w14:textId="77777777" w:rsidR="00426A70" w:rsidRPr="005E57D7" w:rsidRDefault="00426A70" w:rsidP="00156A7B">
      <w:pPr>
        <w:pStyle w:val="Ttulo2"/>
        <w:numPr>
          <w:ilvl w:val="2"/>
          <w:numId w:val="18"/>
        </w:numPr>
        <w:suppressAutoHyphens/>
        <w:spacing w:before="240" w:after="60"/>
        <w:rPr>
          <w:rFonts w:ascii="Arial Narrow" w:hAnsi="Arial Narrow"/>
          <w:sz w:val="22"/>
          <w:szCs w:val="22"/>
        </w:rPr>
      </w:pPr>
      <w:bookmarkStart w:id="413" w:name="_Toc517082522"/>
      <w:bookmarkStart w:id="414" w:name="_Toc517082757"/>
      <w:bookmarkStart w:id="415" w:name="_Toc517109136"/>
      <w:bookmarkStart w:id="416" w:name="_Toc13499626"/>
      <w:bookmarkStart w:id="417" w:name="_Toc52975421"/>
      <w:r w:rsidRPr="005E57D7">
        <w:rPr>
          <w:rFonts w:ascii="Arial Narrow" w:hAnsi="Arial Narrow"/>
          <w:sz w:val="22"/>
          <w:szCs w:val="22"/>
        </w:rPr>
        <w:t>CORRESPONDENCIA.</w:t>
      </w:r>
      <w:bookmarkEnd w:id="413"/>
      <w:bookmarkEnd w:id="414"/>
      <w:bookmarkEnd w:id="415"/>
      <w:bookmarkEnd w:id="416"/>
      <w:bookmarkEnd w:id="417"/>
    </w:p>
    <w:p w14:paraId="6FCF5B8D" w14:textId="77777777" w:rsidR="00426A70" w:rsidRPr="005E57D7" w:rsidRDefault="00426A70" w:rsidP="00426A70">
      <w:pPr>
        <w:autoSpaceDE w:val="0"/>
        <w:autoSpaceDN w:val="0"/>
        <w:adjustRightInd w:val="0"/>
        <w:jc w:val="both"/>
        <w:rPr>
          <w:rFonts w:ascii="Arial Narrow" w:hAnsi="Arial Narrow" w:cs="Arial"/>
          <w:sz w:val="22"/>
          <w:szCs w:val="22"/>
        </w:rPr>
      </w:pPr>
    </w:p>
    <w:p w14:paraId="00F81E99" w14:textId="108F41E2"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Toda la Correspondencia que se genere y que esté relacionada con el presente proceso de selección, se </w:t>
      </w:r>
      <w:r w:rsidR="001C4D8F">
        <w:rPr>
          <w:rFonts w:ascii="Arial Narrow" w:hAnsi="Arial Narrow" w:cs="Arial"/>
          <w:sz w:val="22"/>
          <w:szCs w:val="22"/>
        </w:rPr>
        <w:t>allegará</w:t>
      </w:r>
      <w:r w:rsidRPr="005E57D7">
        <w:rPr>
          <w:rFonts w:ascii="Arial Narrow" w:hAnsi="Arial Narrow" w:cs="Arial"/>
          <w:sz w:val="22"/>
          <w:szCs w:val="22"/>
        </w:rPr>
        <w:t xml:space="preserve"> directamente en </w:t>
      </w:r>
      <w:r w:rsidR="001C4D8F">
        <w:rPr>
          <w:rFonts w:ascii="Arial Narrow" w:hAnsi="Arial Narrow" w:cs="Arial"/>
          <w:sz w:val="22"/>
          <w:szCs w:val="22"/>
        </w:rPr>
        <w:t xml:space="preserve">el correo electrónico </w:t>
      </w:r>
      <w:hyperlink r:id="rId20" w:history="1">
        <w:r w:rsidR="001C4D8F" w:rsidRPr="007A5E6C">
          <w:rPr>
            <w:rStyle w:val="Hipervnculo"/>
            <w:rFonts w:ascii="Arial Narrow" w:hAnsi="Arial Narrow" w:cs="Arial"/>
            <w:sz w:val="22"/>
            <w:szCs w:val="22"/>
          </w:rPr>
          <w:t>subgerente@cribsaludmental.gov.co</w:t>
        </w:r>
      </w:hyperlink>
      <w:r w:rsidR="001C4D8F">
        <w:rPr>
          <w:rFonts w:ascii="Arial Narrow" w:hAnsi="Arial Narrow" w:cs="Arial"/>
          <w:sz w:val="22"/>
          <w:szCs w:val="22"/>
        </w:rPr>
        <w:t xml:space="preserve">, excepto la propuesta la cual deberá </w:t>
      </w:r>
      <w:r w:rsidR="001C4D8F">
        <w:rPr>
          <w:rFonts w:ascii="Arial Narrow" w:hAnsi="Arial Narrow" w:cs="Arial"/>
          <w:sz w:val="22"/>
          <w:szCs w:val="22"/>
        </w:rPr>
        <w:lastRenderedPageBreak/>
        <w:t xml:space="preserve">radicarse en </w:t>
      </w:r>
      <w:r w:rsidRPr="005E57D7">
        <w:rPr>
          <w:rFonts w:ascii="Arial Narrow" w:hAnsi="Arial Narrow" w:cs="Arial"/>
          <w:sz w:val="22"/>
          <w:szCs w:val="22"/>
        </w:rPr>
        <w:t xml:space="preserve">la Oficina de la </w:t>
      </w:r>
      <w:r w:rsidRPr="005E57D7">
        <w:rPr>
          <w:rFonts w:ascii="Arial Narrow" w:hAnsi="Arial Narrow" w:cs="Arial"/>
          <w:sz w:val="22"/>
          <w:szCs w:val="22"/>
          <w:u w:val="single"/>
        </w:rPr>
        <w:t xml:space="preserve">Subgerencia Administrativa y Financiera </w:t>
      </w:r>
      <w:r w:rsidRPr="005E57D7">
        <w:rPr>
          <w:rFonts w:ascii="Arial Narrow" w:hAnsi="Arial Narrow" w:cs="Arial"/>
          <w:sz w:val="22"/>
          <w:szCs w:val="22"/>
        </w:rPr>
        <w:t xml:space="preserve">de la entidad ubicada en el KM 1 Vía Tunja – Soracá en el horario </w:t>
      </w:r>
      <w:r w:rsidR="001C4D8F">
        <w:rPr>
          <w:rFonts w:ascii="Arial Narrow" w:hAnsi="Arial Narrow" w:cs="Arial"/>
          <w:sz w:val="22"/>
          <w:szCs w:val="22"/>
        </w:rPr>
        <w:t>establecido en el cronograma de la Presente Convocatoria Pública.</w:t>
      </w:r>
    </w:p>
    <w:p w14:paraId="49BA7620" w14:textId="77777777" w:rsidR="00426A70" w:rsidRPr="005E57D7" w:rsidRDefault="00426A70" w:rsidP="00426A70">
      <w:pPr>
        <w:autoSpaceDE w:val="0"/>
        <w:autoSpaceDN w:val="0"/>
        <w:adjustRightInd w:val="0"/>
        <w:jc w:val="both"/>
        <w:rPr>
          <w:rFonts w:ascii="Arial Narrow" w:hAnsi="Arial Narrow" w:cs="Arial"/>
          <w:sz w:val="22"/>
          <w:szCs w:val="22"/>
        </w:rPr>
      </w:pPr>
    </w:p>
    <w:p w14:paraId="1152795A" w14:textId="5DFDEC01"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En </w:t>
      </w:r>
      <w:r w:rsidR="00E512C1" w:rsidRPr="005E57D7">
        <w:rPr>
          <w:rFonts w:ascii="Arial Narrow" w:hAnsi="Arial Narrow" w:cs="Arial"/>
          <w:sz w:val="22"/>
          <w:szCs w:val="22"/>
        </w:rPr>
        <w:t>cuanto a las aclaraciones y envío</w:t>
      </w:r>
      <w:r w:rsidRPr="005E57D7">
        <w:rPr>
          <w:rFonts w:ascii="Arial Narrow" w:hAnsi="Arial Narrow" w:cs="Arial"/>
          <w:sz w:val="22"/>
          <w:szCs w:val="22"/>
        </w:rPr>
        <w:t xml:space="preserve"> de documentos requeridos con ocasión de la verificación y evaluación de las propuestas, solo serán tenidas en cuenta aquellas que se entreguen directamente </w:t>
      </w:r>
      <w:r w:rsidR="001C4D8F">
        <w:rPr>
          <w:rFonts w:ascii="Arial Narrow" w:hAnsi="Arial Narrow" w:cs="Arial"/>
          <w:sz w:val="22"/>
          <w:szCs w:val="22"/>
        </w:rPr>
        <w:t xml:space="preserve">por los medios y </w:t>
      </w:r>
      <w:r w:rsidRPr="005E57D7">
        <w:rPr>
          <w:rFonts w:ascii="Arial Narrow" w:hAnsi="Arial Narrow" w:cs="Arial"/>
          <w:sz w:val="22"/>
          <w:szCs w:val="22"/>
        </w:rPr>
        <w:t xml:space="preserve">en la dependencia antes mencionada dentro de los límites temporales fijados en el cronograma. </w:t>
      </w:r>
    </w:p>
    <w:p w14:paraId="24063AD4" w14:textId="77777777" w:rsidR="00426A70" w:rsidRPr="005E57D7" w:rsidRDefault="00426A70" w:rsidP="00426A70">
      <w:pPr>
        <w:autoSpaceDE w:val="0"/>
        <w:autoSpaceDN w:val="0"/>
        <w:adjustRightInd w:val="0"/>
        <w:jc w:val="both"/>
        <w:rPr>
          <w:rFonts w:ascii="Arial Narrow" w:hAnsi="Arial Narrow" w:cs="Arial"/>
          <w:sz w:val="22"/>
          <w:szCs w:val="22"/>
        </w:rPr>
      </w:pPr>
    </w:p>
    <w:p w14:paraId="21360CD4" w14:textId="09ED25AE" w:rsidR="00D90A10" w:rsidRPr="005E57D7" w:rsidRDefault="00426A70" w:rsidP="00D90A1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No será atendida la correspondencia entregada </w:t>
      </w:r>
      <w:r w:rsidR="001C4D8F">
        <w:rPr>
          <w:rFonts w:ascii="Arial Narrow" w:hAnsi="Arial Narrow" w:cs="Arial"/>
          <w:sz w:val="22"/>
          <w:szCs w:val="22"/>
        </w:rPr>
        <w:t xml:space="preserve">por otros medios o </w:t>
      </w:r>
      <w:r w:rsidRPr="005E57D7">
        <w:rPr>
          <w:rFonts w:ascii="Arial Narrow" w:hAnsi="Arial Narrow" w:cs="Arial"/>
          <w:sz w:val="22"/>
          <w:szCs w:val="22"/>
        </w:rPr>
        <w:t>en otra dependencia de la entidad que no sea la mencionada en este acápite</w:t>
      </w:r>
      <w:bookmarkStart w:id="418" w:name="_Toc517082523"/>
      <w:bookmarkStart w:id="419" w:name="_Toc517082758"/>
      <w:bookmarkStart w:id="420" w:name="_Toc517109137"/>
      <w:bookmarkStart w:id="421" w:name="_Toc13499627"/>
      <w:bookmarkStart w:id="422" w:name="_Toc52975422"/>
      <w:r w:rsidR="00D90A10" w:rsidRPr="005E57D7">
        <w:rPr>
          <w:rFonts w:ascii="Arial Narrow" w:hAnsi="Arial Narrow" w:cs="Arial"/>
          <w:sz w:val="22"/>
          <w:szCs w:val="22"/>
        </w:rPr>
        <w:t>.</w:t>
      </w:r>
    </w:p>
    <w:p w14:paraId="43C0E00F" w14:textId="61E17443" w:rsidR="00426A70" w:rsidRPr="005E57D7" w:rsidRDefault="00426A70" w:rsidP="00156A7B">
      <w:pPr>
        <w:pStyle w:val="Ttulo2"/>
        <w:numPr>
          <w:ilvl w:val="2"/>
          <w:numId w:val="18"/>
        </w:numPr>
        <w:suppressAutoHyphens/>
        <w:spacing w:before="240" w:after="60"/>
        <w:rPr>
          <w:rFonts w:ascii="Arial Narrow" w:hAnsi="Arial Narrow"/>
          <w:b w:val="0"/>
          <w:bCs w:val="0"/>
          <w:sz w:val="22"/>
          <w:szCs w:val="22"/>
        </w:rPr>
      </w:pPr>
      <w:r w:rsidRPr="005E57D7">
        <w:rPr>
          <w:rFonts w:ascii="Arial Narrow" w:hAnsi="Arial Narrow"/>
          <w:sz w:val="22"/>
          <w:szCs w:val="22"/>
        </w:rPr>
        <w:t>RESOLUCIÓN DE APERTURA DEL PROCESO DE SELECCIÓN</w:t>
      </w:r>
      <w:bookmarkEnd w:id="418"/>
      <w:bookmarkEnd w:id="419"/>
      <w:bookmarkEnd w:id="420"/>
      <w:bookmarkEnd w:id="421"/>
      <w:bookmarkEnd w:id="422"/>
    </w:p>
    <w:p w14:paraId="59607D42" w14:textId="77777777" w:rsidR="00426A70" w:rsidRPr="005E57D7" w:rsidRDefault="00426A70" w:rsidP="00426A70">
      <w:pPr>
        <w:autoSpaceDE w:val="0"/>
        <w:autoSpaceDN w:val="0"/>
        <w:adjustRightInd w:val="0"/>
        <w:jc w:val="both"/>
        <w:rPr>
          <w:rFonts w:ascii="Arial Narrow" w:hAnsi="Arial Narrow" w:cs="Arial"/>
          <w:sz w:val="22"/>
          <w:szCs w:val="22"/>
        </w:rPr>
      </w:pPr>
    </w:p>
    <w:p w14:paraId="65B236B3" w14:textId="4A7BA440"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Los </w:t>
      </w:r>
      <w:r w:rsidR="007F6491">
        <w:rPr>
          <w:rFonts w:ascii="Arial Narrow" w:hAnsi="Arial Narrow" w:cs="Arial"/>
          <w:sz w:val="22"/>
          <w:szCs w:val="22"/>
        </w:rPr>
        <w:t>Términos</w:t>
      </w:r>
      <w:r w:rsidRPr="005E57D7">
        <w:rPr>
          <w:rFonts w:ascii="Arial Narrow" w:hAnsi="Arial Narrow" w:cs="Arial"/>
          <w:sz w:val="22"/>
          <w:szCs w:val="22"/>
        </w:rPr>
        <w:t xml:space="preserve"> de Condiciones definitivos y la Resolución de Apertura del proceso de selección se publicarán en la página Web: </w:t>
      </w:r>
      <w:hyperlink r:id="rId21" w:history="1">
        <w:r w:rsidRPr="005E57D7">
          <w:rPr>
            <w:rStyle w:val="Hipervnculo"/>
            <w:rFonts w:ascii="Arial Narrow" w:hAnsi="Arial Narrow" w:cs="Arial"/>
            <w:color w:val="auto"/>
            <w:sz w:val="22"/>
            <w:szCs w:val="22"/>
          </w:rPr>
          <w:t>www.colombiacompra.gov.co</w:t>
        </w:r>
      </w:hyperlink>
      <w:r w:rsidRPr="005E57D7">
        <w:rPr>
          <w:rFonts w:ascii="Arial Narrow" w:hAnsi="Arial Narrow" w:cs="Arial"/>
          <w:sz w:val="22"/>
          <w:szCs w:val="22"/>
        </w:rPr>
        <w:t xml:space="preserve"> y </w:t>
      </w:r>
      <w:hyperlink r:id="rId22" w:history="1">
        <w:r w:rsidRPr="005E57D7">
          <w:rPr>
            <w:rStyle w:val="Hipervnculo"/>
            <w:rFonts w:ascii="Arial Narrow" w:hAnsi="Arial Narrow" w:cs="Arial"/>
            <w:color w:val="auto"/>
            <w:sz w:val="22"/>
            <w:szCs w:val="22"/>
          </w:rPr>
          <w:t>www.cribsaludmental.gov.co</w:t>
        </w:r>
      </w:hyperlink>
      <w:r w:rsidR="00443F6D" w:rsidRPr="005E57D7">
        <w:rPr>
          <w:rFonts w:ascii="Arial Narrow" w:hAnsi="Arial Narrow" w:cs="Arial"/>
          <w:sz w:val="22"/>
          <w:szCs w:val="22"/>
        </w:rPr>
        <w:t xml:space="preserve"> </w:t>
      </w:r>
      <w:r w:rsidRPr="005E57D7">
        <w:rPr>
          <w:rFonts w:ascii="Arial Narrow" w:hAnsi="Arial Narrow" w:cs="Arial"/>
          <w:sz w:val="22"/>
          <w:szCs w:val="22"/>
        </w:rPr>
        <w:t>de acuerdo con el cronograma establecido, numeral 1.4.</w:t>
      </w:r>
    </w:p>
    <w:p w14:paraId="00E9562F" w14:textId="77777777" w:rsidR="00426A70" w:rsidRPr="005E57D7" w:rsidRDefault="00426A70" w:rsidP="00426A70">
      <w:pPr>
        <w:autoSpaceDE w:val="0"/>
        <w:autoSpaceDN w:val="0"/>
        <w:adjustRightInd w:val="0"/>
        <w:jc w:val="both"/>
        <w:rPr>
          <w:rFonts w:ascii="Arial Narrow" w:hAnsi="Arial Narrow" w:cs="Arial"/>
          <w:sz w:val="22"/>
          <w:szCs w:val="22"/>
        </w:rPr>
      </w:pPr>
    </w:p>
    <w:p w14:paraId="0670B0AC" w14:textId="7DB843B2" w:rsidR="00426A70" w:rsidRPr="005E57D7" w:rsidRDefault="00426A70" w:rsidP="00156A7B">
      <w:pPr>
        <w:pStyle w:val="Ttulo2"/>
        <w:keepLines/>
        <w:numPr>
          <w:ilvl w:val="1"/>
          <w:numId w:val="18"/>
        </w:numPr>
        <w:spacing w:before="40"/>
        <w:rPr>
          <w:rFonts w:ascii="Arial Narrow" w:hAnsi="Arial Narrow"/>
          <w:b w:val="0"/>
          <w:bCs w:val="0"/>
          <w:sz w:val="22"/>
          <w:szCs w:val="22"/>
        </w:rPr>
      </w:pPr>
      <w:r w:rsidRPr="005E57D7">
        <w:rPr>
          <w:rFonts w:ascii="Arial Narrow" w:hAnsi="Arial Narrow"/>
          <w:sz w:val="22"/>
          <w:szCs w:val="22"/>
        </w:rPr>
        <w:t>ASPECTOS PARTICULARES DEL PROCESO DE SELECCIÓN DE CONVOCATORIA PÚBLICA.</w:t>
      </w:r>
    </w:p>
    <w:p w14:paraId="414204CF" w14:textId="77777777" w:rsidR="00426A70" w:rsidRPr="005E57D7" w:rsidRDefault="00426A70" w:rsidP="00426A70">
      <w:pPr>
        <w:autoSpaceDE w:val="0"/>
        <w:autoSpaceDN w:val="0"/>
        <w:adjustRightInd w:val="0"/>
        <w:jc w:val="both"/>
        <w:rPr>
          <w:rFonts w:ascii="Arial Narrow" w:hAnsi="Arial Narrow" w:cs="Arial"/>
          <w:b/>
          <w:bCs/>
          <w:sz w:val="22"/>
          <w:szCs w:val="22"/>
        </w:rPr>
      </w:pPr>
    </w:p>
    <w:p w14:paraId="1CBF419F" w14:textId="77777777" w:rsidR="00426A70" w:rsidRPr="005E57D7" w:rsidRDefault="00426A70" w:rsidP="00156A7B">
      <w:pPr>
        <w:pStyle w:val="Ttulo3"/>
        <w:keepLines/>
        <w:numPr>
          <w:ilvl w:val="2"/>
          <w:numId w:val="18"/>
        </w:numPr>
        <w:spacing w:before="40"/>
        <w:jc w:val="left"/>
        <w:rPr>
          <w:rFonts w:ascii="Arial Narrow" w:hAnsi="Arial Narrow"/>
          <w:b w:val="0"/>
          <w:bCs w:val="0"/>
          <w:sz w:val="22"/>
          <w:szCs w:val="22"/>
        </w:rPr>
      </w:pPr>
      <w:r w:rsidRPr="005E57D7">
        <w:rPr>
          <w:rFonts w:ascii="Arial Narrow" w:hAnsi="Arial Narrow"/>
          <w:sz w:val="22"/>
          <w:szCs w:val="22"/>
        </w:rPr>
        <w:t>QUIENES PUEDEN PARTICIPAR.</w:t>
      </w:r>
    </w:p>
    <w:p w14:paraId="70452668" w14:textId="77777777" w:rsidR="00426A70" w:rsidRPr="005E57D7" w:rsidRDefault="00426A70" w:rsidP="00426A70">
      <w:pPr>
        <w:autoSpaceDE w:val="0"/>
        <w:autoSpaceDN w:val="0"/>
        <w:adjustRightInd w:val="0"/>
        <w:jc w:val="both"/>
        <w:rPr>
          <w:rFonts w:ascii="Arial Narrow" w:hAnsi="Arial Narrow" w:cs="Arial"/>
          <w:sz w:val="22"/>
          <w:szCs w:val="22"/>
        </w:rPr>
      </w:pPr>
    </w:p>
    <w:p w14:paraId="27DF6615" w14:textId="77777777"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En el presente proceso de selección de contratista, podrán participar los siguientes proponentes: </w:t>
      </w:r>
    </w:p>
    <w:p w14:paraId="405C08AC" w14:textId="77777777" w:rsidR="00426A70" w:rsidRPr="005E57D7" w:rsidRDefault="00426A70" w:rsidP="00426A70">
      <w:pPr>
        <w:autoSpaceDE w:val="0"/>
        <w:autoSpaceDN w:val="0"/>
        <w:adjustRightInd w:val="0"/>
        <w:jc w:val="both"/>
        <w:rPr>
          <w:rFonts w:ascii="Arial Narrow" w:hAnsi="Arial Narrow" w:cs="Arial"/>
          <w:sz w:val="22"/>
          <w:szCs w:val="22"/>
        </w:rPr>
      </w:pPr>
    </w:p>
    <w:p w14:paraId="25C58E8B" w14:textId="77777777" w:rsidR="00426A70" w:rsidRPr="005E57D7" w:rsidRDefault="00426A70" w:rsidP="00156A7B">
      <w:pPr>
        <w:pStyle w:val="Prrafodelista"/>
        <w:numPr>
          <w:ilvl w:val="0"/>
          <w:numId w:val="19"/>
        </w:numPr>
        <w:autoSpaceDE w:val="0"/>
        <w:autoSpaceDN w:val="0"/>
        <w:adjustRightInd w:val="0"/>
        <w:spacing w:after="0" w:line="240" w:lineRule="auto"/>
        <w:jc w:val="both"/>
        <w:rPr>
          <w:rFonts w:ascii="Arial Narrow" w:hAnsi="Arial Narrow" w:cs="Arial"/>
        </w:rPr>
      </w:pPr>
      <w:r w:rsidRPr="005E57D7">
        <w:rPr>
          <w:rFonts w:ascii="Arial Narrow" w:hAnsi="Arial Narrow" w:cs="Arial"/>
        </w:rPr>
        <w:t>Personas Naturales nacionales o extranjeras;</w:t>
      </w:r>
    </w:p>
    <w:p w14:paraId="26FA3F18" w14:textId="77777777" w:rsidR="00426A70" w:rsidRPr="005E57D7" w:rsidRDefault="00426A70" w:rsidP="00156A7B">
      <w:pPr>
        <w:pStyle w:val="Prrafodelista"/>
        <w:numPr>
          <w:ilvl w:val="0"/>
          <w:numId w:val="19"/>
        </w:numPr>
        <w:autoSpaceDE w:val="0"/>
        <w:autoSpaceDN w:val="0"/>
        <w:adjustRightInd w:val="0"/>
        <w:spacing w:after="0" w:line="240" w:lineRule="auto"/>
        <w:jc w:val="both"/>
        <w:rPr>
          <w:rFonts w:ascii="Arial Narrow" w:hAnsi="Arial Narrow" w:cs="Arial"/>
        </w:rPr>
      </w:pPr>
      <w:r w:rsidRPr="005E57D7">
        <w:rPr>
          <w:rFonts w:ascii="Arial Narrow" w:hAnsi="Arial Narrow" w:cs="Arial"/>
        </w:rPr>
        <w:t>Personas Jurídicas nacionales o extranjeras;</w:t>
      </w:r>
    </w:p>
    <w:p w14:paraId="695331F7" w14:textId="77777777" w:rsidR="00426A70" w:rsidRPr="005E57D7" w:rsidRDefault="00426A70" w:rsidP="00156A7B">
      <w:pPr>
        <w:pStyle w:val="Prrafodelista"/>
        <w:numPr>
          <w:ilvl w:val="0"/>
          <w:numId w:val="19"/>
        </w:numPr>
        <w:autoSpaceDE w:val="0"/>
        <w:autoSpaceDN w:val="0"/>
        <w:adjustRightInd w:val="0"/>
        <w:spacing w:after="0" w:line="240" w:lineRule="auto"/>
        <w:jc w:val="both"/>
        <w:rPr>
          <w:rFonts w:ascii="Arial Narrow" w:hAnsi="Arial Narrow" w:cs="Arial"/>
        </w:rPr>
      </w:pPr>
      <w:r w:rsidRPr="005E57D7">
        <w:rPr>
          <w:rFonts w:ascii="Arial Narrow" w:hAnsi="Arial Narrow" w:cs="Arial"/>
        </w:rPr>
        <w:t>Consorcios, uniones temporales, nacionales o extranjeras debidamente conformados.</w:t>
      </w:r>
    </w:p>
    <w:p w14:paraId="37B0BE0D" w14:textId="77777777" w:rsidR="00426A70" w:rsidRPr="005E57D7" w:rsidRDefault="00426A70" w:rsidP="00426A70">
      <w:pPr>
        <w:autoSpaceDE w:val="0"/>
        <w:autoSpaceDN w:val="0"/>
        <w:adjustRightInd w:val="0"/>
        <w:jc w:val="both"/>
        <w:rPr>
          <w:rFonts w:ascii="Arial Narrow" w:hAnsi="Arial Narrow" w:cs="Arial"/>
          <w:sz w:val="22"/>
          <w:szCs w:val="22"/>
        </w:rPr>
      </w:pPr>
    </w:p>
    <w:p w14:paraId="1277D317" w14:textId="654ADE0C"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Todos aquellos quienes tengan vocación de participar, deberán demostrar que desarrollan actividades relacionadas con el objeto de este proceso de selección y cumplan con lo establecido en los presentes </w:t>
      </w:r>
      <w:r w:rsidR="007F6491">
        <w:rPr>
          <w:rFonts w:ascii="Arial Narrow" w:hAnsi="Arial Narrow" w:cs="Arial"/>
          <w:sz w:val="22"/>
          <w:szCs w:val="22"/>
        </w:rPr>
        <w:t>Términos</w:t>
      </w:r>
      <w:r w:rsidRPr="005E57D7">
        <w:rPr>
          <w:rFonts w:ascii="Arial Narrow" w:hAnsi="Arial Narrow" w:cs="Arial"/>
          <w:sz w:val="22"/>
          <w:szCs w:val="22"/>
        </w:rPr>
        <w:t>.</w:t>
      </w:r>
    </w:p>
    <w:p w14:paraId="19E9CF15" w14:textId="77777777" w:rsidR="00426A70" w:rsidRPr="005E57D7" w:rsidRDefault="00426A70" w:rsidP="00426A70">
      <w:pPr>
        <w:autoSpaceDE w:val="0"/>
        <w:autoSpaceDN w:val="0"/>
        <w:adjustRightInd w:val="0"/>
        <w:jc w:val="both"/>
        <w:rPr>
          <w:rFonts w:ascii="Arial Narrow" w:hAnsi="Arial Narrow" w:cs="Arial"/>
          <w:sz w:val="22"/>
          <w:szCs w:val="22"/>
        </w:rPr>
      </w:pPr>
    </w:p>
    <w:p w14:paraId="39BA152C" w14:textId="1E025DD0"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Las personas jurídicas nacionales y extranjeras deberán acreditar que su duración no será inferior a la del plazo del contrato y </w:t>
      </w:r>
      <w:r w:rsidR="00944BF2" w:rsidRPr="005E57D7">
        <w:rPr>
          <w:rFonts w:ascii="Arial Narrow" w:hAnsi="Arial Narrow" w:cs="Arial"/>
          <w:sz w:val="22"/>
          <w:szCs w:val="22"/>
        </w:rPr>
        <w:t>diez</w:t>
      </w:r>
      <w:r w:rsidRPr="005E57D7">
        <w:rPr>
          <w:rFonts w:ascii="Arial Narrow" w:hAnsi="Arial Narrow" w:cs="Arial"/>
          <w:sz w:val="22"/>
          <w:szCs w:val="22"/>
        </w:rPr>
        <w:t xml:space="preserve"> (</w:t>
      </w:r>
      <w:r w:rsidR="00944BF2" w:rsidRPr="005E57D7">
        <w:rPr>
          <w:rFonts w:ascii="Arial Narrow" w:hAnsi="Arial Narrow" w:cs="Arial"/>
          <w:sz w:val="22"/>
          <w:szCs w:val="22"/>
        </w:rPr>
        <w:t>10</w:t>
      </w:r>
      <w:r w:rsidRPr="005E57D7">
        <w:rPr>
          <w:rFonts w:ascii="Arial Narrow" w:hAnsi="Arial Narrow" w:cs="Arial"/>
          <w:sz w:val="22"/>
          <w:szCs w:val="22"/>
        </w:rPr>
        <w:t>) años más. En el caso de los consorcios y de las Uniones Temporales, cada uno de sus integrantes que sea persona jurídica deberá cumplir individualmente con esta regla.</w:t>
      </w:r>
    </w:p>
    <w:p w14:paraId="32CB09D5" w14:textId="77777777" w:rsidR="00426A70" w:rsidRPr="005E57D7" w:rsidRDefault="00426A70" w:rsidP="00426A70">
      <w:pPr>
        <w:autoSpaceDE w:val="0"/>
        <w:autoSpaceDN w:val="0"/>
        <w:adjustRightInd w:val="0"/>
        <w:jc w:val="both"/>
        <w:rPr>
          <w:rFonts w:ascii="Arial Narrow" w:hAnsi="Arial Narrow" w:cs="Arial"/>
          <w:sz w:val="22"/>
          <w:szCs w:val="22"/>
        </w:rPr>
      </w:pPr>
    </w:p>
    <w:p w14:paraId="324509D8" w14:textId="2E713B3F"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Cuando se trate de personas naturales extranjeras sin domicilio en el país o de personas jurídicas privadas extranjeras, que no tengan establecida sucursal en Colombia, deberán</w:t>
      </w:r>
      <w:r w:rsidR="00944BF2" w:rsidRPr="005E57D7">
        <w:rPr>
          <w:rFonts w:ascii="Arial Narrow" w:hAnsi="Arial Narrow" w:cs="Arial"/>
          <w:sz w:val="22"/>
          <w:szCs w:val="22"/>
        </w:rPr>
        <w:t xml:space="preserve"> aportar el documento</w:t>
      </w:r>
      <w:r w:rsidRPr="005E57D7">
        <w:rPr>
          <w:rFonts w:ascii="Arial Narrow" w:hAnsi="Arial Narrow" w:cs="Arial"/>
          <w:sz w:val="22"/>
          <w:szCs w:val="22"/>
        </w:rPr>
        <w:t xml:space="preserve"> que acredite la inscripción en el registro correspondiente en el país en donde tiene su domicilio principal o en su defecto en el RUP de la Cámara de Comercio, además, acreditar un apoderado domiciliado en Colombia, debidamente facultado para presentar la propuesta, para la celebración del contrato y para representarla judicial y extrajudicialmente. Todos los documentos otorgados en el exterior para acreditar lo dispuesto en este numeral, deberán presentarse legalizados en la forma prevista en el Artículo 251 del Código General del Proceso y el Artículo 480 del Código de Comercio. En el evento de documentos expedidos por autoridades de países miembros del Convenio de La Haya de 1961, se requerirá únicamente la Apostilla.</w:t>
      </w:r>
    </w:p>
    <w:p w14:paraId="1D9778AA" w14:textId="77777777" w:rsidR="00426A70" w:rsidRPr="005E57D7" w:rsidRDefault="00426A70" w:rsidP="00426A70">
      <w:pPr>
        <w:autoSpaceDE w:val="0"/>
        <w:autoSpaceDN w:val="0"/>
        <w:adjustRightInd w:val="0"/>
        <w:jc w:val="both"/>
        <w:rPr>
          <w:rFonts w:ascii="Arial Narrow" w:hAnsi="Arial Narrow" w:cs="Arial"/>
          <w:sz w:val="22"/>
          <w:szCs w:val="22"/>
        </w:rPr>
      </w:pPr>
    </w:p>
    <w:p w14:paraId="56FCD963" w14:textId="77777777"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En caso de sociedades civiles o comerciales extranjeras, o de personas naturales extranjeras no residentes en Colombia, que tengan vocación de presentar propuestas recibirán igual tratamiento que los de origen nacional, siempre </w:t>
      </w:r>
      <w:r w:rsidRPr="005E57D7">
        <w:rPr>
          <w:rFonts w:ascii="Arial Narrow" w:hAnsi="Arial Narrow" w:cs="Arial"/>
          <w:sz w:val="22"/>
          <w:szCs w:val="22"/>
        </w:rPr>
        <w:lastRenderedPageBreak/>
        <w:t>que exista un Acuerdo, Tratado o Convenio entre el país de su nacionalidad y Colombia, en el sentido que a las ofertas de servicios colombianos se les concederá en ese país el mismo tratamiento otorgado a sus nacionales en cuanto a las condiciones, requisitos, procedimientos y criterios para la adjudicación de los contratos celebrados con el sector público. En los términos de la Ley 816 de 2003, l</w:t>
      </w:r>
      <w:r w:rsidRPr="005E57D7">
        <w:rPr>
          <w:rFonts w:ascii="Arial Narrow" w:hAnsi="Arial Narrow" w:cs="Arial"/>
          <w:b/>
          <w:bCs/>
          <w:sz w:val="22"/>
          <w:szCs w:val="22"/>
          <w:u w:val="single"/>
        </w:rPr>
        <w:t xml:space="preserve">a reciprocidad </w:t>
      </w:r>
      <w:r w:rsidRPr="005E57D7">
        <w:rPr>
          <w:rFonts w:ascii="Arial Narrow" w:hAnsi="Arial Narrow" w:cs="Arial"/>
          <w:sz w:val="22"/>
          <w:szCs w:val="22"/>
        </w:rPr>
        <w:t>se demostrará con la expedición de un informe por parte de la Misión Diplomática Colombiana del país de origen del Proponente.</w:t>
      </w:r>
    </w:p>
    <w:p w14:paraId="3D2C9DAE" w14:textId="77777777" w:rsidR="00426A70" w:rsidRPr="005E57D7" w:rsidRDefault="00426A70" w:rsidP="00426A70">
      <w:pPr>
        <w:autoSpaceDE w:val="0"/>
        <w:autoSpaceDN w:val="0"/>
        <w:adjustRightInd w:val="0"/>
        <w:jc w:val="both"/>
        <w:rPr>
          <w:rFonts w:ascii="Arial Narrow" w:hAnsi="Arial Narrow" w:cs="Arial"/>
          <w:sz w:val="22"/>
          <w:szCs w:val="22"/>
        </w:rPr>
      </w:pPr>
    </w:p>
    <w:p w14:paraId="73A9F992" w14:textId="77777777" w:rsidR="00426A70" w:rsidRPr="005E57D7" w:rsidRDefault="00426A70" w:rsidP="00426A70">
      <w:pPr>
        <w:pStyle w:val="Sinespaciado"/>
        <w:jc w:val="both"/>
        <w:rPr>
          <w:rFonts w:ascii="Arial Narrow" w:hAnsi="Arial Narrow" w:cs="Arial"/>
        </w:rPr>
      </w:pPr>
      <w:r w:rsidRPr="005E57D7">
        <w:rPr>
          <w:rFonts w:ascii="Arial Narrow" w:hAnsi="Arial Narrow" w:cs="Arial"/>
          <w:lang w:eastAsia="es-CO"/>
        </w:rPr>
        <w:t>Todas las personas jurídicas, y cuando se trate de Consorcio o Unión Temporal, cada uno de los integrantes, que aspiren a celebrar el o los contratos que se deriven del presente proceso de selección de contratista, deberán acreditar su inscripción vigente y en firme en el Registro Único de Proponentes, de conformidad con lo establecido en el artículo 6º de la Ley 1150 de 2007 y demás normas que regulan la materia.</w:t>
      </w:r>
    </w:p>
    <w:p w14:paraId="5AD83C51" w14:textId="77777777" w:rsidR="00426A70" w:rsidRPr="005E57D7" w:rsidRDefault="00426A70" w:rsidP="00426A70">
      <w:pPr>
        <w:pStyle w:val="Sinespaciado"/>
        <w:jc w:val="both"/>
        <w:rPr>
          <w:rFonts w:ascii="Arial Narrow" w:hAnsi="Arial Narrow" w:cs="Arial"/>
        </w:rPr>
      </w:pPr>
    </w:p>
    <w:p w14:paraId="348EC705" w14:textId="77777777" w:rsidR="00426A70" w:rsidRPr="005E57D7" w:rsidRDefault="00426A70" w:rsidP="00426A70">
      <w:pPr>
        <w:autoSpaceDE w:val="0"/>
        <w:autoSpaceDN w:val="0"/>
        <w:adjustRightInd w:val="0"/>
        <w:rPr>
          <w:rFonts w:ascii="Arial Narrow" w:hAnsi="Arial Narrow" w:cs="Arial"/>
          <w:sz w:val="22"/>
          <w:szCs w:val="22"/>
          <w:lang w:eastAsia="es-CO"/>
        </w:rPr>
      </w:pPr>
      <w:r w:rsidRPr="005E57D7">
        <w:rPr>
          <w:rFonts w:ascii="Arial Narrow" w:hAnsi="Arial Narrow" w:cs="Arial"/>
          <w:sz w:val="22"/>
          <w:szCs w:val="22"/>
          <w:lang w:eastAsia="es-CO"/>
        </w:rPr>
        <w:t>Para efectos de la evaluación se tendrá en cuenta lo siguiente:</w:t>
      </w:r>
    </w:p>
    <w:p w14:paraId="6475CB41" w14:textId="77777777" w:rsidR="00426A70" w:rsidRPr="005E57D7" w:rsidRDefault="00426A70" w:rsidP="00426A70">
      <w:pPr>
        <w:pStyle w:val="Sinespaciado"/>
        <w:jc w:val="both"/>
        <w:rPr>
          <w:rFonts w:ascii="Arial Narrow" w:hAnsi="Arial Narrow" w:cs="Arial"/>
        </w:rPr>
      </w:pPr>
    </w:p>
    <w:p w14:paraId="16035E8C" w14:textId="293A6BBF" w:rsidR="00426A70" w:rsidRPr="005E57D7" w:rsidRDefault="00426A70" w:rsidP="00156A7B">
      <w:pPr>
        <w:pStyle w:val="Sinespaciado"/>
        <w:numPr>
          <w:ilvl w:val="0"/>
          <w:numId w:val="13"/>
        </w:numPr>
        <w:jc w:val="both"/>
        <w:rPr>
          <w:rFonts w:ascii="Arial Narrow" w:hAnsi="Arial Narrow" w:cs="Arial"/>
        </w:rPr>
      </w:pPr>
      <w:r w:rsidRPr="005E57D7">
        <w:rPr>
          <w:rFonts w:ascii="Arial Narrow" w:hAnsi="Arial Narrow" w:cs="Arial"/>
        </w:rPr>
        <w:t>La fecha de expedición del certificado</w:t>
      </w:r>
      <w:r w:rsidR="00944BF2" w:rsidRPr="005E57D7">
        <w:rPr>
          <w:rFonts w:ascii="Arial Narrow" w:hAnsi="Arial Narrow" w:cs="Arial"/>
        </w:rPr>
        <w:t xml:space="preserve"> de RUP</w:t>
      </w:r>
      <w:r w:rsidRPr="005E57D7">
        <w:rPr>
          <w:rFonts w:ascii="Arial Narrow" w:hAnsi="Arial Narrow" w:cs="Arial"/>
        </w:rPr>
        <w:t xml:space="preserve"> debe ser no mayor a treinta (30) días anteriores a la fecha de cierre del presente proceso.</w:t>
      </w:r>
    </w:p>
    <w:p w14:paraId="1A4EE3D9" w14:textId="77777777" w:rsidR="00426A70" w:rsidRPr="005E57D7" w:rsidRDefault="00426A70" w:rsidP="00426A70">
      <w:pPr>
        <w:pStyle w:val="Sinespaciado"/>
        <w:ind w:left="720"/>
        <w:jc w:val="both"/>
        <w:rPr>
          <w:rFonts w:ascii="Arial Narrow" w:hAnsi="Arial Narrow" w:cs="Arial"/>
        </w:rPr>
      </w:pPr>
    </w:p>
    <w:p w14:paraId="5F87BE24" w14:textId="77777777" w:rsidR="00426A70" w:rsidRPr="005E57D7" w:rsidRDefault="00426A70" w:rsidP="00156A7B">
      <w:pPr>
        <w:pStyle w:val="Sinespaciado"/>
        <w:numPr>
          <w:ilvl w:val="0"/>
          <w:numId w:val="13"/>
        </w:numPr>
        <w:jc w:val="both"/>
        <w:rPr>
          <w:rFonts w:ascii="Arial Narrow" w:hAnsi="Arial Narrow" w:cs="Arial"/>
        </w:rPr>
      </w:pPr>
      <w:r w:rsidRPr="005E57D7">
        <w:rPr>
          <w:rFonts w:ascii="Arial Narrow" w:hAnsi="Arial Narrow" w:cs="Arial"/>
        </w:rPr>
        <w:t>La inscripción en el Registro Único de Proponentes deberá estar vigente y en firme; en caso de que la Inscripción en el Registro Único de Proponentes no se encuentre en firme al momento de presentación de la propuesta, la firmeza se podrá acreditar hasta el término de traslado del informe de evaluación so pena de RECHAZO, no obstante, no se tendrá en cuenta información que haya sido modificada con posterioridad al cierre del proceso.</w:t>
      </w:r>
    </w:p>
    <w:p w14:paraId="759661C3" w14:textId="77777777" w:rsidR="00426A70" w:rsidRPr="005E57D7" w:rsidRDefault="00426A70" w:rsidP="00426A70">
      <w:pPr>
        <w:pStyle w:val="Sinespaciado"/>
        <w:ind w:left="720"/>
        <w:jc w:val="both"/>
        <w:rPr>
          <w:rFonts w:ascii="Arial Narrow" w:hAnsi="Arial Narrow" w:cs="Arial"/>
        </w:rPr>
      </w:pPr>
    </w:p>
    <w:p w14:paraId="25316B41" w14:textId="77777777" w:rsidR="00426A70" w:rsidRPr="005E57D7" w:rsidRDefault="00426A70" w:rsidP="00426A70">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De conformidad con lo establecido en el artículo 6 de la Ley 1150 de 2007, modificado por el artículo 221 del Decreto – Ley 019 de 2012, es un deber del inscrito, mantener actualizada la información que obra en el Registro Único de Proponentes del Registro Único Empresarial de la Cámara de Comercio.</w:t>
      </w:r>
    </w:p>
    <w:p w14:paraId="73EC685D" w14:textId="77777777" w:rsidR="00426A70" w:rsidRPr="005E57D7" w:rsidRDefault="00426A70" w:rsidP="00426A70">
      <w:pPr>
        <w:autoSpaceDE w:val="0"/>
        <w:autoSpaceDN w:val="0"/>
        <w:adjustRightInd w:val="0"/>
        <w:jc w:val="both"/>
        <w:rPr>
          <w:rFonts w:ascii="Arial Narrow" w:hAnsi="Arial Narrow" w:cs="Arial"/>
          <w:sz w:val="22"/>
          <w:szCs w:val="22"/>
          <w:lang w:eastAsia="es-CO"/>
        </w:rPr>
      </w:pPr>
    </w:p>
    <w:p w14:paraId="4F6CAA20" w14:textId="77777777" w:rsidR="00426A70" w:rsidRPr="005E57D7" w:rsidRDefault="00426A70" w:rsidP="00426A70">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Según el mandato del artículo 2.2.1.1.1.5.1 del Decreto 1082 de 2015, los proponentes deben presentar la información para renovar su registro a más tardar el quinto día hábil del mes de abril de cada año. De lo contrario cesan los efectos de éste. De conformidad con la potestad verificadora, la entidad se reserva la posibilidad de consultar en el RUES, la veracidad de la información aportada.</w:t>
      </w:r>
    </w:p>
    <w:p w14:paraId="16C76EA9" w14:textId="77777777" w:rsidR="00426A70" w:rsidRPr="005E57D7" w:rsidRDefault="00426A70" w:rsidP="00426A70">
      <w:pPr>
        <w:autoSpaceDE w:val="0"/>
        <w:autoSpaceDN w:val="0"/>
        <w:adjustRightInd w:val="0"/>
        <w:jc w:val="both"/>
        <w:rPr>
          <w:rFonts w:ascii="Arial Narrow" w:hAnsi="Arial Narrow" w:cs="Arial"/>
          <w:sz w:val="22"/>
          <w:szCs w:val="22"/>
          <w:lang w:eastAsia="es-CO"/>
        </w:rPr>
      </w:pPr>
    </w:p>
    <w:p w14:paraId="7BED057C" w14:textId="77777777" w:rsidR="00426A70" w:rsidRPr="005E57D7" w:rsidRDefault="00426A70" w:rsidP="00426A70">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En caso de estarse en el proceso de renovación del RUP, se aplicará el procedimiento que se encuentra en la página 36 de la Circular Externa Única de Colombia Compra Eficiente.</w:t>
      </w:r>
    </w:p>
    <w:p w14:paraId="4EF859CF" w14:textId="77777777" w:rsidR="00426A70" w:rsidRPr="005E57D7" w:rsidRDefault="00426A70" w:rsidP="00426A70">
      <w:pPr>
        <w:autoSpaceDE w:val="0"/>
        <w:autoSpaceDN w:val="0"/>
        <w:adjustRightInd w:val="0"/>
        <w:jc w:val="both"/>
        <w:rPr>
          <w:rFonts w:ascii="Arial Narrow" w:hAnsi="Arial Narrow" w:cs="Arial"/>
          <w:sz w:val="22"/>
          <w:szCs w:val="22"/>
          <w:lang w:eastAsia="es-CO"/>
        </w:rPr>
      </w:pPr>
    </w:p>
    <w:p w14:paraId="289A4C77" w14:textId="77777777" w:rsidR="00426A70" w:rsidRPr="005E57D7" w:rsidRDefault="00426A70" w:rsidP="00426A70">
      <w:pPr>
        <w:autoSpaceDE w:val="0"/>
        <w:autoSpaceDN w:val="0"/>
        <w:adjustRightInd w:val="0"/>
        <w:jc w:val="both"/>
        <w:rPr>
          <w:rFonts w:ascii="Arial Narrow" w:hAnsi="Arial Narrow" w:cs="Arial"/>
          <w:b/>
          <w:bCs/>
          <w:sz w:val="22"/>
          <w:szCs w:val="22"/>
          <w:lang w:eastAsia="es-CO"/>
        </w:rPr>
      </w:pPr>
      <w:r w:rsidRPr="005E57D7">
        <w:rPr>
          <w:rFonts w:ascii="Arial Narrow" w:hAnsi="Arial Narrow" w:cs="Arial"/>
          <w:sz w:val="22"/>
          <w:szCs w:val="22"/>
          <w:lang w:eastAsia="es-CO"/>
        </w:rPr>
        <w:t xml:space="preserve">La remisión normativa al Decreto 1082 de 2015 obedece a lo consignado en el artículo 4 del Manual de Contratación de la entidad. </w:t>
      </w:r>
    </w:p>
    <w:p w14:paraId="42744B25" w14:textId="77777777" w:rsidR="00426A70" w:rsidRPr="005E57D7" w:rsidRDefault="00426A70" w:rsidP="00426A70">
      <w:pPr>
        <w:pStyle w:val="Ttulo2"/>
        <w:rPr>
          <w:rFonts w:ascii="Arial Narrow" w:hAnsi="Arial Narrow"/>
          <w:b w:val="0"/>
          <w:bCs w:val="0"/>
          <w:sz w:val="22"/>
          <w:szCs w:val="22"/>
        </w:rPr>
      </w:pPr>
    </w:p>
    <w:p w14:paraId="0273A316" w14:textId="77777777" w:rsidR="00426A70" w:rsidRPr="005E57D7" w:rsidRDefault="00426A70" w:rsidP="00156A7B">
      <w:pPr>
        <w:pStyle w:val="Ttulo2"/>
        <w:keepLines/>
        <w:numPr>
          <w:ilvl w:val="2"/>
          <w:numId w:val="18"/>
        </w:numPr>
        <w:spacing w:before="40"/>
        <w:rPr>
          <w:rFonts w:ascii="Arial Narrow" w:hAnsi="Arial Narrow"/>
          <w:sz w:val="22"/>
          <w:szCs w:val="22"/>
        </w:rPr>
      </w:pPr>
      <w:r w:rsidRPr="005E57D7">
        <w:rPr>
          <w:rFonts w:ascii="Arial Narrow" w:hAnsi="Arial Narrow"/>
          <w:sz w:val="22"/>
          <w:szCs w:val="22"/>
        </w:rPr>
        <w:t>ACREDITACIÓN COMO MIPYMES (Este numeral aplica, en el evento que se haya publicado acto administrativo por el cual se limita a Mipymes).</w:t>
      </w:r>
    </w:p>
    <w:p w14:paraId="294431E6" w14:textId="77777777" w:rsidR="00426A70" w:rsidRPr="005E57D7" w:rsidRDefault="00426A70" w:rsidP="00426A70">
      <w:pPr>
        <w:autoSpaceDE w:val="0"/>
        <w:autoSpaceDN w:val="0"/>
        <w:adjustRightInd w:val="0"/>
        <w:jc w:val="both"/>
        <w:rPr>
          <w:rFonts w:ascii="Arial Narrow" w:hAnsi="Arial Narrow" w:cs="Arial"/>
          <w:sz w:val="22"/>
          <w:szCs w:val="22"/>
        </w:rPr>
      </w:pPr>
    </w:p>
    <w:p w14:paraId="383B1328" w14:textId="77777777"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En virtud de lo dispuesto en los artículos 2.2.1.2.4.2.2 y 2.2.1.2.4.2.3 del Decreto 1082 de 2015, cuando el proceso sea limitado a MIPYME en el acto administrativo de apertura, es necesario que los proponentes con esta calidad aporten los siguientes documentos:</w:t>
      </w:r>
    </w:p>
    <w:p w14:paraId="4D5AC4C4" w14:textId="77777777" w:rsidR="00426A70" w:rsidRPr="005E57D7" w:rsidRDefault="00426A70" w:rsidP="00426A70">
      <w:pPr>
        <w:autoSpaceDE w:val="0"/>
        <w:autoSpaceDN w:val="0"/>
        <w:adjustRightInd w:val="0"/>
        <w:jc w:val="both"/>
        <w:rPr>
          <w:rFonts w:ascii="Arial Narrow" w:hAnsi="Arial Narrow" w:cs="Arial"/>
          <w:sz w:val="22"/>
          <w:szCs w:val="22"/>
        </w:rPr>
      </w:pPr>
    </w:p>
    <w:p w14:paraId="2E3B67E0" w14:textId="540EAECC" w:rsidR="00426A70" w:rsidRPr="005E57D7" w:rsidRDefault="00426A70" w:rsidP="00820CE2">
      <w:pPr>
        <w:pStyle w:val="Prrafodelista"/>
        <w:numPr>
          <w:ilvl w:val="2"/>
          <w:numId w:val="34"/>
        </w:numPr>
        <w:autoSpaceDE w:val="0"/>
        <w:autoSpaceDN w:val="0"/>
        <w:adjustRightInd w:val="0"/>
        <w:ind w:left="567"/>
        <w:jc w:val="both"/>
        <w:rPr>
          <w:rFonts w:ascii="Arial Narrow" w:hAnsi="Arial Narrow" w:cs="Arial"/>
        </w:rPr>
      </w:pPr>
      <w:r w:rsidRPr="005E57D7">
        <w:rPr>
          <w:rFonts w:ascii="Arial Narrow" w:hAnsi="Arial Narrow" w:cs="Arial"/>
        </w:rPr>
        <w:lastRenderedPageBreak/>
        <w:t>Certificación expedida y suscrita p</w:t>
      </w:r>
      <w:r w:rsidR="00942C87" w:rsidRPr="005E57D7">
        <w:rPr>
          <w:rFonts w:ascii="Arial Narrow" w:hAnsi="Arial Narrow" w:cs="Arial"/>
        </w:rPr>
        <w:t>or el Representante legal y el Revisor F</w:t>
      </w:r>
      <w:r w:rsidRPr="005E57D7">
        <w:rPr>
          <w:rFonts w:ascii="Arial Narrow" w:hAnsi="Arial Narrow" w:cs="Arial"/>
        </w:rPr>
        <w:t>iscal, si está obligado a tenerlo, o contador, en la cual conste que Mipyme tiene el tamaño empresarial establecido de conformidad con la Ley.</w:t>
      </w:r>
    </w:p>
    <w:p w14:paraId="380CB998" w14:textId="676C6B0D" w:rsidR="00426A70" w:rsidRPr="005E57D7" w:rsidRDefault="00426A70" w:rsidP="00820CE2">
      <w:pPr>
        <w:pStyle w:val="Prrafodelista"/>
        <w:numPr>
          <w:ilvl w:val="2"/>
          <w:numId w:val="34"/>
        </w:numPr>
        <w:autoSpaceDE w:val="0"/>
        <w:autoSpaceDN w:val="0"/>
        <w:adjustRightInd w:val="0"/>
        <w:ind w:left="567"/>
        <w:jc w:val="both"/>
        <w:rPr>
          <w:rFonts w:ascii="Arial Narrow" w:hAnsi="Arial Narrow" w:cs="Arial"/>
        </w:rPr>
      </w:pPr>
      <w:r w:rsidRPr="005E57D7">
        <w:rPr>
          <w:rFonts w:ascii="Arial Narrow" w:hAnsi="Arial Narrow" w:cs="Arial"/>
        </w:rPr>
        <w:t>Certificado de Existencia y Representación Legal o Registro Mercantil, a efectos de establecer el Domicilio principal de la Mipyme, y se acredite que su fecha de constitución es superior a un (1) año, contado a partir de la fecha de recepción de propuesta.</w:t>
      </w:r>
    </w:p>
    <w:p w14:paraId="5B38BF0E" w14:textId="338F30E0" w:rsidR="00426A70" w:rsidRPr="005E57D7" w:rsidRDefault="00426A70" w:rsidP="00820CE2">
      <w:pPr>
        <w:pStyle w:val="Prrafodelista"/>
        <w:numPr>
          <w:ilvl w:val="2"/>
          <w:numId w:val="34"/>
        </w:numPr>
        <w:autoSpaceDE w:val="0"/>
        <w:autoSpaceDN w:val="0"/>
        <w:adjustRightInd w:val="0"/>
        <w:ind w:left="567"/>
        <w:jc w:val="both"/>
        <w:rPr>
          <w:rFonts w:ascii="Arial Narrow" w:hAnsi="Arial Narrow" w:cs="Arial"/>
        </w:rPr>
      </w:pPr>
      <w:r w:rsidRPr="005E57D7">
        <w:rPr>
          <w:rFonts w:ascii="Arial Narrow" w:hAnsi="Arial Narrow" w:cs="Arial"/>
        </w:rPr>
        <w:t>El domicilio principal de las Mipyme debe coincidir con el Departamento de Boyacá, el cual se encuentra establecido en el presente documento.</w:t>
      </w:r>
    </w:p>
    <w:p w14:paraId="2B0656D3" w14:textId="1DA213A5" w:rsidR="00426A70" w:rsidRPr="005E57D7" w:rsidRDefault="00426A70" w:rsidP="00820CE2">
      <w:pPr>
        <w:pStyle w:val="Prrafodelista"/>
        <w:numPr>
          <w:ilvl w:val="2"/>
          <w:numId w:val="34"/>
        </w:numPr>
        <w:autoSpaceDE w:val="0"/>
        <w:autoSpaceDN w:val="0"/>
        <w:adjustRightInd w:val="0"/>
        <w:ind w:left="567"/>
        <w:jc w:val="both"/>
        <w:rPr>
          <w:rFonts w:ascii="Arial Narrow" w:hAnsi="Arial Narrow" w:cs="Arial"/>
        </w:rPr>
      </w:pPr>
      <w:r w:rsidRPr="005E57D7">
        <w:rPr>
          <w:rFonts w:ascii="Arial Narrow" w:hAnsi="Arial Narrow" w:cs="Arial"/>
        </w:rPr>
        <w:t>El proponente acreditará en los términos aquí previstos que su domicilio principal está en el Departamento en el cual deba ejecutarse el contrato.</w:t>
      </w:r>
    </w:p>
    <w:p w14:paraId="335DF3A5" w14:textId="77777777"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De conformidad con el inciso segundo del Artículo 2.2.1.2.4.2.4 del Decreto 1082 de 2015 en las convocatorias limitadas, la Entidad Estatal debe aceptar solamente las ofertas Mipyme, consorcio o Uniones Temporales formados únicamente por Mipyme y promesas de sociedad futura suscritas por Mipyme.</w:t>
      </w:r>
    </w:p>
    <w:p w14:paraId="3658D3AA" w14:textId="77777777" w:rsidR="00426A70" w:rsidRPr="005E57D7" w:rsidRDefault="00426A70" w:rsidP="00426A70">
      <w:pPr>
        <w:autoSpaceDE w:val="0"/>
        <w:autoSpaceDN w:val="0"/>
        <w:adjustRightInd w:val="0"/>
        <w:jc w:val="both"/>
        <w:rPr>
          <w:rFonts w:ascii="Arial Narrow" w:hAnsi="Arial Narrow" w:cs="Arial"/>
          <w:b/>
          <w:bCs/>
          <w:sz w:val="22"/>
          <w:szCs w:val="22"/>
        </w:rPr>
      </w:pPr>
    </w:p>
    <w:p w14:paraId="08BCE89E" w14:textId="77777777" w:rsidR="00426A70" w:rsidRPr="005E57D7" w:rsidRDefault="00426A70" w:rsidP="00156A7B">
      <w:pPr>
        <w:pStyle w:val="Ttulo2"/>
        <w:keepLines/>
        <w:numPr>
          <w:ilvl w:val="2"/>
          <w:numId w:val="18"/>
        </w:numPr>
        <w:spacing w:before="40"/>
        <w:rPr>
          <w:rFonts w:ascii="Arial Narrow" w:hAnsi="Arial Narrow"/>
          <w:b w:val="0"/>
          <w:bCs w:val="0"/>
          <w:sz w:val="22"/>
          <w:szCs w:val="22"/>
        </w:rPr>
      </w:pPr>
      <w:r w:rsidRPr="005E57D7">
        <w:rPr>
          <w:rFonts w:ascii="Arial Narrow" w:hAnsi="Arial Narrow"/>
          <w:sz w:val="22"/>
          <w:szCs w:val="22"/>
        </w:rPr>
        <w:t xml:space="preserve"> DE LAS PROPUESTAS</w:t>
      </w:r>
    </w:p>
    <w:p w14:paraId="5234B04B" w14:textId="77777777" w:rsidR="00426A70" w:rsidRPr="005E57D7" w:rsidRDefault="00426A70" w:rsidP="00426A70">
      <w:pPr>
        <w:autoSpaceDE w:val="0"/>
        <w:autoSpaceDN w:val="0"/>
        <w:adjustRightInd w:val="0"/>
        <w:jc w:val="both"/>
        <w:rPr>
          <w:rFonts w:ascii="Arial Narrow" w:hAnsi="Arial Narrow" w:cs="Arial"/>
          <w:sz w:val="22"/>
          <w:szCs w:val="22"/>
        </w:rPr>
      </w:pPr>
    </w:p>
    <w:p w14:paraId="4A5BFE3E" w14:textId="3326674E"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De conformidad con los parámetros establecidos en el Artículo </w:t>
      </w:r>
      <w:r w:rsidR="006F2BD0" w:rsidRPr="005E57D7">
        <w:rPr>
          <w:rFonts w:ascii="Arial Narrow" w:hAnsi="Arial Narrow" w:cs="Arial"/>
          <w:sz w:val="22"/>
          <w:szCs w:val="22"/>
        </w:rPr>
        <w:t>34</w:t>
      </w:r>
      <w:r w:rsidRPr="005E57D7">
        <w:rPr>
          <w:rFonts w:ascii="Arial Narrow" w:hAnsi="Arial Narrow" w:cs="Arial"/>
          <w:sz w:val="22"/>
          <w:szCs w:val="22"/>
        </w:rPr>
        <w:t xml:space="preserve"> del Manual de Contratación de la Entidad el procedimiento para la </w:t>
      </w:r>
      <w:r w:rsidR="00E44C30" w:rsidRPr="005E57D7">
        <w:rPr>
          <w:rFonts w:ascii="Arial Narrow" w:hAnsi="Arial Narrow" w:cs="Arial"/>
          <w:sz w:val="22"/>
          <w:szCs w:val="22"/>
        </w:rPr>
        <w:t>CONVOCATORIA PÚBLICA</w:t>
      </w:r>
      <w:r w:rsidRPr="005E57D7">
        <w:rPr>
          <w:rFonts w:ascii="Arial Narrow" w:hAnsi="Arial Narrow" w:cs="Arial"/>
          <w:sz w:val="22"/>
          <w:szCs w:val="22"/>
        </w:rPr>
        <w:t xml:space="preserve"> </w:t>
      </w:r>
      <w:r w:rsidR="005B20F8" w:rsidRPr="005E57D7">
        <w:rPr>
          <w:rFonts w:ascii="Arial Narrow" w:hAnsi="Arial Narrow" w:cs="Arial"/>
          <w:sz w:val="22"/>
          <w:szCs w:val="22"/>
        </w:rPr>
        <w:t xml:space="preserve">solo basta con que se presente un proponente que se encuentre habilitado para proceder a la </w:t>
      </w:r>
      <w:r w:rsidR="00E44C30" w:rsidRPr="005E57D7">
        <w:rPr>
          <w:rFonts w:ascii="Arial Narrow" w:hAnsi="Arial Narrow" w:cs="Arial"/>
          <w:sz w:val="22"/>
          <w:szCs w:val="22"/>
        </w:rPr>
        <w:t>celebración del contrato</w:t>
      </w:r>
      <w:r w:rsidRPr="005E57D7">
        <w:rPr>
          <w:rFonts w:ascii="Arial Narrow" w:hAnsi="Arial Narrow" w:cs="Arial"/>
          <w:sz w:val="22"/>
          <w:szCs w:val="22"/>
        </w:rPr>
        <w:t>.</w:t>
      </w:r>
    </w:p>
    <w:p w14:paraId="5193D569" w14:textId="77777777" w:rsidR="00426A70" w:rsidRPr="005E57D7" w:rsidRDefault="00426A70" w:rsidP="00426A70">
      <w:pPr>
        <w:autoSpaceDE w:val="0"/>
        <w:autoSpaceDN w:val="0"/>
        <w:adjustRightInd w:val="0"/>
        <w:jc w:val="both"/>
        <w:rPr>
          <w:rFonts w:ascii="Arial Narrow" w:hAnsi="Arial Narrow" w:cs="Arial"/>
          <w:sz w:val="22"/>
          <w:szCs w:val="22"/>
        </w:rPr>
      </w:pPr>
    </w:p>
    <w:p w14:paraId="2F6F072B" w14:textId="77777777"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Se entiende por proponente habilitado quien no esté incurso en las causales de inhabilidad e incompatibilidad contempladas en la Constitución y la Ley y cumpla con los requisitos exigidos por la EMPRESA SOCIAL DEL ESTADO CENTRO DE REHABILITACIÓN INTEGRAL DE BOYACÁ – CRIB aquí consagrados.</w:t>
      </w:r>
    </w:p>
    <w:p w14:paraId="5172D749" w14:textId="77777777" w:rsidR="00426A70" w:rsidRPr="005E57D7" w:rsidRDefault="00426A70" w:rsidP="00426A70">
      <w:pPr>
        <w:autoSpaceDE w:val="0"/>
        <w:autoSpaceDN w:val="0"/>
        <w:adjustRightInd w:val="0"/>
        <w:jc w:val="both"/>
        <w:rPr>
          <w:rFonts w:ascii="Arial Narrow" w:hAnsi="Arial Narrow" w:cs="Arial"/>
          <w:sz w:val="22"/>
          <w:szCs w:val="22"/>
        </w:rPr>
      </w:pPr>
    </w:p>
    <w:p w14:paraId="3DB9DD1E" w14:textId="77777777"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El proponente deberá afirmar bajo la gravedad del juramento, que se entiende prestado con la suscripción de la carta de presentación de la propuesta que ni él, ni la persona jurídica que representa o sus miembros, se hallan incursos en ninguna de las causales de inhabilidad, incompatibilidades y prohibiciones contemplados en la Constitución y la Ley y demás normas vigentes.</w:t>
      </w:r>
    </w:p>
    <w:p w14:paraId="1E649A52" w14:textId="77777777" w:rsidR="00426A70" w:rsidRPr="005E57D7" w:rsidRDefault="00426A70" w:rsidP="00426A70">
      <w:pPr>
        <w:autoSpaceDE w:val="0"/>
        <w:autoSpaceDN w:val="0"/>
        <w:adjustRightInd w:val="0"/>
        <w:jc w:val="both"/>
        <w:rPr>
          <w:rFonts w:ascii="Arial Narrow" w:hAnsi="Arial Narrow" w:cs="Arial"/>
          <w:sz w:val="22"/>
          <w:szCs w:val="22"/>
        </w:rPr>
      </w:pPr>
    </w:p>
    <w:p w14:paraId="14810E23" w14:textId="563EF637" w:rsidR="00426A70" w:rsidRPr="005E57D7" w:rsidRDefault="00426A70" w:rsidP="00156A7B">
      <w:pPr>
        <w:pStyle w:val="Ttulo2"/>
        <w:keepLines/>
        <w:numPr>
          <w:ilvl w:val="3"/>
          <w:numId w:val="18"/>
        </w:numPr>
        <w:spacing w:before="40"/>
        <w:rPr>
          <w:rFonts w:ascii="Arial Narrow" w:hAnsi="Arial Narrow"/>
          <w:b w:val="0"/>
          <w:bCs w:val="0"/>
          <w:sz w:val="22"/>
          <w:szCs w:val="22"/>
        </w:rPr>
      </w:pPr>
      <w:r w:rsidRPr="005E57D7">
        <w:rPr>
          <w:rFonts w:ascii="Arial Narrow" w:hAnsi="Arial Narrow"/>
          <w:sz w:val="22"/>
          <w:szCs w:val="22"/>
        </w:rPr>
        <w:t xml:space="preserve"> UNA PROPUESTA POR </w:t>
      </w:r>
      <w:r w:rsidR="00E44C30" w:rsidRPr="005E57D7">
        <w:rPr>
          <w:rFonts w:ascii="Arial Narrow" w:hAnsi="Arial Narrow"/>
          <w:sz w:val="22"/>
          <w:szCs w:val="22"/>
        </w:rPr>
        <w:t>OFERENTE</w:t>
      </w:r>
    </w:p>
    <w:p w14:paraId="36082018" w14:textId="77777777" w:rsidR="00426A70" w:rsidRPr="005E57D7" w:rsidRDefault="00426A70" w:rsidP="00426A70">
      <w:pPr>
        <w:autoSpaceDE w:val="0"/>
        <w:autoSpaceDN w:val="0"/>
        <w:adjustRightInd w:val="0"/>
        <w:ind w:left="1080"/>
        <w:jc w:val="both"/>
        <w:rPr>
          <w:rFonts w:ascii="Arial Narrow" w:hAnsi="Arial Narrow" w:cs="Arial"/>
          <w:sz w:val="22"/>
          <w:szCs w:val="22"/>
        </w:rPr>
      </w:pPr>
    </w:p>
    <w:p w14:paraId="70C40837" w14:textId="77777777"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Será causal de rechazo la presentación de varias ofertas por el proponente, por sí o por interpuesta persona, en Consorcio, Unión Temporal o individualmente</w:t>
      </w:r>
    </w:p>
    <w:p w14:paraId="2B7C1B78" w14:textId="77777777" w:rsidR="00426A70" w:rsidRPr="005E57D7" w:rsidRDefault="00426A70" w:rsidP="00426A70">
      <w:pPr>
        <w:autoSpaceDE w:val="0"/>
        <w:autoSpaceDN w:val="0"/>
        <w:adjustRightInd w:val="0"/>
        <w:jc w:val="both"/>
        <w:rPr>
          <w:rFonts w:ascii="Arial Narrow" w:hAnsi="Arial Narrow" w:cs="Arial"/>
          <w:b/>
          <w:bCs/>
          <w:sz w:val="22"/>
          <w:szCs w:val="22"/>
        </w:rPr>
      </w:pPr>
    </w:p>
    <w:p w14:paraId="53369D3D" w14:textId="77777777" w:rsidR="00426A70" w:rsidRPr="005E57D7" w:rsidRDefault="00426A70" w:rsidP="00156A7B">
      <w:pPr>
        <w:pStyle w:val="Prrafodelista"/>
        <w:numPr>
          <w:ilvl w:val="3"/>
          <w:numId w:val="18"/>
        </w:numPr>
        <w:spacing w:after="0" w:line="240" w:lineRule="auto"/>
        <w:rPr>
          <w:rFonts w:ascii="Arial Narrow" w:eastAsiaTheme="majorEastAsia" w:hAnsi="Arial Narrow" w:cstheme="majorBidi"/>
          <w:b/>
          <w:bCs/>
        </w:rPr>
      </w:pPr>
      <w:r w:rsidRPr="005E57D7">
        <w:rPr>
          <w:rFonts w:ascii="Arial Narrow" w:eastAsiaTheme="majorEastAsia" w:hAnsi="Arial Narrow" w:cstheme="majorBidi"/>
          <w:b/>
          <w:bCs/>
        </w:rPr>
        <w:t>COSTO DE PREPARACIÓN Y ELABORACIÓN DE LA PROPUESTA</w:t>
      </w:r>
    </w:p>
    <w:p w14:paraId="4D78A93D" w14:textId="77777777" w:rsidR="00334AC1" w:rsidRPr="005E57D7" w:rsidRDefault="00334AC1" w:rsidP="00426A70">
      <w:pPr>
        <w:autoSpaceDE w:val="0"/>
        <w:autoSpaceDN w:val="0"/>
        <w:adjustRightInd w:val="0"/>
        <w:jc w:val="both"/>
        <w:rPr>
          <w:rFonts w:ascii="Arial Narrow" w:hAnsi="Arial Narrow" w:cs="Arial"/>
          <w:sz w:val="22"/>
          <w:szCs w:val="22"/>
        </w:rPr>
      </w:pPr>
    </w:p>
    <w:p w14:paraId="028AE587" w14:textId="52923143"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Serán de cargo del Proponente todos los costos asociados a la preparación y elaboración de su propuesta. La Empresa Social del Estado Centro de Rehabilitación Integral de Boyacá, en ningún caso será responsable de los mismos.</w:t>
      </w:r>
    </w:p>
    <w:p w14:paraId="69684387" w14:textId="77777777" w:rsidR="006F2BD0" w:rsidRPr="005E57D7" w:rsidRDefault="006F2BD0" w:rsidP="006F2BD0">
      <w:pPr>
        <w:autoSpaceDE w:val="0"/>
        <w:autoSpaceDN w:val="0"/>
        <w:adjustRightInd w:val="0"/>
        <w:jc w:val="both"/>
        <w:rPr>
          <w:rFonts w:ascii="Arial Narrow" w:hAnsi="Arial Narrow" w:cs="Arial"/>
          <w:sz w:val="22"/>
          <w:szCs w:val="22"/>
        </w:rPr>
      </w:pPr>
    </w:p>
    <w:p w14:paraId="3D2B52C5" w14:textId="132E11A9" w:rsidR="00426A70" w:rsidRPr="005E57D7" w:rsidRDefault="00426A70" w:rsidP="006F2BD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Así mismo el proponente escogido asumirá todos los costos que se deriven de impuestos Nacionales, Departamentales y Municipales, así como demás costos de perfeccionamiento, ejecución y legalización del contrato, como son pólizas, fotocopias, etc. Tales valores deberán ser calculados por el oferente.</w:t>
      </w:r>
    </w:p>
    <w:p w14:paraId="42131DA4" w14:textId="77777777" w:rsidR="00426A70" w:rsidRPr="005E57D7" w:rsidRDefault="00426A70" w:rsidP="00426A70">
      <w:pPr>
        <w:autoSpaceDE w:val="0"/>
        <w:autoSpaceDN w:val="0"/>
        <w:adjustRightInd w:val="0"/>
        <w:jc w:val="both"/>
        <w:rPr>
          <w:rFonts w:ascii="Arial Narrow" w:hAnsi="Arial Narrow" w:cs="Arial"/>
          <w:sz w:val="22"/>
          <w:szCs w:val="22"/>
        </w:rPr>
      </w:pPr>
    </w:p>
    <w:p w14:paraId="726500C1" w14:textId="77777777" w:rsidR="00426A70" w:rsidRPr="005E57D7" w:rsidRDefault="00426A70" w:rsidP="00156A7B">
      <w:pPr>
        <w:pStyle w:val="Prrafodelista"/>
        <w:numPr>
          <w:ilvl w:val="3"/>
          <w:numId w:val="18"/>
        </w:numPr>
        <w:spacing w:after="0" w:line="240" w:lineRule="auto"/>
        <w:rPr>
          <w:rFonts w:ascii="Arial Narrow" w:eastAsiaTheme="majorEastAsia" w:hAnsi="Arial Narrow" w:cstheme="majorBidi"/>
          <w:b/>
          <w:bCs/>
        </w:rPr>
      </w:pPr>
      <w:r w:rsidRPr="005E57D7">
        <w:rPr>
          <w:rFonts w:ascii="Arial Narrow" w:eastAsiaTheme="majorEastAsia" w:hAnsi="Arial Narrow" w:cstheme="majorBidi"/>
          <w:b/>
          <w:bCs/>
        </w:rPr>
        <w:t>IDIOMA DE LA PROPUESTA</w:t>
      </w:r>
    </w:p>
    <w:p w14:paraId="75ED1BF5" w14:textId="77777777" w:rsidR="00820CE2" w:rsidRPr="005E57D7" w:rsidRDefault="00820CE2" w:rsidP="00820CE2">
      <w:pPr>
        <w:autoSpaceDE w:val="0"/>
        <w:autoSpaceDN w:val="0"/>
        <w:adjustRightInd w:val="0"/>
        <w:jc w:val="both"/>
        <w:rPr>
          <w:rFonts w:ascii="Arial Narrow" w:eastAsiaTheme="majorEastAsia" w:hAnsi="Arial Narrow" w:cstheme="majorBidi"/>
          <w:sz w:val="22"/>
          <w:szCs w:val="22"/>
          <w:lang w:val="es-CO" w:eastAsia="en-US"/>
        </w:rPr>
      </w:pPr>
      <w:bookmarkStart w:id="423" w:name="_Hlk62442057"/>
    </w:p>
    <w:p w14:paraId="13D11ACD" w14:textId="0C09FAF4" w:rsidR="00426A70" w:rsidRPr="005E57D7" w:rsidRDefault="00426A70" w:rsidP="00820CE2">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La propuesta, correspondencia y todos los documentos que la integran deberán estar redactados en idioma castellano. Los documentos en idioma extranjero deberán venir acompañados de traducción simple, salvo en los casos en que la ley exija traducción oficial.</w:t>
      </w:r>
    </w:p>
    <w:p w14:paraId="57FDDFAC" w14:textId="77777777" w:rsidR="00426A70" w:rsidRPr="005E57D7" w:rsidRDefault="00426A70" w:rsidP="00426A70">
      <w:pPr>
        <w:pStyle w:val="Prrafodelista"/>
        <w:autoSpaceDE w:val="0"/>
        <w:autoSpaceDN w:val="0"/>
        <w:adjustRightInd w:val="0"/>
        <w:ind w:left="360"/>
        <w:jc w:val="both"/>
        <w:rPr>
          <w:rFonts w:ascii="Arial Narrow" w:hAnsi="Arial Narrow" w:cs="Arial"/>
          <w:b/>
          <w:bCs/>
        </w:rPr>
      </w:pPr>
    </w:p>
    <w:p w14:paraId="417AA1FA" w14:textId="77777777" w:rsidR="00426A70" w:rsidRPr="005E57D7" w:rsidRDefault="00426A70" w:rsidP="00156A7B">
      <w:pPr>
        <w:pStyle w:val="Prrafodelista"/>
        <w:numPr>
          <w:ilvl w:val="3"/>
          <w:numId w:val="18"/>
        </w:numPr>
        <w:spacing w:after="0" w:line="240" w:lineRule="auto"/>
        <w:rPr>
          <w:rFonts w:ascii="Arial Narrow" w:hAnsi="Arial Narrow" w:cs="Arial"/>
          <w:b/>
          <w:bCs/>
        </w:rPr>
      </w:pPr>
      <w:r w:rsidRPr="005E57D7">
        <w:rPr>
          <w:rFonts w:ascii="Arial Narrow" w:hAnsi="Arial Narrow" w:cs="Arial"/>
          <w:b/>
          <w:bCs/>
        </w:rPr>
        <w:t>CARACTERÍSTICAS DE LA PRESENTACIÓN</w:t>
      </w:r>
    </w:p>
    <w:p w14:paraId="7D6861D2" w14:textId="77777777" w:rsidR="00820CE2" w:rsidRPr="005E57D7" w:rsidRDefault="00820CE2" w:rsidP="00426A70">
      <w:pPr>
        <w:jc w:val="both"/>
        <w:rPr>
          <w:rFonts w:ascii="Arial Narrow" w:hAnsi="Arial Narrow" w:cs="Arial"/>
          <w:sz w:val="22"/>
          <w:szCs w:val="22"/>
        </w:rPr>
      </w:pPr>
    </w:p>
    <w:p w14:paraId="02AC9E04" w14:textId="2ECA3443" w:rsidR="00426A70" w:rsidRPr="005E57D7" w:rsidRDefault="00426A70" w:rsidP="00426A70">
      <w:pPr>
        <w:jc w:val="both"/>
        <w:rPr>
          <w:rFonts w:ascii="Arial Narrow" w:hAnsi="Arial Narrow" w:cs="Arial"/>
          <w:sz w:val="22"/>
          <w:szCs w:val="22"/>
        </w:rPr>
      </w:pPr>
      <w:r w:rsidRPr="005E57D7">
        <w:rPr>
          <w:rFonts w:ascii="Arial Narrow" w:hAnsi="Arial Narrow" w:cs="Arial"/>
          <w:sz w:val="22"/>
          <w:szCs w:val="22"/>
        </w:rPr>
        <w:t xml:space="preserve">La propuesta deberá estar escrita en computador, de acuerdo con el orden y requisitos establecidos en los presentes </w:t>
      </w:r>
      <w:r w:rsidR="007F6491">
        <w:rPr>
          <w:rFonts w:ascii="Arial Narrow" w:hAnsi="Arial Narrow" w:cs="Arial"/>
          <w:sz w:val="22"/>
          <w:szCs w:val="22"/>
        </w:rPr>
        <w:t>Términos</w:t>
      </w:r>
      <w:r w:rsidRPr="005E57D7">
        <w:rPr>
          <w:rFonts w:ascii="Arial Narrow" w:hAnsi="Arial Narrow" w:cs="Arial"/>
          <w:sz w:val="22"/>
          <w:szCs w:val="22"/>
        </w:rPr>
        <w:t xml:space="preserve"> de condiciones y presentarse en original debidamente empastado y foliado en la parte inferior derecha.  </w:t>
      </w:r>
    </w:p>
    <w:p w14:paraId="3336A093" w14:textId="77777777" w:rsidR="00426A70" w:rsidRPr="005E57D7" w:rsidRDefault="00426A70" w:rsidP="00426A70">
      <w:pPr>
        <w:jc w:val="both"/>
        <w:rPr>
          <w:rFonts w:ascii="Arial Narrow" w:hAnsi="Arial Narrow" w:cs="Arial"/>
          <w:sz w:val="22"/>
          <w:szCs w:val="22"/>
        </w:rPr>
      </w:pPr>
    </w:p>
    <w:p w14:paraId="5F04B3ED" w14:textId="77777777" w:rsidR="001024E1" w:rsidRDefault="00942C87" w:rsidP="00426A70">
      <w:pPr>
        <w:jc w:val="both"/>
        <w:rPr>
          <w:ins w:id="424" w:author="John Alexander Carvajal Martínez" w:date="2024-01-09T09:52:00Z"/>
          <w:rFonts w:ascii="Arial Narrow" w:hAnsi="Arial Narrow" w:cs="Arial"/>
          <w:sz w:val="22"/>
          <w:szCs w:val="22"/>
        </w:rPr>
      </w:pPr>
      <w:r w:rsidRPr="005E57D7">
        <w:rPr>
          <w:rFonts w:ascii="Arial Narrow" w:hAnsi="Arial Narrow" w:cs="Arial"/>
          <w:sz w:val="22"/>
          <w:szCs w:val="22"/>
        </w:rPr>
        <w:t>La propuesta se presentará</w:t>
      </w:r>
      <w:ins w:id="425" w:author="John Alexander Carvajal Martínez" w:date="2024-01-09T09:52:00Z">
        <w:r w:rsidR="001024E1">
          <w:rPr>
            <w:rFonts w:ascii="Arial Narrow" w:hAnsi="Arial Narrow" w:cs="Arial"/>
            <w:sz w:val="22"/>
            <w:szCs w:val="22"/>
          </w:rPr>
          <w:t xml:space="preserve"> de la siguiente manera:</w:t>
        </w:r>
      </w:ins>
    </w:p>
    <w:p w14:paraId="7C32DDB0" w14:textId="77777777" w:rsidR="001024E1" w:rsidRDefault="001024E1" w:rsidP="00426A70">
      <w:pPr>
        <w:jc w:val="both"/>
        <w:rPr>
          <w:ins w:id="426" w:author="John Alexander Carvajal Martínez" w:date="2024-01-09T09:52:00Z"/>
          <w:rFonts w:ascii="Arial Narrow" w:hAnsi="Arial Narrow" w:cs="Arial"/>
          <w:sz w:val="22"/>
          <w:szCs w:val="22"/>
        </w:rPr>
      </w:pPr>
    </w:p>
    <w:p w14:paraId="1A41E1DF" w14:textId="77777777" w:rsidR="001024E1" w:rsidRDefault="00426A70" w:rsidP="001024E1">
      <w:pPr>
        <w:pStyle w:val="Prrafodelista"/>
        <w:numPr>
          <w:ilvl w:val="0"/>
          <w:numId w:val="46"/>
        </w:numPr>
        <w:jc w:val="both"/>
        <w:rPr>
          <w:ins w:id="427" w:author="John Alexander Carvajal Martínez" w:date="2024-01-09T09:53:00Z"/>
          <w:rFonts w:ascii="Arial Narrow" w:hAnsi="Arial Narrow" w:cs="Arial"/>
        </w:rPr>
      </w:pPr>
      <w:del w:id="428" w:author="John Alexander Carvajal Martínez" w:date="2024-01-09T09:52:00Z">
        <w:r w:rsidRPr="001024E1" w:rsidDel="001024E1">
          <w:rPr>
            <w:rFonts w:ascii="Arial Narrow" w:hAnsi="Arial Narrow" w:cs="Arial"/>
            <w:rPrChange w:id="429" w:author="John Alexander Carvajal Martínez" w:date="2024-01-09T09:52:00Z">
              <w:rPr/>
            </w:rPrChange>
          </w:rPr>
          <w:delText xml:space="preserve"> </w:delText>
        </w:r>
      </w:del>
      <w:ins w:id="430" w:author="John Alexander Carvajal Martínez" w:date="2024-01-09T09:52:00Z">
        <w:r w:rsidR="001024E1">
          <w:rPr>
            <w:rFonts w:ascii="Arial Narrow" w:hAnsi="Arial Narrow" w:cs="Arial"/>
          </w:rPr>
          <w:t>U</w:t>
        </w:r>
      </w:ins>
      <w:del w:id="431" w:author="John Alexander Carvajal Martínez" w:date="2024-01-09T09:52:00Z">
        <w:r w:rsidR="006F2BD0" w:rsidRPr="001024E1" w:rsidDel="001024E1">
          <w:rPr>
            <w:rFonts w:ascii="Arial Narrow" w:hAnsi="Arial Narrow" w:cs="Arial"/>
            <w:rPrChange w:id="432" w:author="John Alexander Carvajal Martínez" w:date="2024-01-09T09:52:00Z">
              <w:rPr/>
            </w:rPrChange>
          </w:rPr>
          <w:delText>en u</w:delText>
        </w:r>
      </w:del>
      <w:r w:rsidR="006F2BD0" w:rsidRPr="001024E1">
        <w:rPr>
          <w:rFonts w:ascii="Arial Narrow" w:hAnsi="Arial Narrow" w:cs="Arial"/>
          <w:rPrChange w:id="433" w:author="John Alexander Carvajal Martínez" w:date="2024-01-09T09:52:00Z">
            <w:rPr/>
          </w:rPrChange>
        </w:rPr>
        <w:t>n (01)</w:t>
      </w:r>
      <w:r w:rsidR="00942C87" w:rsidRPr="001024E1">
        <w:rPr>
          <w:rFonts w:ascii="Arial Narrow" w:hAnsi="Arial Narrow" w:cs="Arial"/>
          <w:rPrChange w:id="434" w:author="John Alexander Carvajal Martínez" w:date="2024-01-09T09:52:00Z">
            <w:rPr/>
          </w:rPrChange>
        </w:rPr>
        <w:t xml:space="preserve"> sobre cerrado</w:t>
      </w:r>
      <w:ins w:id="435" w:author="John Alexander Carvajal Martínez" w:date="2024-01-09T09:52:00Z">
        <w:r w:rsidR="001024E1">
          <w:rPr>
            <w:rFonts w:ascii="Arial Narrow" w:hAnsi="Arial Narrow" w:cs="Arial"/>
          </w:rPr>
          <w:t xml:space="preserve"> en donde se adjuntarán en físico los documentos, debidamente foliados y con su correspondiente índice.</w:t>
        </w:r>
      </w:ins>
      <w:del w:id="436" w:author="John Alexander Carvajal Martínez" w:date="2024-01-09T09:53:00Z">
        <w:r w:rsidR="00942C87" w:rsidRPr="001024E1" w:rsidDel="001024E1">
          <w:rPr>
            <w:rFonts w:ascii="Arial Narrow" w:hAnsi="Arial Narrow" w:cs="Arial"/>
            <w:rPrChange w:id="437" w:author="John Alexander Carvajal Martínez" w:date="2024-01-09T09:52:00Z">
              <w:rPr/>
            </w:rPrChange>
          </w:rPr>
          <w:delText>,</w:delText>
        </w:r>
      </w:del>
      <w:r w:rsidR="00942C87" w:rsidRPr="001024E1">
        <w:rPr>
          <w:rFonts w:ascii="Arial Narrow" w:hAnsi="Arial Narrow" w:cs="Arial"/>
          <w:rPrChange w:id="438" w:author="John Alexander Carvajal Martínez" w:date="2024-01-09T09:52:00Z">
            <w:rPr/>
          </w:rPrChange>
        </w:rPr>
        <w:t xml:space="preserve"> </w:t>
      </w:r>
    </w:p>
    <w:p w14:paraId="51BAE5D2" w14:textId="58C32539" w:rsidR="00426A70" w:rsidRPr="001024E1" w:rsidRDefault="00942C87">
      <w:pPr>
        <w:pStyle w:val="Prrafodelista"/>
        <w:numPr>
          <w:ilvl w:val="0"/>
          <w:numId w:val="46"/>
        </w:numPr>
        <w:jc w:val="both"/>
        <w:rPr>
          <w:rFonts w:ascii="Arial Narrow" w:hAnsi="Arial Narrow" w:cs="Arial"/>
          <w:rPrChange w:id="439" w:author="John Alexander Carvajal Martínez" w:date="2024-01-09T09:52:00Z">
            <w:rPr/>
          </w:rPrChange>
        </w:rPr>
        <w:pPrChange w:id="440" w:author="John Alexander Carvajal Martínez" w:date="2024-01-09T09:52:00Z">
          <w:pPr>
            <w:jc w:val="both"/>
          </w:pPr>
        </w:pPrChange>
      </w:pPr>
      <w:del w:id="441" w:author="John Alexander Carvajal Martínez" w:date="2024-01-09T09:53:00Z">
        <w:r w:rsidRPr="001024E1" w:rsidDel="001024E1">
          <w:rPr>
            <w:rFonts w:ascii="Arial Narrow" w:hAnsi="Arial Narrow" w:cs="Arial"/>
            <w:rPrChange w:id="442" w:author="John Alexander Carvajal Martínez" w:date="2024-01-09T09:52:00Z">
              <w:rPr/>
            </w:rPrChange>
          </w:rPr>
          <w:delText xml:space="preserve">acompañado en </w:delText>
        </w:r>
      </w:del>
      <w:ins w:id="443" w:author="John Alexander Carvajal Martínez" w:date="2024-01-09T09:53:00Z">
        <w:r w:rsidR="001024E1">
          <w:rPr>
            <w:rFonts w:ascii="Arial Narrow" w:hAnsi="Arial Narrow" w:cs="Arial"/>
          </w:rPr>
          <w:t>U</w:t>
        </w:r>
      </w:ins>
      <w:del w:id="444" w:author="John Alexander Carvajal Martínez" w:date="2024-01-09T09:53:00Z">
        <w:r w:rsidRPr="001024E1" w:rsidDel="001024E1">
          <w:rPr>
            <w:rFonts w:ascii="Arial Narrow" w:hAnsi="Arial Narrow" w:cs="Arial"/>
            <w:rPrChange w:id="445" w:author="John Alexander Carvajal Martínez" w:date="2024-01-09T09:52:00Z">
              <w:rPr/>
            </w:rPrChange>
          </w:rPr>
          <w:delText>u</w:delText>
        </w:r>
      </w:del>
      <w:r w:rsidRPr="001024E1">
        <w:rPr>
          <w:rFonts w:ascii="Arial Narrow" w:hAnsi="Arial Narrow" w:cs="Arial"/>
          <w:rPrChange w:id="446" w:author="John Alexander Carvajal Martínez" w:date="2024-01-09T09:52:00Z">
            <w:rPr/>
          </w:rPrChange>
        </w:rPr>
        <w:t xml:space="preserve">n </w:t>
      </w:r>
      <w:ins w:id="447" w:author="John Alexander Carvajal Martínez" w:date="2024-01-09T09:53:00Z">
        <w:r w:rsidR="001024E1">
          <w:rPr>
            <w:rFonts w:ascii="Arial Narrow" w:hAnsi="Arial Narrow" w:cs="Arial"/>
          </w:rPr>
          <w:t xml:space="preserve">(01) </w:t>
        </w:r>
      </w:ins>
      <w:r w:rsidRPr="001024E1">
        <w:rPr>
          <w:rFonts w:ascii="Arial Narrow" w:hAnsi="Arial Narrow" w:cs="Arial"/>
          <w:rPrChange w:id="448" w:author="John Alexander Carvajal Martínez" w:date="2024-01-09T09:52:00Z">
            <w:rPr/>
          </w:rPrChange>
        </w:rPr>
        <w:t xml:space="preserve">DVD </w:t>
      </w:r>
      <w:ins w:id="449" w:author="John Alexander Carvajal Martínez" w:date="2024-01-09T09:53:00Z">
        <w:r w:rsidR="001024E1">
          <w:rPr>
            <w:rFonts w:ascii="Arial Narrow" w:hAnsi="Arial Narrow" w:cs="Arial"/>
          </w:rPr>
          <w:t xml:space="preserve">o memoria USB, </w:t>
        </w:r>
      </w:ins>
      <w:r w:rsidRPr="001024E1">
        <w:rPr>
          <w:rFonts w:ascii="Arial Narrow" w:hAnsi="Arial Narrow" w:cs="Arial"/>
          <w:rPrChange w:id="450" w:author="John Alexander Carvajal Martínez" w:date="2024-01-09T09:52:00Z">
            <w:rPr/>
          </w:rPrChange>
        </w:rPr>
        <w:t>en donde se deben grabar los</w:t>
      </w:r>
      <w:r w:rsidR="006F2BD0" w:rsidRPr="001024E1">
        <w:rPr>
          <w:rFonts w:ascii="Arial Narrow" w:hAnsi="Arial Narrow" w:cs="Arial"/>
          <w:rPrChange w:id="451" w:author="John Alexander Carvajal Martínez" w:date="2024-01-09T09:52:00Z">
            <w:rPr/>
          </w:rPrChange>
        </w:rPr>
        <w:t xml:space="preserve"> mismos documentos solicitados en el presente pliego, el sobre debe cumplir con </w:t>
      </w:r>
      <w:r w:rsidR="00426A70" w:rsidRPr="001024E1">
        <w:rPr>
          <w:rFonts w:ascii="Arial Narrow" w:hAnsi="Arial Narrow" w:cs="Arial"/>
          <w:rPrChange w:id="452" w:author="John Alexander Carvajal Martínez" w:date="2024-01-09T09:52:00Z">
            <w:rPr/>
          </w:rPrChange>
        </w:rPr>
        <w:t>la siguiente forma:</w:t>
      </w:r>
    </w:p>
    <w:p w14:paraId="0A0F7F89" w14:textId="77777777" w:rsidR="00426A70" w:rsidRPr="005E57D7" w:rsidRDefault="00426A70" w:rsidP="00426A70">
      <w:pPr>
        <w:jc w:val="both"/>
        <w:rPr>
          <w:rFonts w:ascii="Arial Narrow" w:hAnsi="Arial Narrow" w:cs="Arial"/>
          <w:sz w:val="22"/>
          <w:szCs w:val="22"/>
        </w:rPr>
      </w:pPr>
    </w:p>
    <w:p w14:paraId="0F9C60DF" w14:textId="6EFC0AC3" w:rsidR="00426A70" w:rsidRPr="005E57D7" w:rsidRDefault="00942C87" w:rsidP="00426A70">
      <w:pPr>
        <w:jc w:val="both"/>
        <w:rPr>
          <w:rFonts w:ascii="Arial Narrow" w:hAnsi="Arial Narrow" w:cs="Arial"/>
          <w:b/>
          <w:bCs/>
          <w:sz w:val="22"/>
          <w:szCs w:val="22"/>
          <w:u w:val="single"/>
        </w:rPr>
      </w:pPr>
      <w:r w:rsidRPr="005E57D7">
        <w:rPr>
          <w:rFonts w:ascii="Arial Narrow" w:hAnsi="Arial Narrow" w:cs="Arial"/>
          <w:b/>
          <w:bCs/>
          <w:sz w:val="22"/>
          <w:szCs w:val="22"/>
          <w:u w:val="single"/>
        </w:rPr>
        <w:t>SOBRE</w:t>
      </w:r>
    </w:p>
    <w:p w14:paraId="7D3D0407" w14:textId="77777777" w:rsidR="00426A70" w:rsidRPr="005E57D7" w:rsidRDefault="00426A70" w:rsidP="00426A70">
      <w:pPr>
        <w:jc w:val="both"/>
        <w:rPr>
          <w:rFonts w:ascii="Arial Narrow" w:hAnsi="Arial Narrow" w:cs="Arial"/>
          <w:sz w:val="22"/>
          <w:szCs w:val="22"/>
        </w:rPr>
      </w:pPr>
    </w:p>
    <w:p w14:paraId="28D08983" w14:textId="39F03F11" w:rsidR="00426A70" w:rsidRPr="005E57D7" w:rsidRDefault="00426A70" w:rsidP="00426A70">
      <w:pPr>
        <w:jc w:val="both"/>
        <w:rPr>
          <w:rFonts w:ascii="Arial Narrow" w:hAnsi="Arial Narrow" w:cs="Arial"/>
          <w:sz w:val="22"/>
          <w:szCs w:val="22"/>
        </w:rPr>
      </w:pPr>
      <w:r w:rsidRPr="005E57D7">
        <w:rPr>
          <w:rFonts w:ascii="Arial Narrow" w:hAnsi="Arial Narrow" w:cs="Arial"/>
          <w:sz w:val="22"/>
          <w:szCs w:val="22"/>
        </w:rPr>
        <w:t xml:space="preserve">Deberá contener la </w:t>
      </w:r>
      <w:r w:rsidRPr="005E57D7">
        <w:rPr>
          <w:rFonts w:ascii="Arial Narrow" w:hAnsi="Arial Narrow" w:cs="Arial"/>
          <w:b/>
          <w:bCs/>
          <w:sz w:val="22"/>
          <w:szCs w:val="22"/>
        </w:rPr>
        <w:t>propuesta completa para estudio habilitante</w:t>
      </w:r>
      <w:r w:rsidR="00DB1C3F" w:rsidRPr="005E57D7">
        <w:rPr>
          <w:rFonts w:ascii="Arial Narrow" w:hAnsi="Arial Narrow" w:cs="Arial"/>
          <w:b/>
          <w:bCs/>
          <w:sz w:val="22"/>
          <w:szCs w:val="22"/>
        </w:rPr>
        <w:t xml:space="preserve"> y calificación</w:t>
      </w:r>
      <w:r w:rsidRPr="005E57D7">
        <w:rPr>
          <w:rFonts w:ascii="Arial Narrow" w:hAnsi="Arial Narrow" w:cs="Arial"/>
          <w:b/>
          <w:bCs/>
          <w:sz w:val="22"/>
          <w:szCs w:val="22"/>
        </w:rPr>
        <w:t>,</w:t>
      </w:r>
      <w:r w:rsidRPr="005E57D7">
        <w:rPr>
          <w:rFonts w:ascii="Arial Narrow" w:hAnsi="Arial Narrow" w:cs="Arial"/>
          <w:sz w:val="22"/>
          <w:szCs w:val="22"/>
        </w:rPr>
        <w:t xml:space="preserve"> en la que se incluye la información sobre la capacidad jurídica, experiencia, capacidad financiera</w:t>
      </w:r>
      <w:r w:rsidR="00704029" w:rsidRPr="005E57D7">
        <w:rPr>
          <w:rFonts w:ascii="Arial Narrow" w:hAnsi="Arial Narrow" w:cs="Arial"/>
          <w:sz w:val="22"/>
          <w:szCs w:val="22"/>
        </w:rPr>
        <w:t xml:space="preserve">, </w:t>
      </w:r>
      <w:r w:rsidR="00DB1C3F" w:rsidRPr="005E57D7">
        <w:rPr>
          <w:rFonts w:ascii="Arial Narrow" w:hAnsi="Arial Narrow" w:cs="Arial"/>
          <w:sz w:val="22"/>
          <w:szCs w:val="22"/>
        </w:rPr>
        <w:t xml:space="preserve">capacidad </w:t>
      </w:r>
      <w:r w:rsidRPr="005E57D7">
        <w:rPr>
          <w:rFonts w:ascii="Arial Narrow" w:hAnsi="Arial Narrow" w:cs="Arial"/>
          <w:sz w:val="22"/>
          <w:szCs w:val="22"/>
        </w:rPr>
        <w:t>organizacional</w:t>
      </w:r>
      <w:r w:rsidR="00704029" w:rsidRPr="005E57D7">
        <w:rPr>
          <w:rFonts w:ascii="Arial Narrow" w:hAnsi="Arial Narrow" w:cs="Arial"/>
          <w:sz w:val="22"/>
          <w:szCs w:val="22"/>
        </w:rPr>
        <w:t>, propuesta técnica y económica d</w:t>
      </w:r>
      <w:r w:rsidR="00DB1C3F" w:rsidRPr="005E57D7">
        <w:rPr>
          <w:rFonts w:ascii="Arial Narrow" w:hAnsi="Arial Narrow" w:cs="Arial"/>
          <w:sz w:val="22"/>
          <w:szCs w:val="22"/>
        </w:rPr>
        <w:t xml:space="preserve">e los oferentes. El sobre debe estar marcado con la siguiente información clara y visible: </w:t>
      </w:r>
    </w:p>
    <w:p w14:paraId="633841ED" w14:textId="77777777" w:rsidR="00426A70" w:rsidRPr="005E57D7" w:rsidRDefault="00426A70" w:rsidP="00426A70">
      <w:pPr>
        <w:jc w:val="both"/>
        <w:rPr>
          <w:rFonts w:ascii="Arial Narrow" w:hAnsi="Arial Narrow" w:cs="Arial"/>
          <w:sz w:val="22"/>
          <w:szCs w:val="22"/>
        </w:rPr>
      </w:pPr>
    </w:p>
    <w:p w14:paraId="00460B0D" w14:textId="644118CF" w:rsidR="00426A70" w:rsidRPr="005E57D7" w:rsidRDefault="00DB1C3F" w:rsidP="00426A70">
      <w:pPr>
        <w:jc w:val="both"/>
        <w:rPr>
          <w:rFonts w:ascii="Arial Narrow" w:hAnsi="Arial Narrow" w:cs="Arial"/>
          <w:sz w:val="22"/>
          <w:szCs w:val="22"/>
        </w:rPr>
      </w:pPr>
      <w:r w:rsidRPr="005E57D7">
        <w:rPr>
          <w:rFonts w:ascii="Arial Narrow" w:hAnsi="Arial Narrow" w:cs="Arial"/>
          <w:sz w:val="22"/>
          <w:szCs w:val="22"/>
        </w:rPr>
        <w:t>•</w:t>
      </w:r>
      <w:r w:rsidRPr="005E57D7">
        <w:rPr>
          <w:rFonts w:ascii="Arial Narrow" w:hAnsi="Arial Narrow" w:cs="Arial"/>
          <w:sz w:val="22"/>
          <w:szCs w:val="22"/>
        </w:rPr>
        <w:tab/>
        <w:t>N</w:t>
      </w:r>
      <w:r w:rsidR="00426A70" w:rsidRPr="005E57D7">
        <w:rPr>
          <w:rFonts w:ascii="Arial Narrow" w:hAnsi="Arial Narrow" w:cs="Arial"/>
          <w:sz w:val="22"/>
          <w:szCs w:val="22"/>
        </w:rPr>
        <w:t>ombre y dirección del proponente</w:t>
      </w:r>
    </w:p>
    <w:p w14:paraId="1A229F0F" w14:textId="77777777" w:rsidR="00426A70" w:rsidRPr="005E57D7" w:rsidRDefault="00426A70" w:rsidP="00426A70">
      <w:pPr>
        <w:jc w:val="both"/>
        <w:rPr>
          <w:rFonts w:ascii="Arial Narrow" w:hAnsi="Arial Narrow" w:cs="Arial"/>
          <w:sz w:val="22"/>
          <w:szCs w:val="22"/>
        </w:rPr>
      </w:pPr>
      <w:r w:rsidRPr="005E57D7">
        <w:rPr>
          <w:rFonts w:ascii="Arial Narrow" w:hAnsi="Arial Narrow" w:cs="Arial"/>
          <w:sz w:val="22"/>
          <w:szCs w:val="22"/>
        </w:rPr>
        <w:t>•</w:t>
      </w:r>
      <w:r w:rsidRPr="005E57D7">
        <w:rPr>
          <w:rFonts w:ascii="Arial Narrow" w:hAnsi="Arial Narrow" w:cs="Arial"/>
          <w:sz w:val="22"/>
          <w:szCs w:val="22"/>
        </w:rPr>
        <w:tab/>
        <w:t>Número del proceso</w:t>
      </w:r>
    </w:p>
    <w:p w14:paraId="3D3CB1CE" w14:textId="0059F697" w:rsidR="00426A70" w:rsidRPr="005E57D7" w:rsidRDefault="00DB1C3F" w:rsidP="00426A70">
      <w:pPr>
        <w:jc w:val="both"/>
        <w:rPr>
          <w:rFonts w:ascii="Arial Narrow" w:hAnsi="Arial Narrow" w:cs="Arial"/>
          <w:sz w:val="22"/>
          <w:szCs w:val="22"/>
        </w:rPr>
      </w:pPr>
      <w:r w:rsidRPr="005E57D7">
        <w:rPr>
          <w:rFonts w:ascii="Arial Narrow" w:hAnsi="Arial Narrow" w:cs="Arial"/>
          <w:sz w:val="22"/>
          <w:szCs w:val="22"/>
        </w:rPr>
        <w:t>•</w:t>
      </w:r>
      <w:r w:rsidRPr="005E57D7">
        <w:rPr>
          <w:rFonts w:ascii="Arial Narrow" w:hAnsi="Arial Narrow" w:cs="Arial"/>
          <w:sz w:val="22"/>
          <w:szCs w:val="22"/>
        </w:rPr>
        <w:tab/>
        <w:t>O</w:t>
      </w:r>
      <w:r w:rsidR="00426A70" w:rsidRPr="005E57D7">
        <w:rPr>
          <w:rFonts w:ascii="Arial Narrow" w:hAnsi="Arial Narrow" w:cs="Arial"/>
          <w:sz w:val="22"/>
          <w:szCs w:val="22"/>
        </w:rPr>
        <w:t>bjeto del proceso de selección</w:t>
      </w:r>
    </w:p>
    <w:p w14:paraId="4214729E" w14:textId="77777777" w:rsidR="00426A70" w:rsidRPr="005E57D7" w:rsidRDefault="00426A70" w:rsidP="00426A70">
      <w:pPr>
        <w:rPr>
          <w:rFonts w:ascii="Arial Narrow" w:hAnsi="Arial Narrow" w:cs="Arial"/>
          <w:b/>
          <w:bCs/>
          <w:sz w:val="22"/>
          <w:szCs w:val="22"/>
        </w:rPr>
      </w:pPr>
    </w:p>
    <w:p w14:paraId="257DE70D" w14:textId="77777777" w:rsidR="00426A70" w:rsidRPr="005E57D7" w:rsidRDefault="00426A70" w:rsidP="00156A7B">
      <w:pPr>
        <w:pStyle w:val="Prrafodelista"/>
        <w:numPr>
          <w:ilvl w:val="3"/>
          <w:numId w:val="18"/>
        </w:numPr>
        <w:spacing w:after="0" w:line="240" w:lineRule="auto"/>
        <w:rPr>
          <w:rFonts w:ascii="Arial Narrow" w:hAnsi="Arial Narrow" w:cs="Arial"/>
          <w:b/>
          <w:bCs/>
        </w:rPr>
      </w:pPr>
      <w:r w:rsidRPr="005E57D7">
        <w:rPr>
          <w:rFonts w:ascii="Arial Narrow" w:hAnsi="Arial Narrow" w:cs="Arial"/>
          <w:b/>
          <w:bCs/>
        </w:rPr>
        <w:t xml:space="preserve"> DOCUMENTOS HABILITANTES DE LA PROPUESTA</w:t>
      </w:r>
    </w:p>
    <w:p w14:paraId="6A15946B" w14:textId="77777777" w:rsidR="00426A70" w:rsidRPr="005E57D7" w:rsidRDefault="00426A70" w:rsidP="00426A70">
      <w:pPr>
        <w:rPr>
          <w:rFonts w:ascii="Arial Narrow" w:hAnsi="Arial Narrow" w:cs="Arial"/>
          <w:b/>
          <w:bCs/>
          <w:sz w:val="22"/>
          <w:szCs w:val="22"/>
        </w:rPr>
      </w:pPr>
    </w:p>
    <w:p w14:paraId="58EBBDA3" w14:textId="099DB274"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b/>
          <w:bCs/>
          <w:sz w:val="22"/>
          <w:szCs w:val="22"/>
        </w:rPr>
        <w:t xml:space="preserve">La verificación documental de las condiciones habilitantes antes </w:t>
      </w:r>
      <w:r w:rsidR="00DB1C3F" w:rsidRPr="005E57D7">
        <w:rPr>
          <w:rFonts w:ascii="Arial Narrow" w:hAnsi="Arial Narrow" w:cs="Arial"/>
          <w:b/>
          <w:bCs/>
          <w:sz w:val="22"/>
          <w:szCs w:val="22"/>
        </w:rPr>
        <w:t xml:space="preserve">señaladas será efectuada por el documento emitido por las </w:t>
      </w:r>
      <w:r w:rsidRPr="005E57D7">
        <w:rPr>
          <w:rFonts w:ascii="Arial Narrow" w:hAnsi="Arial Narrow" w:cs="Arial"/>
          <w:b/>
          <w:bCs/>
          <w:sz w:val="22"/>
          <w:szCs w:val="22"/>
        </w:rPr>
        <w:t xml:space="preserve">Cámaras de Comercio de conformidad con lo establecido en el artículo 6º de la ley 1150, modificado por el artículo 221 del Decreto 19 de 2012 y el artículo </w:t>
      </w:r>
      <w:r w:rsidRPr="005E57D7">
        <w:rPr>
          <w:rFonts w:ascii="Arial Narrow" w:hAnsi="Arial Narrow" w:cs="Arial"/>
          <w:b/>
          <w:sz w:val="22"/>
          <w:szCs w:val="22"/>
          <w:lang w:eastAsia="es-CO"/>
        </w:rPr>
        <w:t>2.2.1.1.1.5.3</w:t>
      </w:r>
      <w:r w:rsidRPr="005E57D7">
        <w:rPr>
          <w:rFonts w:ascii="Arial Narrow" w:hAnsi="Arial Narrow" w:cs="Arial"/>
          <w:b/>
          <w:bCs/>
          <w:sz w:val="22"/>
          <w:szCs w:val="22"/>
        </w:rPr>
        <w:t xml:space="preserve"> del Decreto 1082 de 2015. </w:t>
      </w:r>
    </w:p>
    <w:p w14:paraId="66D6FE37" w14:textId="77777777" w:rsidR="00426A70" w:rsidRPr="005E57D7" w:rsidRDefault="00426A70" w:rsidP="00426A70">
      <w:pPr>
        <w:tabs>
          <w:tab w:val="left" w:pos="6877"/>
        </w:tabs>
        <w:autoSpaceDE w:val="0"/>
        <w:autoSpaceDN w:val="0"/>
        <w:adjustRightInd w:val="0"/>
        <w:jc w:val="both"/>
        <w:rPr>
          <w:rFonts w:ascii="Arial Narrow" w:hAnsi="Arial Narrow" w:cs="Arial"/>
          <w:sz w:val="22"/>
          <w:szCs w:val="22"/>
        </w:rPr>
      </w:pPr>
      <w:r w:rsidRPr="005E57D7">
        <w:rPr>
          <w:rFonts w:ascii="Arial Narrow" w:hAnsi="Arial Narrow" w:cs="Arial"/>
          <w:sz w:val="22"/>
          <w:szCs w:val="22"/>
        </w:rPr>
        <w:tab/>
      </w:r>
      <w:r w:rsidRPr="005E57D7">
        <w:rPr>
          <w:rFonts w:ascii="Arial Narrow" w:hAnsi="Arial Narrow" w:cs="Arial"/>
          <w:sz w:val="22"/>
          <w:szCs w:val="22"/>
        </w:rPr>
        <w:tab/>
      </w:r>
    </w:p>
    <w:p w14:paraId="36CC1233" w14:textId="01777777" w:rsidR="00426A70" w:rsidRPr="005E57D7" w:rsidRDefault="00426A70" w:rsidP="00426A70">
      <w:pPr>
        <w:autoSpaceDE w:val="0"/>
        <w:autoSpaceDN w:val="0"/>
        <w:adjustRightInd w:val="0"/>
        <w:jc w:val="both"/>
        <w:rPr>
          <w:rFonts w:ascii="Arial Narrow" w:hAnsi="Arial Narrow" w:cs="Arial"/>
          <w:iCs/>
          <w:sz w:val="22"/>
          <w:szCs w:val="22"/>
        </w:rPr>
      </w:pPr>
      <w:r w:rsidRPr="005E57D7">
        <w:rPr>
          <w:rFonts w:ascii="Arial Narrow" w:hAnsi="Arial Narrow" w:cs="Arial"/>
          <w:iCs/>
          <w:sz w:val="22"/>
          <w:szCs w:val="22"/>
        </w:rPr>
        <w:t>Las propuestas serán estudiadas y evaluadas por el Comité de Contratación, para efectos del estudio de verificac</w:t>
      </w:r>
      <w:r w:rsidR="00DB1C3F" w:rsidRPr="005E57D7">
        <w:rPr>
          <w:rFonts w:ascii="Arial Narrow" w:hAnsi="Arial Narrow" w:cs="Arial"/>
          <w:iCs/>
          <w:sz w:val="22"/>
          <w:szCs w:val="22"/>
        </w:rPr>
        <w:t xml:space="preserve">ión de cumplimiento y habilitación del proponente. </w:t>
      </w:r>
      <w:r w:rsidRPr="005E57D7">
        <w:rPr>
          <w:rFonts w:ascii="Arial Narrow" w:hAnsi="Arial Narrow" w:cs="Arial"/>
          <w:iCs/>
          <w:sz w:val="22"/>
          <w:szCs w:val="22"/>
        </w:rPr>
        <w:t xml:space="preserve"> </w:t>
      </w:r>
      <w:r w:rsidR="00DB1C3F" w:rsidRPr="005E57D7">
        <w:rPr>
          <w:rFonts w:ascii="Arial Narrow" w:hAnsi="Arial Narrow" w:cs="Arial"/>
          <w:iCs/>
          <w:sz w:val="22"/>
          <w:szCs w:val="22"/>
        </w:rPr>
        <w:t xml:space="preserve">Los </w:t>
      </w:r>
      <w:r w:rsidRPr="005E57D7">
        <w:rPr>
          <w:rFonts w:ascii="Arial Narrow" w:hAnsi="Arial Narrow" w:cs="Arial"/>
          <w:iCs/>
          <w:sz w:val="22"/>
          <w:szCs w:val="22"/>
        </w:rPr>
        <w:t xml:space="preserve">factores </w:t>
      </w:r>
      <w:r w:rsidR="00DB1C3F" w:rsidRPr="005E57D7">
        <w:rPr>
          <w:rFonts w:ascii="Arial Narrow" w:hAnsi="Arial Narrow" w:cs="Arial"/>
          <w:iCs/>
          <w:sz w:val="22"/>
          <w:szCs w:val="22"/>
        </w:rPr>
        <w:t xml:space="preserve">a </w:t>
      </w:r>
      <w:r w:rsidRPr="005E57D7">
        <w:rPr>
          <w:rFonts w:ascii="Arial Narrow" w:hAnsi="Arial Narrow" w:cs="Arial"/>
          <w:iCs/>
          <w:sz w:val="22"/>
          <w:szCs w:val="22"/>
        </w:rPr>
        <w:t xml:space="preserve">verificar y </w:t>
      </w:r>
      <w:r w:rsidR="00DB1C3F" w:rsidRPr="005E57D7">
        <w:rPr>
          <w:rFonts w:ascii="Arial Narrow" w:hAnsi="Arial Narrow" w:cs="Arial"/>
          <w:iCs/>
          <w:sz w:val="22"/>
          <w:szCs w:val="22"/>
        </w:rPr>
        <w:t xml:space="preserve">que permiten </w:t>
      </w:r>
      <w:r w:rsidRPr="005E57D7">
        <w:rPr>
          <w:rFonts w:ascii="Arial Narrow" w:hAnsi="Arial Narrow" w:cs="Arial"/>
          <w:iCs/>
          <w:sz w:val="22"/>
          <w:szCs w:val="22"/>
        </w:rPr>
        <w:t xml:space="preserve">considerar </w:t>
      </w:r>
      <w:r w:rsidR="00DB1C3F" w:rsidRPr="005E57D7">
        <w:rPr>
          <w:rFonts w:ascii="Arial Narrow" w:hAnsi="Arial Narrow" w:cs="Arial"/>
          <w:iCs/>
          <w:sz w:val="22"/>
          <w:szCs w:val="22"/>
        </w:rPr>
        <w:t xml:space="preserve">un proponente </w:t>
      </w:r>
      <w:r w:rsidRPr="005E57D7">
        <w:rPr>
          <w:rFonts w:ascii="Arial Narrow" w:hAnsi="Arial Narrow" w:cs="Arial"/>
          <w:iCs/>
          <w:sz w:val="22"/>
          <w:szCs w:val="22"/>
        </w:rPr>
        <w:t xml:space="preserve">como </w:t>
      </w:r>
      <w:r w:rsidRPr="005E57D7">
        <w:rPr>
          <w:rFonts w:ascii="Arial Narrow" w:hAnsi="Arial Narrow" w:cs="Arial"/>
          <w:b/>
          <w:iCs/>
          <w:sz w:val="22"/>
          <w:szCs w:val="22"/>
        </w:rPr>
        <w:t>HABILITADO o NO HABILITADO</w:t>
      </w:r>
      <w:r w:rsidR="00DB1C3F" w:rsidRPr="005E57D7">
        <w:rPr>
          <w:rFonts w:ascii="Arial Narrow" w:hAnsi="Arial Narrow" w:cs="Arial"/>
          <w:iCs/>
          <w:sz w:val="22"/>
          <w:szCs w:val="22"/>
        </w:rPr>
        <w:t xml:space="preserve"> son los siguientes: </w:t>
      </w:r>
      <w:r w:rsidRPr="005E57D7">
        <w:rPr>
          <w:rFonts w:ascii="Arial Narrow" w:hAnsi="Arial Narrow" w:cs="Arial"/>
          <w:iCs/>
          <w:sz w:val="22"/>
          <w:szCs w:val="22"/>
        </w:rPr>
        <w:t xml:space="preserve"> </w:t>
      </w:r>
    </w:p>
    <w:p w14:paraId="4DE2ECDE" w14:textId="77777777" w:rsidR="00426A70" w:rsidRPr="005E57D7" w:rsidRDefault="00426A70" w:rsidP="00426A70">
      <w:pPr>
        <w:autoSpaceDE w:val="0"/>
        <w:autoSpaceDN w:val="0"/>
        <w:adjustRightInd w:val="0"/>
        <w:jc w:val="both"/>
        <w:rPr>
          <w:rFonts w:ascii="Arial Narrow" w:hAnsi="Arial Narrow" w:cs="Arial"/>
          <w:iCs/>
          <w:sz w:val="22"/>
          <w:szCs w:val="22"/>
        </w:rPr>
      </w:pPr>
    </w:p>
    <w:tbl>
      <w:tblPr>
        <w:tblW w:w="0" w:type="auto"/>
        <w:jc w:val="center"/>
        <w:tblBorders>
          <w:top w:val="single" w:sz="12" w:space="0" w:color="auto"/>
          <w:left w:val="single" w:sz="12" w:space="0" w:color="auto"/>
          <w:bottom w:val="single" w:sz="12" w:space="0" w:color="000000"/>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8"/>
        <w:gridCol w:w="2925"/>
      </w:tblGrid>
      <w:tr w:rsidR="00426A70" w:rsidRPr="005E57D7" w14:paraId="4D38DB05" w14:textId="77777777" w:rsidTr="00426A70">
        <w:trPr>
          <w:trHeight w:val="598"/>
          <w:jc w:val="center"/>
        </w:trPr>
        <w:tc>
          <w:tcPr>
            <w:tcW w:w="3528" w:type="dxa"/>
            <w:vAlign w:val="center"/>
          </w:tcPr>
          <w:p w14:paraId="15A5DF49"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b/>
                <w:bCs/>
                <w:sz w:val="22"/>
                <w:szCs w:val="22"/>
                <w:lang w:val="es-CO"/>
              </w:rPr>
              <w:t>FACTOR DE VERIFICACIÓN</w:t>
            </w:r>
          </w:p>
        </w:tc>
        <w:tc>
          <w:tcPr>
            <w:tcW w:w="2925" w:type="dxa"/>
            <w:vAlign w:val="center"/>
          </w:tcPr>
          <w:p w14:paraId="1773B6CF"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b/>
                <w:bCs/>
                <w:sz w:val="22"/>
                <w:szCs w:val="22"/>
                <w:lang w:val="es-CO"/>
              </w:rPr>
              <w:t>CRITERIO</w:t>
            </w:r>
          </w:p>
        </w:tc>
      </w:tr>
      <w:tr w:rsidR="00426A70" w:rsidRPr="005E57D7" w14:paraId="0BE1C0BE" w14:textId="77777777" w:rsidTr="00426A70">
        <w:trPr>
          <w:trHeight w:val="60"/>
          <w:jc w:val="center"/>
        </w:trPr>
        <w:tc>
          <w:tcPr>
            <w:tcW w:w="3528" w:type="dxa"/>
            <w:vAlign w:val="center"/>
          </w:tcPr>
          <w:p w14:paraId="19373505"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Capacidad Jurídica</w:t>
            </w:r>
          </w:p>
        </w:tc>
        <w:tc>
          <w:tcPr>
            <w:tcW w:w="2925" w:type="dxa"/>
            <w:vAlign w:val="center"/>
          </w:tcPr>
          <w:p w14:paraId="75F9D15D"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Habilitado/No Habilitado</w:t>
            </w:r>
          </w:p>
        </w:tc>
      </w:tr>
      <w:tr w:rsidR="00426A70" w:rsidRPr="005E57D7" w14:paraId="07EDEC09" w14:textId="77777777" w:rsidTr="00426A70">
        <w:trPr>
          <w:trHeight w:val="60"/>
          <w:jc w:val="center"/>
        </w:trPr>
        <w:tc>
          <w:tcPr>
            <w:tcW w:w="3528" w:type="dxa"/>
            <w:vAlign w:val="center"/>
          </w:tcPr>
          <w:p w14:paraId="6EABF87C"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Capacidad Financiera</w:t>
            </w:r>
          </w:p>
        </w:tc>
        <w:tc>
          <w:tcPr>
            <w:tcW w:w="2925" w:type="dxa"/>
            <w:vAlign w:val="center"/>
          </w:tcPr>
          <w:p w14:paraId="5668A77B"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Habilitado/No Habilitado</w:t>
            </w:r>
          </w:p>
        </w:tc>
      </w:tr>
      <w:tr w:rsidR="00426A70" w:rsidRPr="005E57D7" w14:paraId="19B658F1" w14:textId="77777777" w:rsidTr="00426A70">
        <w:trPr>
          <w:trHeight w:val="60"/>
          <w:jc w:val="center"/>
        </w:trPr>
        <w:tc>
          <w:tcPr>
            <w:tcW w:w="3528" w:type="dxa"/>
            <w:vAlign w:val="center"/>
          </w:tcPr>
          <w:p w14:paraId="4D84BA49"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Capacidad Operacional</w:t>
            </w:r>
          </w:p>
        </w:tc>
        <w:tc>
          <w:tcPr>
            <w:tcW w:w="2925" w:type="dxa"/>
            <w:vAlign w:val="center"/>
          </w:tcPr>
          <w:p w14:paraId="77EB5204"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Habilitado/No Habilitado</w:t>
            </w:r>
          </w:p>
        </w:tc>
      </w:tr>
      <w:tr w:rsidR="00426A70" w:rsidRPr="005E57D7" w14:paraId="006FA0E4" w14:textId="77777777" w:rsidTr="00426A70">
        <w:trPr>
          <w:trHeight w:val="60"/>
          <w:jc w:val="center"/>
        </w:trPr>
        <w:tc>
          <w:tcPr>
            <w:tcW w:w="3528" w:type="dxa"/>
            <w:vAlign w:val="center"/>
          </w:tcPr>
          <w:p w14:paraId="037EE833"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Capacidad Técnica</w:t>
            </w:r>
          </w:p>
        </w:tc>
        <w:tc>
          <w:tcPr>
            <w:tcW w:w="2925" w:type="dxa"/>
            <w:vAlign w:val="center"/>
          </w:tcPr>
          <w:p w14:paraId="369EAD6B"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Habilitado/No Habilitado</w:t>
            </w:r>
          </w:p>
        </w:tc>
      </w:tr>
      <w:tr w:rsidR="00426A70" w:rsidRPr="005E57D7" w14:paraId="454BF907" w14:textId="77777777" w:rsidTr="00426A70">
        <w:trPr>
          <w:trHeight w:val="60"/>
          <w:jc w:val="center"/>
        </w:trPr>
        <w:tc>
          <w:tcPr>
            <w:tcW w:w="3528" w:type="dxa"/>
            <w:vAlign w:val="center"/>
          </w:tcPr>
          <w:p w14:paraId="557BF516"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lastRenderedPageBreak/>
              <w:t>Experiencia</w:t>
            </w:r>
          </w:p>
        </w:tc>
        <w:tc>
          <w:tcPr>
            <w:tcW w:w="2925" w:type="dxa"/>
            <w:vAlign w:val="center"/>
          </w:tcPr>
          <w:p w14:paraId="0F7637EB"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Habilitado/No Habilitado</w:t>
            </w:r>
          </w:p>
        </w:tc>
      </w:tr>
    </w:tbl>
    <w:p w14:paraId="0E9D6666" w14:textId="77777777" w:rsidR="00426A70" w:rsidRPr="005E57D7" w:rsidRDefault="00426A70" w:rsidP="00426A70">
      <w:pPr>
        <w:rPr>
          <w:rFonts w:ascii="Arial Narrow" w:hAnsi="Arial Narrow" w:cs="Arial"/>
          <w:b/>
          <w:bCs/>
          <w:sz w:val="22"/>
          <w:szCs w:val="22"/>
        </w:rPr>
      </w:pPr>
    </w:p>
    <w:p w14:paraId="476E1D43" w14:textId="77777777"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Para verificar los factores antes descritos el comité de compras y contratación tendrá en cuenta estos aspectos:</w:t>
      </w:r>
    </w:p>
    <w:p w14:paraId="666574BF" w14:textId="77777777" w:rsidR="00426A70" w:rsidRPr="005E57D7" w:rsidRDefault="00426A70" w:rsidP="00426A70">
      <w:pPr>
        <w:autoSpaceDE w:val="0"/>
        <w:autoSpaceDN w:val="0"/>
        <w:adjustRightInd w:val="0"/>
        <w:jc w:val="both"/>
        <w:rPr>
          <w:rFonts w:ascii="Arial Narrow" w:hAnsi="Arial Narrow" w:cs="Arial"/>
          <w:sz w:val="22"/>
          <w:szCs w:val="22"/>
        </w:rPr>
      </w:pPr>
    </w:p>
    <w:p w14:paraId="5D3CA252" w14:textId="77777777" w:rsidR="00426A70" w:rsidRPr="005E57D7" w:rsidRDefault="00426A70" w:rsidP="00156A7B">
      <w:pPr>
        <w:pStyle w:val="Prrafodelista"/>
        <w:numPr>
          <w:ilvl w:val="0"/>
          <w:numId w:val="20"/>
        </w:numPr>
        <w:autoSpaceDE w:val="0"/>
        <w:autoSpaceDN w:val="0"/>
        <w:adjustRightInd w:val="0"/>
        <w:spacing w:after="0" w:line="240" w:lineRule="auto"/>
        <w:jc w:val="both"/>
        <w:rPr>
          <w:rFonts w:ascii="Arial Narrow" w:hAnsi="Arial Narrow" w:cs="Arial"/>
        </w:rPr>
      </w:pPr>
      <w:r w:rsidRPr="005E57D7">
        <w:rPr>
          <w:rFonts w:ascii="Arial Narrow" w:hAnsi="Arial Narrow" w:cs="Arial"/>
          <w:b/>
          <w:bCs/>
          <w:u w:val="single"/>
        </w:rPr>
        <w:t>CAPACIDAD JURÍDICA</w:t>
      </w:r>
      <w:r w:rsidRPr="005E57D7">
        <w:rPr>
          <w:rFonts w:ascii="Arial Narrow" w:hAnsi="Arial Narrow" w:cs="Arial"/>
        </w:rPr>
        <w:t>: Hacen parte de este factor de verificación los siguientes:</w:t>
      </w:r>
    </w:p>
    <w:p w14:paraId="7A2C02F2" w14:textId="77777777" w:rsidR="00426A70" w:rsidRPr="005E57D7" w:rsidRDefault="00426A70" w:rsidP="00426A70">
      <w:pPr>
        <w:pStyle w:val="Prrafodelista"/>
        <w:autoSpaceDE w:val="0"/>
        <w:autoSpaceDN w:val="0"/>
        <w:adjustRightInd w:val="0"/>
        <w:jc w:val="both"/>
        <w:rPr>
          <w:rFonts w:ascii="Arial Narrow" w:hAnsi="Arial Narrow" w:cs="Arial"/>
          <w:b/>
          <w:bCs/>
          <w:u w:val="single"/>
        </w:rPr>
      </w:pPr>
    </w:p>
    <w:p w14:paraId="0579F1FB" w14:textId="77777777" w:rsidR="00426A70" w:rsidRPr="005E57D7" w:rsidRDefault="00426A70" w:rsidP="00156A7B">
      <w:pPr>
        <w:pStyle w:val="Prrafodelista"/>
        <w:numPr>
          <w:ilvl w:val="0"/>
          <w:numId w:val="21"/>
        </w:numPr>
        <w:autoSpaceDE w:val="0"/>
        <w:autoSpaceDN w:val="0"/>
        <w:adjustRightInd w:val="0"/>
        <w:spacing w:after="0" w:line="240" w:lineRule="auto"/>
        <w:jc w:val="both"/>
        <w:rPr>
          <w:rFonts w:ascii="Arial Narrow" w:hAnsi="Arial Narrow" w:cs="Arial"/>
        </w:rPr>
      </w:pPr>
      <w:r w:rsidRPr="005E57D7">
        <w:rPr>
          <w:rFonts w:ascii="Arial Narrow" w:hAnsi="Arial Narrow" w:cs="Arial"/>
          <w:b/>
          <w:bCs/>
          <w:u w:val="single"/>
        </w:rPr>
        <w:t>Carta de presentación de la propuesta</w:t>
      </w:r>
    </w:p>
    <w:p w14:paraId="3244EB99"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190F1604" w14:textId="1ABE12CF"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 xml:space="preserve">La carta de presentación de la propuesta se diligenciará conforme al modelo contenido en el Anexo No. 1 “Carta de Presentación de la Propuesta” y deberá ser firmada por el proponente, representante legal de la sociedad, consorcio o unión temporal, o por el apoderado debidamente autorizado, en la que se exprese formalmente la aceptación de los </w:t>
      </w:r>
      <w:r w:rsidR="007F6491">
        <w:rPr>
          <w:rFonts w:ascii="Arial Narrow" w:hAnsi="Arial Narrow" w:cs="Arial"/>
        </w:rPr>
        <w:t>Términos</w:t>
      </w:r>
      <w:r w:rsidRPr="005E57D7">
        <w:rPr>
          <w:rFonts w:ascii="Arial Narrow" w:hAnsi="Arial Narrow" w:cs="Arial"/>
        </w:rPr>
        <w:t xml:space="preserve"> de condiciones y sus adendas, si las hubiere.</w:t>
      </w:r>
    </w:p>
    <w:p w14:paraId="72CC4B3A"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226EDD9E" w14:textId="3B258719"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En el evento de suscribirse la propuesta mediante apoderado, debe anexarse con la carta de presentación de la oferta, el poder debidamente conferido donde se indique expresamente que cuenta con mandato, para suscribir la propuesta en el monto señalado</w:t>
      </w:r>
      <w:r w:rsidR="00ED7C2B" w:rsidRPr="005E57D7">
        <w:rPr>
          <w:rFonts w:ascii="Arial Narrow" w:hAnsi="Arial Narrow" w:cs="Arial"/>
        </w:rPr>
        <w:t xml:space="preserve">. </w:t>
      </w:r>
      <w:r w:rsidRPr="005E57D7">
        <w:rPr>
          <w:rFonts w:ascii="Arial Narrow" w:hAnsi="Arial Narrow" w:cs="Arial"/>
        </w:rPr>
        <w:t xml:space="preserve">    </w:t>
      </w:r>
    </w:p>
    <w:p w14:paraId="1238BF75"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2615A2CE" w14:textId="77777777" w:rsidR="00426A70" w:rsidRPr="005E57D7" w:rsidRDefault="00426A70" w:rsidP="00156A7B">
      <w:pPr>
        <w:pStyle w:val="Prrafodelista"/>
        <w:numPr>
          <w:ilvl w:val="0"/>
          <w:numId w:val="21"/>
        </w:numPr>
        <w:spacing w:after="0" w:line="240" w:lineRule="auto"/>
        <w:rPr>
          <w:rFonts w:ascii="Arial Narrow" w:hAnsi="Arial Narrow" w:cs="Arial"/>
          <w:b/>
          <w:bCs/>
          <w:u w:val="single"/>
        </w:rPr>
      </w:pPr>
      <w:r w:rsidRPr="005E57D7">
        <w:rPr>
          <w:rFonts w:ascii="Arial Narrow" w:hAnsi="Arial Narrow" w:cs="Arial"/>
          <w:b/>
          <w:bCs/>
          <w:u w:val="single"/>
        </w:rPr>
        <w:t>Certificado de Existencia y Representación Legal expedido por la Cámara de Comercio</w:t>
      </w:r>
    </w:p>
    <w:p w14:paraId="27136E43" w14:textId="77777777" w:rsidR="00426A70" w:rsidRPr="005E57D7" w:rsidRDefault="00426A70" w:rsidP="00426A70">
      <w:pPr>
        <w:pStyle w:val="Prrafodelista"/>
        <w:ind w:left="1440"/>
        <w:jc w:val="both"/>
        <w:rPr>
          <w:rFonts w:ascii="Arial Narrow" w:hAnsi="Arial Narrow" w:cs="Arial"/>
        </w:rPr>
      </w:pPr>
    </w:p>
    <w:p w14:paraId="2F79C760" w14:textId="77777777"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t>Certificado de existencia y representación legal expedido por la Cámara de Comercio, con fecha de expedición no mayor a treinta (30) días calendario anteriores al cierre de la presente convocatoria, donde conste el objeto social dentro del cual debe hallarse comprendido el objeto de la presente convocatoria y la duración de la sociedad.</w:t>
      </w:r>
    </w:p>
    <w:p w14:paraId="6DE268D7" w14:textId="77777777" w:rsidR="00426A70" w:rsidRPr="005E57D7" w:rsidRDefault="00426A70" w:rsidP="00426A70">
      <w:pPr>
        <w:pStyle w:val="Prrafodelista"/>
        <w:ind w:left="1440"/>
        <w:jc w:val="both"/>
        <w:rPr>
          <w:rFonts w:ascii="Arial Narrow" w:hAnsi="Arial Narrow" w:cs="Arial"/>
        </w:rPr>
      </w:pPr>
    </w:p>
    <w:p w14:paraId="21DCFE70" w14:textId="63878317" w:rsidR="00426A70" w:rsidRDefault="00426A70" w:rsidP="00426A70">
      <w:pPr>
        <w:pStyle w:val="Prrafodelista"/>
        <w:ind w:left="1440"/>
        <w:jc w:val="both"/>
        <w:rPr>
          <w:ins w:id="453" w:author="John Alexander Carvajal Martínez" w:date="2024-01-09T09:54:00Z"/>
          <w:rFonts w:ascii="Arial Narrow" w:hAnsi="Arial Narrow" w:cs="Arial"/>
        </w:rPr>
      </w:pPr>
      <w:r w:rsidRPr="005E57D7">
        <w:rPr>
          <w:rFonts w:ascii="Arial Narrow" w:hAnsi="Arial Narrow" w:cs="Arial"/>
        </w:rPr>
        <w:t>La sociedad debe tener una duración no inferi</w:t>
      </w:r>
      <w:r w:rsidR="00ED7C2B" w:rsidRPr="005E57D7">
        <w:rPr>
          <w:rFonts w:ascii="Arial Narrow" w:hAnsi="Arial Narrow" w:cs="Arial"/>
        </w:rPr>
        <w:t>or al plazo del contrato y diez (10</w:t>
      </w:r>
      <w:r w:rsidRPr="005E57D7">
        <w:rPr>
          <w:rFonts w:ascii="Arial Narrow" w:hAnsi="Arial Narrow" w:cs="Arial"/>
        </w:rPr>
        <w:t>) años más, término que se contará a partir de la fecha de cierre del proceso.</w:t>
      </w:r>
    </w:p>
    <w:p w14:paraId="3C4F9CEC" w14:textId="77777777" w:rsidR="00FE4418" w:rsidRPr="005E57D7" w:rsidRDefault="00FE4418" w:rsidP="00426A70">
      <w:pPr>
        <w:pStyle w:val="Prrafodelista"/>
        <w:ind w:left="1440"/>
        <w:jc w:val="both"/>
        <w:rPr>
          <w:rFonts w:ascii="Arial Narrow" w:hAnsi="Arial Narrow" w:cs="Arial"/>
        </w:rPr>
      </w:pPr>
    </w:p>
    <w:p w14:paraId="16AA8661" w14:textId="60BD0848"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t>En el evento en que en el contenido del certificado expedido por la Cámara de Comercio o quien haga sus veces, se haga la remisión a los estatutos de la sociedad para establecer las facultades del representante legal, el oferente deberá anexar copia de la parte pertinente de dichos estatutos.</w:t>
      </w:r>
    </w:p>
    <w:p w14:paraId="26F1F3DB" w14:textId="77777777"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t>Cada uno de los integrantes del consorcio o unión temporal debe aportar el certificado expedido por la Cámara de Comercio.</w:t>
      </w:r>
    </w:p>
    <w:p w14:paraId="2B24F060" w14:textId="77777777" w:rsidR="00426A70" w:rsidRPr="005E57D7" w:rsidRDefault="00426A70" w:rsidP="00426A70">
      <w:pPr>
        <w:pStyle w:val="Prrafodelista"/>
        <w:ind w:left="1440"/>
        <w:jc w:val="both"/>
        <w:rPr>
          <w:rFonts w:ascii="Arial Narrow" w:hAnsi="Arial Narrow" w:cs="Arial"/>
        </w:rPr>
      </w:pPr>
    </w:p>
    <w:p w14:paraId="43266838" w14:textId="77777777" w:rsidR="00426A70" w:rsidRPr="005E57D7" w:rsidRDefault="00426A70" w:rsidP="00156A7B">
      <w:pPr>
        <w:pStyle w:val="Prrafodelista"/>
        <w:numPr>
          <w:ilvl w:val="0"/>
          <w:numId w:val="21"/>
        </w:numPr>
        <w:spacing w:after="0" w:line="240" w:lineRule="auto"/>
        <w:rPr>
          <w:rFonts w:ascii="Arial Narrow" w:hAnsi="Arial Narrow" w:cs="Arial"/>
          <w:b/>
          <w:bCs/>
          <w:u w:val="single"/>
        </w:rPr>
      </w:pPr>
      <w:r w:rsidRPr="005E57D7">
        <w:rPr>
          <w:rFonts w:ascii="Arial Narrow" w:hAnsi="Arial Narrow" w:cs="Arial"/>
          <w:b/>
          <w:bCs/>
          <w:u w:val="single"/>
        </w:rPr>
        <w:t>Autorización del órgano societario</w:t>
      </w:r>
    </w:p>
    <w:p w14:paraId="337901EA" w14:textId="77777777" w:rsidR="00426A70" w:rsidRPr="005E57D7" w:rsidRDefault="00426A70" w:rsidP="00426A70">
      <w:pPr>
        <w:pStyle w:val="Prrafodelista"/>
        <w:ind w:left="1440"/>
        <w:rPr>
          <w:rFonts w:ascii="Arial Narrow" w:hAnsi="Arial Narrow" w:cs="Arial"/>
        </w:rPr>
      </w:pPr>
    </w:p>
    <w:p w14:paraId="444B321E" w14:textId="77777777"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t xml:space="preserve">Si del certificado o estatutos aportados se desprende que hay limitación del representante legal para presentar la propuesta y/o comprometer la sociedad, se deberá igualmente adjuntar la autorización previa y específica de la Asamblea, Junta de Socios y/o Junta Directiva para participar en esta convocatoria y suscribir el respectivo contrato. </w:t>
      </w:r>
    </w:p>
    <w:p w14:paraId="13CE8703" w14:textId="77777777" w:rsidR="00426A70" w:rsidRPr="005E57D7" w:rsidRDefault="00426A70" w:rsidP="00426A70">
      <w:pPr>
        <w:pStyle w:val="Prrafodelista"/>
        <w:ind w:left="1440"/>
        <w:jc w:val="both"/>
        <w:rPr>
          <w:rFonts w:ascii="Arial Narrow" w:hAnsi="Arial Narrow" w:cs="Arial"/>
        </w:rPr>
      </w:pPr>
    </w:p>
    <w:p w14:paraId="751E36F5" w14:textId="62FAD586"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lastRenderedPageBreak/>
        <w:t>En el caso de que no se allegue el certificado de existencia y representación legal, o fotocopia de la parte pertinente de los estatutos para establecer las facultades del representante legal, o la correspondiente autorización de la Asamblea, Junta de Socios y/o Junta Directiva según se requiera; o la fecha de expedición del certificado de existencia y representación no se encuentre dentro del término requerido, la Entidad solicitará al proponente para que subsane tal falencia</w:t>
      </w:r>
      <w:r w:rsidR="00E44C30" w:rsidRPr="005E57D7">
        <w:rPr>
          <w:rFonts w:ascii="Arial Narrow" w:hAnsi="Arial Narrow" w:cs="Arial"/>
        </w:rPr>
        <w:t>, hasta antes de la fecha de publicación de la evaluación</w:t>
      </w:r>
      <w:r w:rsidRPr="005E57D7">
        <w:rPr>
          <w:rFonts w:ascii="Arial Narrow" w:hAnsi="Arial Narrow" w:cs="Arial"/>
        </w:rPr>
        <w:t xml:space="preserve">. </w:t>
      </w:r>
    </w:p>
    <w:p w14:paraId="232F500A" w14:textId="77777777" w:rsidR="00426A70" w:rsidRPr="005E57D7" w:rsidRDefault="00426A70" w:rsidP="00426A70">
      <w:pPr>
        <w:pStyle w:val="Prrafodelista"/>
        <w:ind w:left="1440"/>
        <w:jc w:val="both"/>
        <w:rPr>
          <w:rFonts w:ascii="Arial Narrow" w:hAnsi="Arial Narrow" w:cs="Arial"/>
          <w:b/>
          <w:bCs/>
          <w:u w:val="single"/>
        </w:rPr>
      </w:pPr>
    </w:p>
    <w:p w14:paraId="691E4CFF" w14:textId="77777777" w:rsidR="00426A70" w:rsidRPr="005E57D7" w:rsidRDefault="00426A70" w:rsidP="00156A7B">
      <w:pPr>
        <w:pStyle w:val="Prrafodelista"/>
        <w:numPr>
          <w:ilvl w:val="0"/>
          <w:numId w:val="21"/>
        </w:numPr>
        <w:spacing w:after="0" w:line="240" w:lineRule="auto"/>
        <w:rPr>
          <w:rFonts w:ascii="Arial Narrow" w:hAnsi="Arial Narrow" w:cs="Arial"/>
          <w:b/>
          <w:bCs/>
          <w:u w:val="single"/>
        </w:rPr>
      </w:pPr>
      <w:r w:rsidRPr="005E57D7">
        <w:rPr>
          <w:rFonts w:ascii="Arial Narrow" w:hAnsi="Arial Narrow" w:cs="Arial"/>
          <w:b/>
          <w:bCs/>
          <w:u w:val="single"/>
        </w:rPr>
        <w:t>Certificado de Inscripción en el Registro Único de Proponentes – RUP</w:t>
      </w:r>
    </w:p>
    <w:p w14:paraId="4A7CC9C6" w14:textId="77777777" w:rsidR="00426A70" w:rsidRPr="005E57D7" w:rsidRDefault="00426A70" w:rsidP="00426A70">
      <w:pPr>
        <w:pStyle w:val="Prrafodelista"/>
        <w:ind w:left="1440"/>
        <w:rPr>
          <w:rFonts w:ascii="Arial Narrow" w:hAnsi="Arial Narrow" w:cs="Arial"/>
        </w:rPr>
      </w:pPr>
    </w:p>
    <w:p w14:paraId="3055836D" w14:textId="77777777"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t>Todas las personas jurídicas, y cuando se trate de Consorcio o Unión Temporal, cada uno de los integrantes, que aspiren a celebrar el o los contratos que se deriven del presente proceso de selección de contratista, deberán acreditar su inscripción vigente y en firme en el Registro Único de Proponentes, de conformidad con lo establecido en el artículo 6º de la Ley 1150 de 2007 y el Decreto 1082 de 2015 y demás normas que regulan la materia.</w:t>
      </w:r>
    </w:p>
    <w:p w14:paraId="5B9FC5E9" w14:textId="77777777" w:rsidR="00426A70" w:rsidRPr="005E57D7" w:rsidRDefault="00426A70" w:rsidP="00426A70">
      <w:pPr>
        <w:pStyle w:val="Prrafodelista"/>
        <w:ind w:left="1440"/>
        <w:jc w:val="both"/>
        <w:rPr>
          <w:rFonts w:ascii="Arial Narrow" w:hAnsi="Arial Narrow" w:cs="Arial"/>
        </w:rPr>
      </w:pPr>
    </w:p>
    <w:p w14:paraId="1B786944" w14:textId="77777777"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t>Para efectos de la evaluación se tendrá en cuenta lo siguiente:</w:t>
      </w:r>
    </w:p>
    <w:p w14:paraId="756B2593" w14:textId="77777777" w:rsidR="00426A70" w:rsidRPr="005E57D7" w:rsidRDefault="00426A70" w:rsidP="00426A70">
      <w:pPr>
        <w:pStyle w:val="Prrafodelista"/>
        <w:ind w:left="1440"/>
        <w:jc w:val="both"/>
        <w:rPr>
          <w:rFonts w:ascii="Arial Narrow" w:hAnsi="Arial Narrow" w:cs="Arial"/>
        </w:rPr>
      </w:pPr>
    </w:p>
    <w:p w14:paraId="2A8D6A5F" w14:textId="77777777"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t>•</w:t>
      </w:r>
      <w:r w:rsidRPr="005E57D7">
        <w:rPr>
          <w:rFonts w:ascii="Arial Narrow" w:hAnsi="Arial Narrow" w:cs="Arial"/>
        </w:rPr>
        <w:tab/>
        <w:t>La fecha de expedición del certificado debe ser no mayor a treinta (30) días anteriores a la fecha de cierre del presente proceso.</w:t>
      </w:r>
    </w:p>
    <w:p w14:paraId="0E367CA1" w14:textId="77777777" w:rsidR="00426A70" w:rsidRPr="005E57D7" w:rsidRDefault="00426A70" w:rsidP="00426A70">
      <w:pPr>
        <w:pStyle w:val="Prrafodelista"/>
        <w:ind w:left="1440"/>
        <w:jc w:val="both"/>
        <w:rPr>
          <w:rFonts w:ascii="Arial Narrow" w:hAnsi="Arial Narrow" w:cs="Arial"/>
        </w:rPr>
      </w:pPr>
    </w:p>
    <w:p w14:paraId="5B57F637" w14:textId="77777777"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t>•</w:t>
      </w:r>
      <w:r w:rsidRPr="005E57D7">
        <w:rPr>
          <w:rFonts w:ascii="Arial Narrow" w:hAnsi="Arial Narrow" w:cs="Arial"/>
        </w:rPr>
        <w:tab/>
        <w:t>La inscripción en el Registro Único de Proponentes deberá estar vigente y en firme; en caso de que la Inscripción en el Registro Único de Proponentes no se encuentre en firme al momento de presentación de la propuesta, la firmeza se podrá acreditar hasta el término de traslado del informe de evaluación so pena de RECHAZO, no obstante, no se tendrá en cuenta información que haya sido modificada con posterioridad al cierre del proceso.</w:t>
      </w:r>
    </w:p>
    <w:p w14:paraId="588D91FE" w14:textId="77777777" w:rsidR="00426A70" w:rsidRPr="005E57D7" w:rsidRDefault="00426A70" w:rsidP="00426A70">
      <w:pPr>
        <w:pStyle w:val="Prrafodelista"/>
        <w:ind w:left="1440"/>
        <w:jc w:val="both"/>
        <w:rPr>
          <w:rFonts w:ascii="Arial Narrow" w:hAnsi="Arial Narrow" w:cs="Arial"/>
        </w:rPr>
      </w:pPr>
    </w:p>
    <w:p w14:paraId="4A269A56" w14:textId="77777777"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t>NOTA 1: De conformidad con lo establecido en el artículo 6 de la Ley 1150 de 2007, modificado por el artículo 221 del Decreto – Ley 019 de 2012 y lo impuesto en el artículo 2.2.1.1.1.5.1 del Decreto 1082 de 2015, es un deber del inscrito, mantener actualizada la información que obra en el Registro Único de Proponentes del Registro Único Empresarial de la Cámara de Comercio.</w:t>
      </w:r>
    </w:p>
    <w:p w14:paraId="45FB9FA5" w14:textId="77777777" w:rsidR="00426A70" w:rsidRPr="005E57D7" w:rsidRDefault="00426A70" w:rsidP="00426A70">
      <w:pPr>
        <w:pStyle w:val="Prrafodelista"/>
        <w:ind w:left="1440"/>
        <w:jc w:val="both"/>
        <w:rPr>
          <w:rFonts w:ascii="Arial Narrow" w:hAnsi="Arial Narrow" w:cs="Arial"/>
        </w:rPr>
      </w:pPr>
    </w:p>
    <w:p w14:paraId="612864F1" w14:textId="77777777"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t>NOTA 2: De conformidad con el artículo 2.2.1.1.1.5.1 del Decreto 1082 de 2015, los proponentes deben presentar la información para renovar su registro a más tardar el quinto día hábil del mes de abril de cada año. De lo contrario cesan los efectos de éste. De conformidad con la potestad verificadora, la entidad se reserva la posibilidad de consultar en el RUES, la veracidad de la información aportada.</w:t>
      </w:r>
    </w:p>
    <w:p w14:paraId="65B54FE2" w14:textId="77777777" w:rsidR="00426A70" w:rsidRPr="005E57D7" w:rsidRDefault="00426A70" w:rsidP="00426A70">
      <w:pPr>
        <w:pStyle w:val="Prrafodelista"/>
        <w:ind w:left="1440"/>
        <w:jc w:val="both"/>
        <w:rPr>
          <w:rFonts w:ascii="Arial Narrow" w:hAnsi="Arial Narrow" w:cs="Arial"/>
        </w:rPr>
      </w:pPr>
    </w:p>
    <w:p w14:paraId="77C6853D" w14:textId="77777777" w:rsidR="00426A70" w:rsidRPr="005E57D7" w:rsidRDefault="00426A70" w:rsidP="00426A70">
      <w:pPr>
        <w:pStyle w:val="Prrafodelista"/>
        <w:ind w:left="1440"/>
        <w:jc w:val="both"/>
        <w:rPr>
          <w:rFonts w:ascii="Arial Narrow" w:hAnsi="Arial Narrow" w:cs="Arial"/>
        </w:rPr>
      </w:pPr>
      <w:r w:rsidRPr="005E57D7">
        <w:rPr>
          <w:rFonts w:ascii="Arial Narrow" w:hAnsi="Arial Narrow" w:cs="Arial"/>
        </w:rPr>
        <w:t>En caso de estarse en el proceso de renovación del RUP, se aplicará el procedimiento que se encuentra en la página 36 de la Circular Externa Única de Colombia Compra Eficiente.</w:t>
      </w:r>
    </w:p>
    <w:p w14:paraId="15F263D5"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0EECA0CC" w14:textId="77777777" w:rsidR="00426A70" w:rsidRPr="005E57D7" w:rsidRDefault="00426A70" w:rsidP="00156A7B">
      <w:pPr>
        <w:pStyle w:val="Prrafodelista"/>
        <w:numPr>
          <w:ilvl w:val="0"/>
          <w:numId w:val="21"/>
        </w:numPr>
        <w:spacing w:after="0" w:line="240" w:lineRule="auto"/>
        <w:rPr>
          <w:rFonts w:ascii="Arial Narrow" w:hAnsi="Arial Narrow" w:cs="Arial"/>
          <w:b/>
          <w:bCs/>
          <w:u w:val="single"/>
        </w:rPr>
      </w:pPr>
      <w:r w:rsidRPr="005E57D7">
        <w:rPr>
          <w:rFonts w:ascii="Arial Narrow" w:hAnsi="Arial Narrow" w:cs="Arial"/>
          <w:b/>
          <w:bCs/>
          <w:u w:val="single"/>
        </w:rPr>
        <w:lastRenderedPageBreak/>
        <w:t>Consorcios o Uniones Temporales</w:t>
      </w:r>
    </w:p>
    <w:p w14:paraId="26E1715A"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31C648DC" w14:textId="77777777"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En el documento de conformación del consorcio o de la unión temporal deberá constar como mínimo la siguiente información:</w:t>
      </w:r>
    </w:p>
    <w:p w14:paraId="1EE5FE7C"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7860975C" w14:textId="77777777"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a)</w:t>
      </w:r>
      <w:r w:rsidRPr="005E57D7">
        <w:rPr>
          <w:rFonts w:ascii="Arial Narrow" w:hAnsi="Arial Narrow" w:cs="Arial"/>
        </w:rPr>
        <w:tab/>
        <w:t xml:space="preserve">Indicar si su participación si es a título de consorcio o de unión temporal, lo cual debe declararse de manera expresa y clara en el documento de conformación correspondiente, señalando las reglas básicas que regulan las relaciones entre ellos, los términos, actividades, condiciones y participación porcentual de los miembros del consorcio o de la unión temporal en la propuesta y en la ejecución de las obligaciones atribuidas al contratista por el contrato ofrecido. </w:t>
      </w:r>
    </w:p>
    <w:p w14:paraId="2C9BAD18"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6B4C312E" w14:textId="77777777"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Ninguno de los miembros podrá ceder su participación en el consorcio o unión temporal, ni a los demás participantes, ni a terceros sin autorización previa y por escrito de la Empresa Social del Estado Centro de Rehabilitación Integral de Boyacá.</w:t>
      </w:r>
    </w:p>
    <w:p w14:paraId="6507AC24"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7263D9C9" w14:textId="77777777"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b)</w:t>
      </w:r>
      <w:r w:rsidRPr="005E57D7">
        <w:rPr>
          <w:rFonts w:ascii="Arial Narrow" w:hAnsi="Arial Narrow" w:cs="Arial"/>
        </w:rPr>
        <w:tab/>
        <w:t>En el caso de que la participación sea a título de UNIÓN TEMPORAL, se deberá señalar en forma clara y precisa, los términos y extensión de la participación en la propuesta y en su ejecución y las obligaciones y responsabilidades de cada uno de los miembros en la ejecución del contrato, los cuales no podrán ser modificados sin el consentimiento previo de la Entidad contratante.</w:t>
      </w:r>
    </w:p>
    <w:p w14:paraId="7BA6E5C2"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4CC9397D" w14:textId="77777777"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c)</w:t>
      </w:r>
      <w:r w:rsidRPr="005E57D7">
        <w:rPr>
          <w:rFonts w:ascii="Arial Narrow" w:hAnsi="Arial Narrow" w:cs="Arial"/>
        </w:rPr>
        <w:tab/>
        <w:t>Designación de la persona que, para todos los efectos, representará al consorcio o a la unión temporal.</w:t>
      </w:r>
    </w:p>
    <w:p w14:paraId="5EAF4D8B"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063EC53C" w14:textId="3304B836"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d)</w:t>
      </w:r>
      <w:r w:rsidRPr="005E57D7">
        <w:rPr>
          <w:rFonts w:ascii="Arial Narrow" w:hAnsi="Arial Narrow" w:cs="Arial"/>
        </w:rPr>
        <w:tab/>
        <w:t>Señalar la duración del consorcio o unión temporal, que no deberá ser inferi</w:t>
      </w:r>
      <w:r w:rsidR="00ED7C2B" w:rsidRPr="005E57D7">
        <w:rPr>
          <w:rFonts w:ascii="Arial Narrow" w:hAnsi="Arial Narrow" w:cs="Arial"/>
        </w:rPr>
        <w:t>or al plazo del contrato y diez (10)</w:t>
      </w:r>
      <w:r w:rsidRPr="005E57D7">
        <w:rPr>
          <w:rFonts w:ascii="Arial Narrow" w:hAnsi="Arial Narrow" w:cs="Arial"/>
        </w:rPr>
        <w:t xml:space="preserve"> años más, término que se contará a partir de la fecha de firma del contrato.</w:t>
      </w:r>
    </w:p>
    <w:p w14:paraId="31214C50"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657977C5" w14:textId="77777777"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e)</w:t>
      </w:r>
      <w:r w:rsidRPr="005E57D7">
        <w:rPr>
          <w:rFonts w:ascii="Arial Narrow" w:hAnsi="Arial Narrow" w:cs="Arial"/>
        </w:rPr>
        <w:tab/>
        <w:t>Todos y cada uno de los miembros que integran el consorcio o unión temporal, deberán declarar que no se encuentran incursos en causales de inhabilidad o incompatibilidad para contratar con la Empresa Social del Estado Centro de Rehabilitación Integral de Boyacá.</w:t>
      </w:r>
    </w:p>
    <w:p w14:paraId="7FF4B12E"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693E3223" w14:textId="77777777"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Los oferentes consorciados o en unión temporal deberán tener en cuenta lo indicado en el Artículo 7o. de la Ley 80 de 1993 referente a la responsabilidad en la adjudicación, celebración y ejecución del contrato.</w:t>
      </w:r>
    </w:p>
    <w:p w14:paraId="12164F72"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7CF27D03" w14:textId="77777777"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Celebrado el contrato, no podrá haber cesión de este entre quienes integran el consorcio o unión temporal.</w:t>
      </w:r>
    </w:p>
    <w:p w14:paraId="7DB2C98F"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4EEB5B53" w14:textId="5789139F"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Los consorcios o uniones temporales constituidos para la presente convocatoria se comprometen en caso de ser adjudicatarios, a inscribirse en el RUT (Registro Único Tributario), permanecer consorciados o en unión temporal durante el término de la vigencia</w:t>
      </w:r>
      <w:r w:rsidR="00ED7C2B" w:rsidRPr="005E57D7">
        <w:rPr>
          <w:rFonts w:ascii="Arial Narrow" w:hAnsi="Arial Narrow" w:cs="Arial"/>
        </w:rPr>
        <w:t xml:space="preserve"> del contrato y diez (10</w:t>
      </w:r>
      <w:r w:rsidRPr="005E57D7">
        <w:rPr>
          <w:rFonts w:ascii="Arial Narrow" w:hAnsi="Arial Narrow" w:cs="Arial"/>
        </w:rPr>
        <w:t xml:space="preserve">) años </w:t>
      </w:r>
      <w:r w:rsidRPr="005E57D7">
        <w:rPr>
          <w:rFonts w:ascii="Arial Narrow" w:hAnsi="Arial Narrow" w:cs="Arial"/>
        </w:rPr>
        <w:lastRenderedPageBreak/>
        <w:t>más. Por lo tanto, deberá indicarse expresamente que el consorcio o unión temporal no podrá ser disuelto, ni liquidado durante la vigencia o prórrogas del contrato que se suscriba.</w:t>
      </w:r>
    </w:p>
    <w:p w14:paraId="361B5A0B" w14:textId="77777777" w:rsidR="00426A70" w:rsidRPr="005E57D7" w:rsidRDefault="00426A70" w:rsidP="00426A70">
      <w:pPr>
        <w:pStyle w:val="Prrafodelista"/>
        <w:autoSpaceDE w:val="0"/>
        <w:autoSpaceDN w:val="0"/>
        <w:adjustRightInd w:val="0"/>
        <w:ind w:left="1440"/>
        <w:jc w:val="both"/>
        <w:rPr>
          <w:rFonts w:ascii="Arial Narrow" w:hAnsi="Arial Narrow" w:cs="Arial"/>
        </w:rPr>
      </w:pPr>
    </w:p>
    <w:p w14:paraId="525A1822" w14:textId="77777777" w:rsidR="00426A70" w:rsidRPr="005E57D7" w:rsidRDefault="00426A70" w:rsidP="00156A7B">
      <w:pPr>
        <w:pStyle w:val="Prrafodelista"/>
        <w:numPr>
          <w:ilvl w:val="0"/>
          <w:numId w:val="21"/>
        </w:numPr>
        <w:autoSpaceDE w:val="0"/>
        <w:autoSpaceDN w:val="0"/>
        <w:adjustRightInd w:val="0"/>
        <w:spacing w:after="0" w:line="240" w:lineRule="auto"/>
        <w:jc w:val="both"/>
        <w:rPr>
          <w:rFonts w:ascii="Arial Narrow" w:hAnsi="Arial Narrow" w:cs="Arial"/>
          <w:b/>
          <w:bCs/>
          <w:u w:val="single"/>
        </w:rPr>
      </w:pPr>
      <w:r w:rsidRPr="005E57D7">
        <w:rPr>
          <w:rFonts w:ascii="Arial Narrow" w:hAnsi="Arial Narrow" w:cs="Arial"/>
          <w:b/>
          <w:bCs/>
          <w:u w:val="single"/>
        </w:rPr>
        <w:t>Garantía de Seriedad de la Propuesta</w:t>
      </w:r>
    </w:p>
    <w:p w14:paraId="655CBCC5" w14:textId="77777777" w:rsidR="00426A70" w:rsidRPr="005E57D7" w:rsidRDefault="00426A70" w:rsidP="00426A70">
      <w:pPr>
        <w:pStyle w:val="Prrafodelista"/>
        <w:autoSpaceDE w:val="0"/>
        <w:autoSpaceDN w:val="0"/>
        <w:adjustRightInd w:val="0"/>
        <w:ind w:left="1440"/>
        <w:jc w:val="both"/>
        <w:rPr>
          <w:rFonts w:ascii="Arial Narrow" w:hAnsi="Arial Narrow" w:cs="Arial"/>
          <w:b/>
          <w:bCs/>
          <w:u w:val="single"/>
        </w:rPr>
      </w:pPr>
    </w:p>
    <w:p w14:paraId="31C2CB67"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eastAsia="es-CO"/>
        </w:rPr>
      </w:pPr>
      <w:r w:rsidRPr="005E57D7">
        <w:rPr>
          <w:rFonts w:ascii="Arial Narrow" w:eastAsia="Calibri" w:hAnsi="Arial Narrow" w:cs="Arial"/>
          <w:sz w:val="22"/>
          <w:szCs w:val="22"/>
          <w:lang w:val="es-CO" w:eastAsia="es-CO"/>
        </w:rPr>
        <w:t xml:space="preserve">El proponente deberá constituir una garantía de seriedad, la cual será una póliza de seguros expedida por una aseguradora legalmente constituida en Colombia, según el mandato previsto en el artículo 43 del Manual de Contratación y lo dispuesto en este </w:t>
      </w:r>
      <w:r w:rsidRPr="005E57D7">
        <w:rPr>
          <w:rFonts w:ascii="Arial Narrow" w:eastAsia="Calibri" w:hAnsi="Arial Narrow" w:cs="Arial"/>
          <w:b/>
          <w:sz w:val="22"/>
          <w:szCs w:val="22"/>
          <w:u w:val="single"/>
          <w:lang w:val="es-CO" w:eastAsia="es-CO"/>
        </w:rPr>
        <w:t>Pliego de condiciones</w:t>
      </w:r>
      <w:r w:rsidRPr="005E57D7">
        <w:rPr>
          <w:rFonts w:ascii="Arial Narrow" w:eastAsia="Calibri" w:hAnsi="Arial Narrow" w:cs="Arial"/>
          <w:sz w:val="22"/>
          <w:szCs w:val="22"/>
          <w:lang w:val="es-CO" w:eastAsia="es-CO"/>
        </w:rPr>
        <w:t xml:space="preserve"> y deben indicar lo que se relaciona en el siguiente cuadro:</w:t>
      </w:r>
      <w:r w:rsidRPr="005E57D7">
        <w:rPr>
          <w:rFonts w:ascii="Arial Narrow" w:eastAsia="Calibri" w:hAnsi="Arial Narrow" w:cs="Arial Narrow"/>
          <w:sz w:val="22"/>
          <w:szCs w:val="22"/>
          <w:lang w:val="es-CO" w:eastAsia="es-CO"/>
        </w:rPr>
        <w:t xml:space="preserve"> </w:t>
      </w:r>
    </w:p>
    <w:p w14:paraId="1901EF3C" w14:textId="77777777" w:rsidR="00426A70" w:rsidRPr="005E57D7" w:rsidRDefault="00426A70" w:rsidP="00426A70">
      <w:pPr>
        <w:autoSpaceDE w:val="0"/>
        <w:autoSpaceDN w:val="0"/>
        <w:adjustRightInd w:val="0"/>
        <w:ind w:left="528"/>
        <w:jc w:val="both"/>
        <w:rPr>
          <w:rFonts w:ascii="Arial Narrow" w:eastAsia="Calibri" w:hAnsi="Arial Narrow" w:cs="Arial"/>
          <w:b/>
          <w:bCs/>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8"/>
        <w:gridCol w:w="7617"/>
      </w:tblGrid>
      <w:tr w:rsidR="00426A70" w:rsidRPr="005E57D7" w14:paraId="0280513F" w14:textId="77777777" w:rsidTr="00426A70">
        <w:trPr>
          <w:trHeight w:val="300"/>
        </w:trPr>
        <w:tc>
          <w:tcPr>
            <w:tcW w:w="946" w:type="pct"/>
            <w:shd w:val="clear" w:color="auto" w:fill="BFBFBF"/>
            <w:noWrap/>
            <w:vAlign w:val="center"/>
            <w:hideMark/>
          </w:tcPr>
          <w:p w14:paraId="7A4388D7" w14:textId="77777777" w:rsidR="00426A70" w:rsidRPr="005E57D7" w:rsidRDefault="00426A70" w:rsidP="00426A70">
            <w:pPr>
              <w:rPr>
                <w:rFonts w:ascii="Arial Narrow" w:hAnsi="Arial Narrow" w:cs="Arial"/>
                <w:b/>
                <w:sz w:val="22"/>
                <w:szCs w:val="22"/>
                <w:lang w:val="es-CO" w:eastAsia="es-CO"/>
              </w:rPr>
            </w:pPr>
            <w:r w:rsidRPr="005E57D7">
              <w:rPr>
                <w:rFonts w:ascii="Arial Narrow" w:hAnsi="Arial Narrow" w:cs="Arial"/>
                <w:b/>
                <w:sz w:val="22"/>
                <w:szCs w:val="22"/>
                <w:lang w:val="es-CO" w:eastAsia="es-CO"/>
              </w:rPr>
              <w:t>ASEGURADO/ BENEFICIARIO</w:t>
            </w:r>
          </w:p>
        </w:tc>
        <w:tc>
          <w:tcPr>
            <w:tcW w:w="4054" w:type="pct"/>
            <w:shd w:val="clear" w:color="auto" w:fill="auto"/>
            <w:noWrap/>
            <w:vAlign w:val="center"/>
            <w:hideMark/>
          </w:tcPr>
          <w:p w14:paraId="0BE59B37" w14:textId="77777777" w:rsidR="00426A70" w:rsidRPr="005E57D7" w:rsidRDefault="00426A70" w:rsidP="00426A70">
            <w:pPr>
              <w:rPr>
                <w:rFonts w:ascii="Arial Narrow" w:hAnsi="Arial Narrow" w:cs="Arial"/>
                <w:sz w:val="22"/>
                <w:szCs w:val="22"/>
                <w:lang w:val="es-CO" w:eastAsia="es-CO"/>
              </w:rPr>
            </w:pPr>
            <w:r w:rsidRPr="005E57D7">
              <w:rPr>
                <w:rFonts w:ascii="Arial Narrow" w:eastAsia="Calibri" w:hAnsi="Arial Narrow" w:cs="Arial"/>
                <w:sz w:val="22"/>
                <w:szCs w:val="22"/>
              </w:rPr>
              <w:t>La Empresa Social del Estado Centro de Rehabilitación Integral de Boyacá identificado con Nit. No. 891800982-3</w:t>
            </w:r>
          </w:p>
        </w:tc>
      </w:tr>
      <w:tr w:rsidR="00426A70" w:rsidRPr="005E57D7" w14:paraId="3A732710" w14:textId="77777777" w:rsidTr="002D155F">
        <w:trPr>
          <w:trHeight w:val="3081"/>
        </w:trPr>
        <w:tc>
          <w:tcPr>
            <w:tcW w:w="946" w:type="pct"/>
            <w:shd w:val="clear" w:color="auto" w:fill="BFBFBF"/>
            <w:noWrap/>
            <w:vAlign w:val="center"/>
            <w:hideMark/>
          </w:tcPr>
          <w:p w14:paraId="0FB97D36" w14:textId="77777777" w:rsidR="00426A70" w:rsidRPr="005E57D7" w:rsidRDefault="00426A70" w:rsidP="00426A70">
            <w:pPr>
              <w:rPr>
                <w:rFonts w:ascii="Arial Narrow" w:hAnsi="Arial Narrow" w:cs="Arial"/>
                <w:b/>
                <w:sz w:val="22"/>
                <w:szCs w:val="22"/>
                <w:lang w:val="es-CO" w:eastAsia="es-CO"/>
              </w:rPr>
            </w:pPr>
            <w:r w:rsidRPr="005E57D7">
              <w:rPr>
                <w:rFonts w:ascii="Arial Narrow" w:hAnsi="Arial Narrow" w:cs="Arial"/>
                <w:b/>
                <w:sz w:val="22"/>
                <w:szCs w:val="22"/>
                <w:lang w:val="es-CO" w:eastAsia="es-CO"/>
              </w:rPr>
              <w:t>TOMADOR  / AFIANZADO</w:t>
            </w:r>
          </w:p>
        </w:tc>
        <w:tc>
          <w:tcPr>
            <w:tcW w:w="4054" w:type="pct"/>
            <w:shd w:val="clear" w:color="auto" w:fill="auto"/>
            <w:noWrap/>
            <w:vAlign w:val="center"/>
            <w:hideMark/>
          </w:tcPr>
          <w:p w14:paraId="5A05313F" w14:textId="77777777" w:rsidR="00426A70" w:rsidRPr="005E57D7" w:rsidRDefault="00426A70" w:rsidP="00426A70">
            <w:pPr>
              <w:rPr>
                <w:rFonts w:ascii="Arial Narrow" w:hAnsi="Arial Narrow" w:cs="Arial"/>
                <w:sz w:val="22"/>
                <w:szCs w:val="22"/>
                <w:lang w:val="es-CO" w:eastAsia="es-CO"/>
              </w:rPr>
            </w:pPr>
            <w:r w:rsidRPr="005E57D7">
              <w:rPr>
                <w:rFonts w:ascii="Arial Narrow" w:hAnsi="Arial Narrow" w:cs="Arial"/>
                <w:sz w:val="22"/>
                <w:szCs w:val="22"/>
                <w:lang w:val="es-CO" w:eastAsia="es-CO"/>
              </w:rPr>
              <w:t>El proponente u oferente.</w:t>
            </w:r>
          </w:p>
          <w:p w14:paraId="143F2A50" w14:textId="77777777" w:rsidR="00426A70" w:rsidRPr="005E57D7" w:rsidRDefault="00426A70" w:rsidP="00426A70">
            <w:pPr>
              <w:rPr>
                <w:rFonts w:ascii="Arial Narrow" w:hAnsi="Arial Narrow" w:cs="Arial"/>
                <w:sz w:val="22"/>
                <w:szCs w:val="22"/>
                <w:lang w:val="es-CO" w:eastAsia="es-CO"/>
              </w:rPr>
            </w:pPr>
          </w:p>
          <w:p w14:paraId="5646EC2B" w14:textId="77777777" w:rsidR="00426A70" w:rsidRPr="005E57D7" w:rsidRDefault="00426A70" w:rsidP="00156A7B">
            <w:pPr>
              <w:numPr>
                <w:ilvl w:val="0"/>
                <w:numId w:val="14"/>
              </w:numPr>
              <w:autoSpaceDE w:val="0"/>
              <w:autoSpaceDN w:val="0"/>
              <w:adjustRightInd w:val="0"/>
              <w:spacing w:after="200" w:line="276" w:lineRule="auto"/>
              <w:jc w:val="both"/>
              <w:rPr>
                <w:rFonts w:ascii="Arial Narrow" w:hAnsi="Arial Narrow" w:cs="Arial"/>
                <w:sz w:val="22"/>
                <w:szCs w:val="22"/>
                <w:lang w:val="es-CO" w:eastAsia="es-CO"/>
              </w:rPr>
            </w:pPr>
            <w:r w:rsidRPr="005E57D7">
              <w:rPr>
                <w:rFonts w:ascii="Arial Narrow" w:hAnsi="Arial Narrow" w:cs="Arial"/>
                <w:sz w:val="22"/>
                <w:szCs w:val="22"/>
                <w:lang w:val="es-CO" w:eastAsia="es-CO"/>
              </w:rPr>
              <w:t>Si el proponente es una persona jurídica, la garantía deberá tomarse con el nombre o razón social que figura en el Certificado de Existencia y Representación Legal expedido por la Cámara de Comercio respectiva, y no sólo con su sigla, a no ser que en el referido documento se exprese que la sociedad podrá denominarse de esa manera</w:t>
            </w:r>
            <w:r w:rsidRPr="005E57D7">
              <w:rPr>
                <w:rFonts w:ascii="Arial Narrow" w:eastAsia="Calibri" w:hAnsi="Arial Narrow" w:cs="Arial"/>
                <w:sz w:val="22"/>
                <w:szCs w:val="22"/>
                <w:lang w:val="es-CO" w:eastAsia="es-CO"/>
              </w:rPr>
              <w:t>.</w:t>
            </w:r>
          </w:p>
          <w:p w14:paraId="7E2DB484" w14:textId="77777777" w:rsidR="00426A70" w:rsidRPr="005E57D7" w:rsidRDefault="00426A70" w:rsidP="00156A7B">
            <w:pPr>
              <w:numPr>
                <w:ilvl w:val="0"/>
                <w:numId w:val="14"/>
              </w:numPr>
              <w:autoSpaceDE w:val="0"/>
              <w:autoSpaceDN w:val="0"/>
              <w:adjustRightInd w:val="0"/>
              <w:spacing w:after="200" w:line="276" w:lineRule="auto"/>
              <w:jc w:val="both"/>
              <w:rPr>
                <w:rFonts w:ascii="Arial Narrow" w:hAnsi="Arial Narrow" w:cs="Arial"/>
                <w:sz w:val="22"/>
                <w:szCs w:val="22"/>
                <w:lang w:val="es-CO" w:eastAsia="es-CO"/>
              </w:rPr>
            </w:pPr>
            <w:r w:rsidRPr="005E57D7">
              <w:rPr>
                <w:rFonts w:ascii="Arial Narrow" w:hAnsi="Arial Narrow" w:cs="Arial"/>
                <w:sz w:val="22"/>
                <w:szCs w:val="22"/>
                <w:lang w:val="es-CO" w:eastAsia="es-CO"/>
              </w:rPr>
              <w:t>Cuando el ofrecimiento sea presentado por consorcio o unión temporal, la garantía deberá ser otorgada por todos los integrantes de la estructura plural, para lo cual se deberá relacionar claramente los integrantes, su identificación y porcentaje de participación, quienes para todos los efectos serán los otorgantes de esta, de conformidad con lo establecido en el artículo 2.2.1.2.3.1.4 del Decreto 1082 de 2015.</w:t>
            </w:r>
          </w:p>
        </w:tc>
      </w:tr>
      <w:tr w:rsidR="00426A70" w:rsidRPr="005E57D7" w14:paraId="48B84E35" w14:textId="77777777" w:rsidTr="00426A70">
        <w:trPr>
          <w:trHeight w:val="300"/>
        </w:trPr>
        <w:tc>
          <w:tcPr>
            <w:tcW w:w="946" w:type="pct"/>
            <w:shd w:val="clear" w:color="auto" w:fill="BFBFBF"/>
            <w:noWrap/>
            <w:vAlign w:val="center"/>
          </w:tcPr>
          <w:p w14:paraId="6EAE5512" w14:textId="77777777" w:rsidR="00426A70" w:rsidRPr="005E57D7" w:rsidRDefault="00426A70" w:rsidP="00426A70">
            <w:pPr>
              <w:rPr>
                <w:rFonts w:ascii="Arial Narrow" w:hAnsi="Arial Narrow" w:cs="Arial"/>
                <w:b/>
                <w:sz w:val="22"/>
                <w:szCs w:val="22"/>
                <w:lang w:val="es-CO" w:eastAsia="es-CO"/>
              </w:rPr>
            </w:pPr>
            <w:r w:rsidRPr="005E57D7">
              <w:rPr>
                <w:rFonts w:ascii="Arial Narrow" w:hAnsi="Arial Narrow" w:cs="Arial"/>
                <w:b/>
                <w:sz w:val="22"/>
                <w:szCs w:val="22"/>
                <w:lang w:val="es-CO" w:eastAsia="es-CO"/>
              </w:rPr>
              <w:t>FECHA DE</w:t>
            </w:r>
          </w:p>
          <w:p w14:paraId="31027F96" w14:textId="77777777" w:rsidR="00426A70" w:rsidRPr="005E57D7" w:rsidRDefault="00426A70" w:rsidP="00426A70">
            <w:pPr>
              <w:rPr>
                <w:rFonts w:ascii="Arial Narrow" w:hAnsi="Arial Narrow" w:cs="Arial"/>
                <w:b/>
                <w:sz w:val="22"/>
                <w:szCs w:val="22"/>
                <w:lang w:val="es-CO" w:eastAsia="es-CO"/>
              </w:rPr>
            </w:pPr>
            <w:r w:rsidRPr="005E57D7">
              <w:rPr>
                <w:rFonts w:ascii="Arial Narrow" w:hAnsi="Arial Narrow" w:cs="Arial"/>
                <w:b/>
                <w:sz w:val="22"/>
                <w:szCs w:val="22"/>
                <w:lang w:val="es-CO" w:eastAsia="es-CO"/>
              </w:rPr>
              <w:t>EXPEDICIÓN</w:t>
            </w:r>
          </w:p>
        </w:tc>
        <w:tc>
          <w:tcPr>
            <w:tcW w:w="4054" w:type="pct"/>
            <w:shd w:val="clear" w:color="auto" w:fill="auto"/>
            <w:noWrap/>
            <w:vAlign w:val="center"/>
          </w:tcPr>
          <w:p w14:paraId="47E574A2" w14:textId="77777777" w:rsidR="00426A70" w:rsidRPr="005E57D7" w:rsidRDefault="00426A70" w:rsidP="00426A70">
            <w:pPr>
              <w:rPr>
                <w:rFonts w:ascii="Arial Narrow" w:hAnsi="Arial Narrow" w:cs="Arial"/>
                <w:sz w:val="22"/>
                <w:szCs w:val="22"/>
                <w:lang w:val="es-CO" w:eastAsia="es-CO"/>
              </w:rPr>
            </w:pPr>
            <w:r w:rsidRPr="005E57D7">
              <w:rPr>
                <w:rFonts w:ascii="Arial Narrow" w:hAnsi="Arial Narrow" w:cs="Arial"/>
                <w:sz w:val="22"/>
                <w:szCs w:val="22"/>
                <w:lang w:val="es-CO" w:eastAsia="es-CO"/>
              </w:rPr>
              <w:t>Será igual o anterior a la fecha de presentación de la oferta.</w:t>
            </w:r>
          </w:p>
        </w:tc>
      </w:tr>
      <w:tr w:rsidR="00426A70" w:rsidRPr="005E57D7" w14:paraId="0E6EB9FD" w14:textId="77777777" w:rsidTr="00426A70">
        <w:trPr>
          <w:trHeight w:val="300"/>
        </w:trPr>
        <w:tc>
          <w:tcPr>
            <w:tcW w:w="946" w:type="pct"/>
            <w:shd w:val="clear" w:color="auto" w:fill="BFBFBF"/>
            <w:noWrap/>
            <w:vAlign w:val="center"/>
          </w:tcPr>
          <w:p w14:paraId="619D1B8C" w14:textId="77777777" w:rsidR="00426A70" w:rsidRPr="005E57D7" w:rsidRDefault="00426A70" w:rsidP="00426A70">
            <w:pPr>
              <w:rPr>
                <w:rFonts w:ascii="Arial Narrow" w:hAnsi="Arial Narrow" w:cs="Arial"/>
                <w:b/>
                <w:sz w:val="22"/>
                <w:szCs w:val="22"/>
                <w:lang w:val="es-CO" w:eastAsia="es-CO"/>
              </w:rPr>
            </w:pPr>
            <w:r w:rsidRPr="005E57D7">
              <w:rPr>
                <w:rFonts w:ascii="Arial Narrow" w:hAnsi="Arial Narrow" w:cs="Arial"/>
                <w:b/>
                <w:sz w:val="22"/>
                <w:szCs w:val="22"/>
                <w:lang w:val="es-CO" w:eastAsia="es-CO"/>
              </w:rPr>
              <w:t>AMPAROS DE</w:t>
            </w:r>
          </w:p>
          <w:p w14:paraId="6336B0F5" w14:textId="77777777" w:rsidR="00426A70" w:rsidRPr="005E57D7" w:rsidRDefault="00426A70" w:rsidP="00426A70">
            <w:pPr>
              <w:rPr>
                <w:rFonts w:ascii="Arial Narrow" w:hAnsi="Arial Narrow" w:cs="Arial"/>
                <w:b/>
                <w:sz w:val="22"/>
                <w:szCs w:val="22"/>
                <w:lang w:val="es-CO" w:eastAsia="es-CO"/>
              </w:rPr>
            </w:pPr>
            <w:r w:rsidRPr="005E57D7">
              <w:rPr>
                <w:rFonts w:ascii="Arial Narrow" w:hAnsi="Arial Narrow" w:cs="Arial"/>
                <w:b/>
                <w:sz w:val="22"/>
                <w:szCs w:val="22"/>
                <w:lang w:val="es-CO" w:eastAsia="es-CO"/>
              </w:rPr>
              <w:t>LA GARANTÍA</w:t>
            </w:r>
          </w:p>
          <w:p w14:paraId="442FA4CF" w14:textId="77777777" w:rsidR="00426A70" w:rsidRPr="005E57D7" w:rsidRDefault="00426A70" w:rsidP="00426A70">
            <w:pPr>
              <w:rPr>
                <w:rFonts w:ascii="Arial Narrow" w:hAnsi="Arial Narrow" w:cs="Arial"/>
                <w:b/>
                <w:sz w:val="22"/>
                <w:szCs w:val="22"/>
                <w:lang w:val="es-CO" w:eastAsia="es-CO"/>
              </w:rPr>
            </w:pPr>
            <w:r w:rsidRPr="005E57D7">
              <w:rPr>
                <w:rFonts w:ascii="Arial Narrow" w:hAnsi="Arial Narrow" w:cs="Arial"/>
                <w:b/>
                <w:sz w:val="22"/>
                <w:szCs w:val="22"/>
                <w:lang w:val="es-CO" w:eastAsia="es-CO"/>
              </w:rPr>
              <w:t>DE SERIEDAD</w:t>
            </w:r>
          </w:p>
        </w:tc>
        <w:tc>
          <w:tcPr>
            <w:tcW w:w="4054" w:type="pct"/>
            <w:shd w:val="clear" w:color="auto" w:fill="auto"/>
            <w:noWrap/>
            <w:vAlign w:val="center"/>
          </w:tcPr>
          <w:p w14:paraId="72D27210" w14:textId="77777777" w:rsidR="00426A70" w:rsidRPr="005E57D7" w:rsidRDefault="00426A70" w:rsidP="00426A70">
            <w:pPr>
              <w:jc w:val="both"/>
              <w:rPr>
                <w:rFonts w:ascii="Arial Narrow" w:hAnsi="Arial Narrow" w:cs="Arial"/>
                <w:sz w:val="22"/>
                <w:szCs w:val="22"/>
                <w:lang w:val="es-CO" w:eastAsia="es-CO"/>
              </w:rPr>
            </w:pPr>
            <w:r w:rsidRPr="005E57D7">
              <w:rPr>
                <w:rFonts w:ascii="Arial Narrow" w:hAnsi="Arial Narrow" w:cs="Arial"/>
                <w:sz w:val="22"/>
                <w:szCs w:val="22"/>
                <w:lang w:val="es-CO" w:eastAsia="es-CO"/>
              </w:rPr>
              <w:t>Cubrirá los perjuicios derivados del incumplimiento del ofrecimiento en los eventos señalados en los Arts. 41 y 43 del Manual del Contratación, ello es, que el contratista favorecido no suscriba el contrato dentro de los términos establecidos en el cronograma.</w:t>
            </w:r>
          </w:p>
        </w:tc>
      </w:tr>
      <w:tr w:rsidR="00426A70" w:rsidRPr="005E57D7" w14:paraId="4792B7AE" w14:textId="77777777" w:rsidTr="00426A70">
        <w:trPr>
          <w:trHeight w:val="695"/>
        </w:trPr>
        <w:tc>
          <w:tcPr>
            <w:tcW w:w="946" w:type="pct"/>
            <w:shd w:val="clear" w:color="auto" w:fill="BFBFBF"/>
            <w:noWrap/>
            <w:vAlign w:val="center"/>
          </w:tcPr>
          <w:p w14:paraId="48E1E139" w14:textId="77777777" w:rsidR="00426A70" w:rsidRPr="005E57D7" w:rsidRDefault="00426A70" w:rsidP="00426A70">
            <w:pPr>
              <w:rPr>
                <w:rFonts w:ascii="Arial Narrow" w:hAnsi="Arial Narrow" w:cs="Arial"/>
                <w:b/>
                <w:sz w:val="22"/>
                <w:szCs w:val="22"/>
                <w:lang w:val="es-CO" w:eastAsia="es-CO"/>
              </w:rPr>
            </w:pPr>
            <w:r w:rsidRPr="005E57D7">
              <w:rPr>
                <w:rFonts w:ascii="Arial Narrow" w:hAnsi="Arial Narrow" w:cs="Arial"/>
                <w:b/>
                <w:sz w:val="22"/>
                <w:szCs w:val="22"/>
                <w:lang w:val="es-CO" w:eastAsia="es-CO"/>
              </w:rPr>
              <w:t>VALOR</w:t>
            </w:r>
          </w:p>
          <w:p w14:paraId="1C8A1808" w14:textId="77777777" w:rsidR="00426A70" w:rsidRPr="005E57D7" w:rsidRDefault="00426A70" w:rsidP="00426A70">
            <w:pPr>
              <w:rPr>
                <w:rFonts w:ascii="Arial Narrow" w:hAnsi="Arial Narrow" w:cs="Arial"/>
                <w:b/>
                <w:sz w:val="22"/>
                <w:szCs w:val="22"/>
                <w:lang w:val="es-CO" w:eastAsia="es-CO"/>
              </w:rPr>
            </w:pPr>
            <w:r w:rsidRPr="005E57D7">
              <w:rPr>
                <w:rFonts w:ascii="Arial Narrow" w:hAnsi="Arial Narrow" w:cs="Arial"/>
                <w:b/>
                <w:sz w:val="22"/>
                <w:szCs w:val="22"/>
                <w:lang w:val="es-CO" w:eastAsia="es-CO"/>
              </w:rPr>
              <w:t>ASEGURADO</w:t>
            </w:r>
          </w:p>
        </w:tc>
        <w:tc>
          <w:tcPr>
            <w:tcW w:w="4054" w:type="pct"/>
            <w:shd w:val="clear" w:color="auto" w:fill="FFFFFF"/>
            <w:noWrap/>
            <w:vAlign w:val="bottom"/>
          </w:tcPr>
          <w:p w14:paraId="78C8B9F4" w14:textId="77777777" w:rsidR="00426A70" w:rsidRPr="005E57D7" w:rsidRDefault="00426A70" w:rsidP="00426A70">
            <w:pPr>
              <w:jc w:val="both"/>
              <w:rPr>
                <w:rFonts w:ascii="Arial Narrow" w:hAnsi="Arial Narrow" w:cs="Arial"/>
                <w:sz w:val="22"/>
                <w:szCs w:val="22"/>
                <w:lang w:val="es-CO" w:eastAsia="es-CO"/>
              </w:rPr>
            </w:pPr>
            <w:r w:rsidRPr="005E57D7">
              <w:rPr>
                <w:rFonts w:ascii="Arial Narrow" w:hAnsi="Arial Narrow" w:cs="Arial"/>
                <w:sz w:val="22"/>
                <w:szCs w:val="22"/>
                <w:lang w:val="es-CO" w:eastAsia="es-CO"/>
              </w:rPr>
              <w:t>DIEZ POR CIENTO (10%) del PRESUPUESTO OFICIAL estimado para el presente proceso, adicional a lo anterior en la mencionada garantía de seriedad deberá indicarse el número de identificación y objeto del proceso.</w:t>
            </w:r>
          </w:p>
        </w:tc>
      </w:tr>
      <w:tr w:rsidR="00426A70" w:rsidRPr="005E57D7" w14:paraId="541A0765" w14:textId="77777777" w:rsidTr="00426A70">
        <w:trPr>
          <w:trHeight w:val="300"/>
        </w:trPr>
        <w:tc>
          <w:tcPr>
            <w:tcW w:w="946" w:type="pct"/>
            <w:shd w:val="clear" w:color="auto" w:fill="BFBFBF"/>
            <w:noWrap/>
            <w:vAlign w:val="center"/>
          </w:tcPr>
          <w:p w14:paraId="629D79BB" w14:textId="77777777" w:rsidR="00426A70" w:rsidRPr="005E57D7" w:rsidRDefault="00426A70" w:rsidP="00426A70">
            <w:pPr>
              <w:rPr>
                <w:rFonts w:ascii="Arial Narrow" w:hAnsi="Arial Narrow" w:cs="Arial"/>
                <w:b/>
                <w:sz w:val="22"/>
                <w:szCs w:val="22"/>
                <w:lang w:val="es-CO" w:eastAsia="es-CO"/>
              </w:rPr>
            </w:pPr>
            <w:r w:rsidRPr="005E57D7">
              <w:rPr>
                <w:rFonts w:ascii="Arial Narrow" w:hAnsi="Arial Narrow" w:cs="Arial"/>
                <w:b/>
                <w:sz w:val="22"/>
                <w:szCs w:val="22"/>
                <w:lang w:val="es-CO" w:eastAsia="es-CO"/>
              </w:rPr>
              <w:t>VIGENCIA</w:t>
            </w:r>
          </w:p>
        </w:tc>
        <w:tc>
          <w:tcPr>
            <w:tcW w:w="4054" w:type="pct"/>
            <w:shd w:val="clear" w:color="auto" w:fill="auto"/>
            <w:noWrap/>
            <w:vAlign w:val="bottom"/>
          </w:tcPr>
          <w:p w14:paraId="4E53EDDF"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eastAsia="es-CO"/>
              </w:rPr>
            </w:pPr>
            <w:r w:rsidRPr="005E57D7">
              <w:rPr>
                <w:rFonts w:ascii="Arial Narrow" w:hAnsi="Arial Narrow" w:cs="Arial"/>
                <w:sz w:val="22"/>
                <w:szCs w:val="22"/>
                <w:lang w:val="es-CO"/>
              </w:rPr>
              <w:t>Deberá tener una vigencia mínima de noventa (90) días</w:t>
            </w:r>
            <w:r w:rsidRPr="005E57D7">
              <w:rPr>
                <w:rFonts w:ascii="Arial Narrow" w:eastAsia="Calibri" w:hAnsi="Arial Narrow" w:cs="Arial"/>
                <w:sz w:val="22"/>
                <w:szCs w:val="22"/>
                <w:lang w:val="es-CO" w:eastAsia="es-CO"/>
              </w:rPr>
              <w:t xml:space="preserve"> contados a partir del cierre del proceso de selección.</w:t>
            </w:r>
          </w:p>
          <w:p w14:paraId="04D97648"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eastAsia="es-CO"/>
              </w:rPr>
            </w:pPr>
          </w:p>
          <w:p w14:paraId="259B5BB5"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eastAsia="es-CO"/>
              </w:rPr>
            </w:pPr>
            <w:r w:rsidRPr="005E57D7">
              <w:rPr>
                <w:rFonts w:ascii="Arial Narrow" w:eastAsia="Calibri" w:hAnsi="Arial Narrow" w:cs="Arial"/>
                <w:sz w:val="22"/>
                <w:szCs w:val="22"/>
                <w:lang w:val="es-CO" w:eastAsia="es-CO"/>
              </w:rPr>
              <w:t xml:space="preserve">Ésta deberá prorrogarse su vigencia cuando la </w:t>
            </w:r>
            <w:r w:rsidRPr="005E57D7">
              <w:rPr>
                <w:rFonts w:ascii="Arial Narrow" w:eastAsia="Calibri" w:hAnsi="Arial Narrow" w:cs="Arial"/>
                <w:sz w:val="22"/>
                <w:szCs w:val="22"/>
              </w:rPr>
              <w:t>Empresa Social del Estado Centro de Rehabilitación Integral de Boyacá</w:t>
            </w:r>
            <w:r w:rsidRPr="005E57D7">
              <w:rPr>
                <w:rFonts w:ascii="Arial Narrow" w:eastAsia="Calibri" w:hAnsi="Arial Narrow" w:cs="Arial"/>
                <w:sz w:val="22"/>
                <w:szCs w:val="22"/>
                <w:lang w:val="es-CO" w:eastAsia="es-CO"/>
              </w:rPr>
              <w:t xml:space="preserve"> resuelva ampliar los plazos previstos para la presentación de Propuestas y/o para la evaluación y Adjudicación del Contrato y/o para la suscripción del Contrato. La prórroga deberá ser por un plazo igual al de la ampliación o ampliaciones determinadas por la Empresa, siempre que la prórroga no exceda de tres (3) meses. En todo caso, de conformidad con lo previsto en el artículo 2.2.1.2.3.1.9 del Decreto 1082 de 2015, la misma se extenderá desde el momento de presentación de la oferta hasta la aprobación de la garantía única de cumplimiento que ampara los riesgos propios de la etapa contractual, se </w:t>
            </w:r>
            <w:r w:rsidRPr="005E57D7">
              <w:rPr>
                <w:rFonts w:ascii="Arial Narrow" w:eastAsia="Calibri" w:hAnsi="Arial Narrow" w:cs="Arial"/>
                <w:sz w:val="22"/>
                <w:szCs w:val="22"/>
                <w:lang w:val="es-CO" w:eastAsia="es-CO"/>
              </w:rPr>
              <w:lastRenderedPageBreak/>
              <w:t xml:space="preserve">acude esta norma en su condición de ser remisoria para esta clase de condiciones precontractuales.  </w:t>
            </w:r>
          </w:p>
        </w:tc>
      </w:tr>
    </w:tbl>
    <w:p w14:paraId="059A82F7" w14:textId="77777777" w:rsidR="00426A70" w:rsidRPr="005E57D7" w:rsidRDefault="00426A70" w:rsidP="00426A70">
      <w:pPr>
        <w:autoSpaceDE w:val="0"/>
        <w:autoSpaceDN w:val="0"/>
        <w:adjustRightInd w:val="0"/>
        <w:ind w:left="528"/>
        <w:jc w:val="both"/>
        <w:rPr>
          <w:rFonts w:ascii="Arial Narrow" w:eastAsia="Calibri" w:hAnsi="Arial Narrow" w:cs="Arial"/>
          <w:b/>
          <w:bCs/>
          <w:sz w:val="22"/>
          <w:szCs w:val="22"/>
          <w:lang w:val="es-CO"/>
        </w:rPr>
      </w:pPr>
    </w:p>
    <w:p w14:paraId="139EE5F8"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eastAsia="es-CO"/>
        </w:rPr>
      </w:pPr>
      <w:r w:rsidRPr="005E57D7">
        <w:rPr>
          <w:rFonts w:ascii="Arial Narrow" w:eastAsia="Calibri" w:hAnsi="Arial Narrow" w:cs="Arial"/>
          <w:b/>
          <w:bCs/>
          <w:sz w:val="22"/>
          <w:szCs w:val="22"/>
          <w:lang w:val="es-CO" w:eastAsia="es-CO"/>
        </w:rPr>
        <w:t>NOTA 1:</w:t>
      </w:r>
      <w:r w:rsidRPr="005E57D7">
        <w:rPr>
          <w:rFonts w:ascii="Arial Narrow" w:eastAsia="Calibri" w:hAnsi="Arial Narrow" w:cs="Arial"/>
          <w:sz w:val="22"/>
          <w:szCs w:val="22"/>
          <w:lang w:val="es-CO" w:eastAsia="es-CO"/>
        </w:rPr>
        <w:t xml:space="preserve"> De conformidad con lo establecido en el artículo 43 del Manual de Contratación, la garantía de seriedad de la oferta cubrirá la sanción derivada del incumplimiento del ofrecimiento, en los siguientes eventos:</w:t>
      </w:r>
    </w:p>
    <w:p w14:paraId="51E92353"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eastAsia="es-CO"/>
        </w:rPr>
      </w:pPr>
      <w:r w:rsidRPr="005E57D7">
        <w:rPr>
          <w:rFonts w:ascii="Arial Narrow" w:eastAsia="Calibri" w:hAnsi="Arial Narrow" w:cs="Arial"/>
          <w:sz w:val="22"/>
          <w:szCs w:val="22"/>
          <w:lang w:val="es-CO" w:eastAsia="es-CO"/>
        </w:rPr>
        <w:t xml:space="preserve"> </w:t>
      </w:r>
    </w:p>
    <w:p w14:paraId="77FD04E2" w14:textId="77777777" w:rsidR="00426A70" w:rsidRPr="005E57D7" w:rsidRDefault="00426A70" w:rsidP="00156A7B">
      <w:pPr>
        <w:numPr>
          <w:ilvl w:val="0"/>
          <w:numId w:val="15"/>
        </w:numPr>
        <w:autoSpaceDE w:val="0"/>
        <w:autoSpaceDN w:val="0"/>
        <w:adjustRightInd w:val="0"/>
        <w:spacing w:after="200" w:line="276" w:lineRule="auto"/>
        <w:jc w:val="both"/>
        <w:rPr>
          <w:rFonts w:ascii="Arial Narrow" w:eastAsia="Calibri" w:hAnsi="Arial Narrow" w:cs="Arial"/>
          <w:sz w:val="22"/>
          <w:szCs w:val="22"/>
          <w:lang w:val="es-CO" w:eastAsia="es-CO"/>
        </w:rPr>
      </w:pPr>
      <w:r w:rsidRPr="005E57D7">
        <w:rPr>
          <w:rFonts w:ascii="Arial Narrow" w:eastAsia="Calibri" w:hAnsi="Arial Narrow" w:cs="Arial"/>
          <w:sz w:val="22"/>
          <w:szCs w:val="22"/>
          <w:lang w:val="es-CO" w:eastAsia="es-CO"/>
        </w:rPr>
        <w:t>La no ampliación de la vigencia de la garantía de seriedad de la oferta cuando el plazo para la Adjudicación o para suscribir el contrato es prorrogado, siempre que tal prórroga sea inferior a tres (3) meses.</w:t>
      </w:r>
    </w:p>
    <w:p w14:paraId="40B15B38" w14:textId="77777777" w:rsidR="00426A70" w:rsidRPr="005E57D7" w:rsidRDefault="00426A70" w:rsidP="00156A7B">
      <w:pPr>
        <w:numPr>
          <w:ilvl w:val="0"/>
          <w:numId w:val="15"/>
        </w:numPr>
        <w:autoSpaceDE w:val="0"/>
        <w:autoSpaceDN w:val="0"/>
        <w:adjustRightInd w:val="0"/>
        <w:spacing w:after="200" w:line="276" w:lineRule="auto"/>
        <w:jc w:val="both"/>
        <w:rPr>
          <w:rFonts w:ascii="Arial Narrow" w:eastAsia="Calibri" w:hAnsi="Arial Narrow" w:cs="Arial"/>
          <w:sz w:val="22"/>
          <w:szCs w:val="22"/>
          <w:lang w:val="es-CO" w:eastAsia="es-CO"/>
        </w:rPr>
      </w:pPr>
      <w:r w:rsidRPr="005E57D7">
        <w:rPr>
          <w:rFonts w:ascii="Arial Narrow" w:eastAsia="Calibri" w:hAnsi="Arial Narrow" w:cs="Arial"/>
          <w:sz w:val="22"/>
          <w:szCs w:val="22"/>
          <w:lang w:val="es-CO" w:eastAsia="es-CO"/>
        </w:rPr>
        <w:t xml:space="preserve">El retiro de la oferta después de vencido el plazo fijado para la presentación de las ofertas.  </w:t>
      </w:r>
    </w:p>
    <w:p w14:paraId="6F055CC4" w14:textId="77777777" w:rsidR="00426A70" w:rsidRPr="005E57D7" w:rsidRDefault="00426A70" w:rsidP="00156A7B">
      <w:pPr>
        <w:numPr>
          <w:ilvl w:val="0"/>
          <w:numId w:val="15"/>
        </w:numPr>
        <w:autoSpaceDE w:val="0"/>
        <w:autoSpaceDN w:val="0"/>
        <w:adjustRightInd w:val="0"/>
        <w:spacing w:after="200" w:line="276" w:lineRule="auto"/>
        <w:jc w:val="both"/>
        <w:rPr>
          <w:rFonts w:ascii="Arial Narrow" w:eastAsia="Calibri" w:hAnsi="Arial Narrow" w:cs="Arial"/>
          <w:sz w:val="22"/>
          <w:szCs w:val="22"/>
          <w:lang w:val="es-CO" w:eastAsia="es-CO"/>
        </w:rPr>
      </w:pPr>
      <w:r w:rsidRPr="005E57D7">
        <w:rPr>
          <w:rFonts w:ascii="Arial Narrow" w:eastAsia="Calibri" w:hAnsi="Arial Narrow" w:cs="Arial"/>
          <w:sz w:val="22"/>
          <w:szCs w:val="22"/>
          <w:lang w:val="es-CO" w:eastAsia="es-CO"/>
        </w:rPr>
        <w:t>La no suscripción del contrato sin justa causa por parte del adjudicatario.</w:t>
      </w:r>
    </w:p>
    <w:p w14:paraId="3BC4BAD9" w14:textId="77777777" w:rsidR="00426A70" w:rsidRPr="005E57D7" w:rsidRDefault="00426A70" w:rsidP="00156A7B">
      <w:pPr>
        <w:numPr>
          <w:ilvl w:val="0"/>
          <w:numId w:val="15"/>
        </w:numPr>
        <w:autoSpaceDE w:val="0"/>
        <w:autoSpaceDN w:val="0"/>
        <w:adjustRightInd w:val="0"/>
        <w:spacing w:after="200" w:line="276" w:lineRule="auto"/>
        <w:jc w:val="both"/>
        <w:rPr>
          <w:rFonts w:ascii="Arial Narrow" w:eastAsia="Calibri" w:hAnsi="Arial Narrow" w:cs="Arial"/>
          <w:sz w:val="22"/>
          <w:szCs w:val="22"/>
          <w:lang w:val="es-CO" w:eastAsia="es-CO"/>
        </w:rPr>
      </w:pPr>
      <w:r w:rsidRPr="005E57D7">
        <w:rPr>
          <w:rFonts w:ascii="Arial Narrow" w:eastAsia="Calibri" w:hAnsi="Arial Narrow" w:cs="Arial"/>
          <w:sz w:val="22"/>
          <w:szCs w:val="22"/>
          <w:lang w:val="es-CO" w:eastAsia="es-CO"/>
        </w:rPr>
        <w:t>La falta de otorgamiento por parte del proponente seleccionado de la garantía de cumplimiento del contrato.</w:t>
      </w:r>
    </w:p>
    <w:p w14:paraId="25585F70" w14:textId="77777777" w:rsidR="00426A70" w:rsidRPr="005E57D7" w:rsidRDefault="00426A70" w:rsidP="00426A70">
      <w:pPr>
        <w:autoSpaceDE w:val="0"/>
        <w:autoSpaceDN w:val="0"/>
        <w:adjustRightInd w:val="0"/>
        <w:jc w:val="both"/>
        <w:rPr>
          <w:rFonts w:ascii="Arial Narrow" w:eastAsia="Calibri" w:hAnsi="Arial Narrow" w:cs="Arial"/>
          <w:bCs/>
          <w:sz w:val="22"/>
          <w:szCs w:val="22"/>
          <w:lang w:val="es-CO" w:eastAsia="es-CO"/>
        </w:rPr>
      </w:pPr>
      <w:r w:rsidRPr="005E57D7">
        <w:rPr>
          <w:rFonts w:ascii="Arial Narrow" w:eastAsia="Calibri" w:hAnsi="Arial Narrow" w:cs="Arial"/>
          <w:b/>
          <w:bCs/>
          <w:sz w:val="22"/>
          <w:szCs w:val="22"/>
          <w:lang w:val="es-CO" w:eastAsia="es-CO"/>
        </w:rPr>
        <w:t xml:space="preserve">NOTA 2: </w:t>
      </w:r>
      <w:r w:rsidRPr="005E57D7">
        <w:rPr>
          <w:rFonts w:ascii="Arial Narrow" w:eastAsia="Calibri" w:hAnsi="Arial Narrow" w:cs="Arial"/>
          <w:bCs/>
          <w:sz w:val="22"/>
          <w:szCs w:val="22"/>
          <w:lang w:val="es-CO" w:eastAsia="es-CO"/>
        </w:rPr>
        <w:t>La no presentación de la garantía de seriedad de la oferta junto con la propuesta no será subsanable y será causal de RECHAZO.</w:t>
      </w:r>
    </w:p>
    <w:p w14:paraId="4A520B9A" w14:textId="77777777" w:rsidR="00426A70" w:rsidRPr="005E57D7" w:rsidRDefault="00426A70" w:rsidP="00426A70">
      <w:pPr>
        <w:autoSpaceDE w:val="0"/>
        <w:autoSpaceDN w:val="0"/>
        <w:adjustRightInd w:val="0"/>
        <w:rPr>
          <w:rFonts w:ascii="Arial Narrow" w:eastAsia="Calibri" w:hAnsi="Arial Narrow" w:cs="Arial Narrow"/>
          <w:sz w:val="22"/>
          <w:szCs w:val="22"/>
          <w:lang w:val="es-CO" w:eastAsia="es-CO"/>
        </w:rPr>
      </w:pPr>
    </w:p>
    <w:p w14:paraId="4893EA76"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eastAsia="es-CO"/>
        </w:rPr>
      </w:pPr>
      <w:r w:rsidRPr="005E57D7">
        <w:rPr>
          <w:rFonts w:ascii="Arial Narrow" w:eastAsia="Calibri" w:hAnsi="Arial Narrow" w:cs="Arial"/>
          <w:b/>
          <w:bCs/>
          <w:sz w:val="22"/>
          <w:szCs w:val="22"/>
          <w:lang w:val="es-CO" w:eastAsia="es-CO"/>
        </w:rPr>
        <w:t xml:space="preserve">NOTA 3: </w:t>
      </w:r>
      <w:r w:rsidRPr="005E57D7">
        <w:rPr>
          <w:rFonts w:ascii="Arial Narrow" w:eastAsia="Calibri" w:hAnsi="Arial Narrow" w:cs="Arial"/>
          <w:sz w:val="22"/>
          <w:szCs w:val="22"/>
          <w:lang w:val="es-CO" w:eastAsia="es-CO"/>
        </w:rPr>
        <w:t xml:space="preserve">Si la garantía se presenta, pero adolece de errores en su constitución, según lo solicitado en este numeral, </w:t>
      </w:r>
      <w:r w:rsidRPr="005E57D7">
        <w:rPr>
          <w:rFonts w:ascii="Arial Narrow" w:eastAsia="Calibri" w:hAnsi="Arial Narrow" w:cs="Arial"/>
          <w:sz w:val="22"/>
          <w:szCs w:val="22"/>
        </w:rPr>
        <w:t>la Empresa Social del Estado Centro de Rehabilitación Integral de Boyacá</w:t>
      </w:r>
      <w:r w:rsidRPr="005E57D7">
        <w:rPr>
          <w:rFonts w:ascii="Arial Narrow" w:eastAsia="Calibri" w:hAnsi="Arial Narrow" w:cs="Arial"/>
          <w:sz w:val="22"/>
          <w:szCs w:val="22"/>
          <w:lang w:val="es-CO" w:eastAsia="es-CO"/>
        </w:rPr>
        <w:t>, podrá solicitar su corrección. Si dicha corrección no se entrega por el proponente dentro del plazo señalado para subsanar, a satisfacción de la Entidad, se entenderá que el proponente carece de voluntad de participación y su propuesta será rechazada.</w:t>
      </w:r>
    </w:p>
    <w:p w14:paraId="6D9690B3" w14:textId="77777777" w:rsidR="00426A70" w:rsidRPr="005E57D7" w:rsidRDefault="00426A70" w:rsidP="00426A70">
      <w:pPr>
        <w:autoSpaceDE w:val="0"/>
        <w:autoSpaceDN w:val="0"/>
        <w:adjustRightInd w:val="0"/>
        <w:jc w:val="both"/>
        <w:rPr>
          <w:rFonts w:ascii="Arial Narrow" w:eastAsia="Calibri" w:hAnsi="Arial Narrow" w:cs="Arial"/>
          <w:b/>
          <w:bCs/>
          <w:sz w:val="22"/>
          <w:szCs w:val="22"/>
          <w:u w:val="single"/>
          <w:lang w:val="es-CO" w:eastAsia="es-CO"/>
        </w:rPr>
      </w:pPr>
    </w:p>
    <w:p w14:paraId="443A0914" w14:textId="77777777" w:rsidR="00426A70" w:rsidRPr="005E57D7" w:rsidRDefault="00426A70" w:rsidP="00156A7B">
      <w:pPr>
        <w:pStyle w:val="Prrafodelista"/>
        <w:numPr>
          <w:ilvl w:val="0"/>
          <w:numId w:val="21"/>
        </w:numPr>
        <w:spacing w:after="0" w:line="240" w:lineRule="auto"/>
        <w:rPr>
          <w:rFonts w:ascii="Arial Narrow" w:eastAsia="Calibri" w:hAnsi="Arial Narrow" w:cs="Arial"/>
          <w:lang w:eastAsia="es-CO"/>
        </w:rPr>
      </w:pPr>
      <w:r w:rsidRPr="005E57D7">
        <w:rPr>
          <w:rFonts w:ascii="Arial Narrow" w:eastAsia="Calibri" w:hAnsi="Arial Narrow" w:cs="Arial"/>
          <w:b/>
          <w:bCs/>
          <w:u w:val="single"/>
          <w:lang w:eastAsia="es-CO"/>
        </w:rPr>
        <w:t>Certificado del Cumplimiento de Pago de Obligaciones Parafiscales.</w:t>
      </w:r>
      <w:r w:rsidRPr="005E57D7">
        <w:rPr>
          <w:rFonts w:ascii="Arial Narrow" w:eastAsia="Calibri" w:hAnsi="Arial Narrow" w:cs="Arial"/>
          <w:lang w:eastAsia="es-CO"/>
        </w:rPr>
        <w:t xml:space="preserve">  (Anexo 5.) </w:t>
      </w:r>
    </w:p>
    <w:p w14:paraId="017B2D65"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6D892918" w14:textId="0423F08C" w:rsidR="00426A70" w:rsidRPr="005E57D7" w:rsidRDefault="00A22C38" w:rsidP="00426A70">
      <w:pPr>
        <w:pStyle w:val="Prrafodelista"/>
        <w:autoSpaceDE w:val="0"/>
        <w:autoSpaceDN w:val="0"/>
        <w:adjustRightInd w:val="0"/>
        <w:ind w:left="1440"/>
        <w:jc w:val="both"/>
        <w:rPr>
          <w:rFonts w:ascii="Arial Narrow" w:eastAsia="Calibri" w:hAnsi="Arial Narrow" w:cs="Arial"/>
          <w:lang w:eastAsia="es-CO"/>
        </w:rPr>
      </w:pPr>
      <w:r w:rsidRPr="005E57D7">
        <w:rPr>
          <w:rFonts w:ascii="Arial Narrow" w:eastAsia="Calibri" w:hAnsi="Arial Narrow" w:cs="Arial"/>
          <w:lang w:eastAsia="es-CO"/>
        </w:rPr>
        <w:t>El proponente</w:t>
      </w:r>
      <w:r w:rsidR="00426A70" w:rsidRPr="005E57D7">
        <w:rPr>
          <w:rFonts w:ascii="Arial Narrow" w:eastAsia="Calibri" w:hAnsi="Arial Narrow" w:cs="Arial"/>
          <w:lang w:eastAsia="es-CO"/>
        </w:rPr>
        <w:t>, deberá presentar una certificación debidamente suscrita, expedida por el Revisor Fiscal, de acuerdo con los requerimientos de Ley, o por el Representante Legal, bajo la gravedad del juramento que se entiende dado con la presentación del juramento, cuando no se requiera Revisor Fiscal, en la que conste el pago de los aportes de sus empleados a los sistemas de salud, riesgos profesionales, pensiones y aportes a las Cajas de Compensación Familiar, Instituto Colombiano de Bienestar Familiar y Servicio Nacional de Aprendizaje, cuando a ello haya lugar (Articulo 65 Ley 1819 de 2016). Dicho documento deberá certificar que, a la fecha de cierre del presente proceso de selección, ha realizado el pago de los aportes correspondientes a la nómina de los últimos seis (6) meses, contados a partir del mes anterior a la fecha de cierre, en los cuales se haya causado la obligación de efectuar dichos pagos.</w:t>
      </w:r>
    </w:p>
    <w:p w14:paraId="41FA80C5"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422ADF1B"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r w:rsidRPr="005E57D7">
        <w:rPr>
          <w:rFonts w:ascii="Arial Narrow" w:eastAsia="Calibri" w:hAnsi="Arial Narrow" w:cs="Arial"/>
          <w:lang w:eastAsia="es-CO"/>
        </w:rPr>
        <w:t>En caso de presentar acuerdo de pago con las entidades recaudadoras respecto de alguna de las obligaciones mencionadas deberá manifestar que existe el acuerdo y que se encuentra al día en el cumplimiento de este. En dicho evento el oferente deberá anexar copia del acuerdo de pago correspondiente y el comprobante de pago soporte del mes anterior al cierre del proceso de selección.</w:t>
      </w:r>
    </w:p>
    <w:p w14:paraId="01BDEAF9"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6DEC15F7"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r w:rsidRPr="005E57D7">
        <w:rPr>
          <w:rFonts w:ascii="Arial Narrow" w:eastAsia="Calibri" w:hAnsi="Arial Narrow" w:cs="Arial"/>
          <w:lang w:eastAsia="es-CO"/>
        </w:rPr>
        <w:lastRenderedPageBreak/>
        <w:t>Esta misma previsión aplica para las personas jurídicas extranjeras con domicilio o sucursal en Colombia las cuales deberán acreditar este requisito respecto del personal vinculado en Colombia.</w:t>
      </w:r>
    </w:p>
    <w:p w14:paraId="151397D3"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2BB44435"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r w:rsidRPr="005E57D7">
        <w:rPr>
          <w:rFonts w:ascii="Arial Narrow" w:eastAsia="Calibri" w:hAnsi="Arial Narrow" w:cs="Arial"/>
          <w:lang w:eastAsia="es-CO"/>
        </w:rPr>
        <w:t>Cuando se trate de Consorcios o Uniones Temporales, cada uno de sus integrantes, deberá aportar por separado la certificación aquí exigida.</w:t>
      </w:r>
    </w:p>
    <w:p w14:paraId="3DA974D4"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28F3BF1C"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r w:rsidRPr="005E57D7">
        <w:rPr>
          <w:rFonts w:ascii="Arial Narrow" w:eastAsia="Calibri" w:hAnsi="Arial Narrow" w:cs="Arial"/>
          <w:lang w:eastAsia="es-CO"/>
        </w:rPr>
        <w:t>Adicionalmente el proponente adjudicatario, deberá presentar para la suscripción del respectivo contrato, la declaración donde se acredite el pago correspondiente a Seguridad Social y Aportes Legales, cuando a ello haya (Artículo 65 Ley 1819 de 2016).</w:t>
      </w:r>
    </w:p>
    <w:p w14:paraId="29F763B3"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12B88B4B"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r w:rsidRPr="005E57D7">
        <w:rPr>
          <w:rFonts w:ascii="Arial Narrow" w:eastAsia="Calibri" w:hAnsi="Arial Narrow" w:cs="Arial"/>
          <w:lang w:eastAsia="es-CO"/>
        </w:rPr>
        <w:t xml:space="preserve">En caso de que el proponente, no tenga o haya tenido dentro de los 6 meses anteriores a la fecha de cierre personal a cargo y por ende no esté obligado a efectuar el pago de aportes Legales y seguridad social debe, bajo la gravedad de juramento, indicar esta circunstancia en la mencionada certificación. </w:t>
      </w:r>
    </w:p>
    <w:p w14:paraId="4CC477BD"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2832700B"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r w:rsidRPr="005E57D7">
        <w:rPr>
          <w:rFonts w:ascii="Arial Narrow" w:eastAsia="Calibri" w:hAnsi="Arial Narrow" w:cs="Arial"/>
          <w:lang w:eastAsia="es-CO"/>
        </w:rPr>
        <w:t>NOTA: La Empresa Social del Estado Centro de Rehabilitación Integral de Boyacá dará prevalencia al principio de Buena Fe contenido en el artículo 83 de la Constitución Política Nacional. En consecuencia, quienes presenten observaciones respecto del incumplimiento por parte de otros proponentes en el pago de los aportes al Sistema de Seguridad Social y Aportes Legales, deberán aportar los documentos que demuestren dicha circunstancia respecto del proponente observado.</w:t>
      </w:r>
    </w:p>
    <w:p w14:paraId="32011C6E"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6FAC77E8"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r w:rsidRPr="005E57D7">
        <w:rPr>
          <w:rFonts w:ascii="Arial Narrow" w:eastAsia="Calibri" w:hAnsi="Arial Narrow" w:cs="Arial"/>
          <w:lang w:eastAsia="es-CO"/>
        </w:rPr>
        <w:t>En caso de no allegar con la observación dichos soportes no se dará trámite a la misma. En el evento en que la observación esté debidamente sustentada y soportada, la Entidad podrá dar traslado al proponente observado y la Empresa Social del Estado Centro de Rehabilitación Integral de Boyacá verificará únicamente la acreditación del respectivo pago desde la fecha y hora del cierre del presente proceso de selección, sin perjuicio de los efectos generados ante las entidades recaudadoras por el no pago dentro de las fechas establecidas en las normas vigentes, oficiando a las entidades recaudadoras para que se pronuncien sobre el contenido de la observación y compulsando copias a la Junta Central de Contadores y Ministerio de la Protección Social  y de ser el caso a la Fiscalía General de la Nación.</w:t>
      </w:r>
    </w:p>
    <w:p w14:paraId="4680F837"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5CBF3669" w14:textId="77777777" w:rsidR="00426A70" w:rsidRPr="005E57D7" w:rsidRDefault="00426A70" w:rsidP="00156A7B">
      <w:pPr>
        <w:pStyle w:val="Prrafodelista"/>
        <w:numPr>
          <w:ilvl w:val="0"/>
          <w:numId w:val="21"/>
        </w:numPr>
        <w:spacing w:after="0" w:line="240" w:lineRule="auto"/>
        <w:rPr>
          <w:rFonts w:ascii="Arial Narrow" w:eastAsia="Calibri" w:hAnsi="Arial Narrow" w:cs="Arial"/>
          <w:lang w:eastAsia="es-CO"/>
        </w:rPr>
      </w:pPr>
      <w:r w:rsidRPr="005E57D7">
        <w:rPr>
          <w:rFonts w:ascii="Arial Narrow" w:eastAsia="Calibri" w:hAnsi="Arial Narrow" w:cs="Arial"/>
          <w:b/>
          <w:bCs/>
          <w:u w:val="single"/>
          <w:lang w:eastAsia="es-CO"/>
        </w:rPr>
        <w:t>Pacto de Transparencia</w:t>
      </w:r>
      <w:r w:rsidRPr="005E57D7">
        <w:rPr>
          <w:rFonts w:ascii="Arial Narrow" w:eastAsia="Calibri" w:hAnsi="Arial Narrow" w:cs="Arial"/>
          <w:lang w:eastAsia="es-CO"/>
        </w:rPr>
        <w:t xml:space="preserve"> (Anexo 2)</w:t>
      </w:r>
    </w:p>
    <w:p w14:paraId="2E975195" w14:textId="77777777" w:rsidR="00426A70" w:rsidRPr="005E57D7" w:rsidRDefault="00426A70" w:rsidP="00426A70">
      <w:pPr>
        <w:pStyle w:val="Prrafodelista"/>
        <w:ind w:left="1440"/>
        <w:rPr>
          <w:rFonts w:ascii="Arial Narrow" w:eastAsia="Calibri" w:hAnsi="Arial Narrow" w:cs="Arial"/>
          <w:lang w:eastAsia="es-CO"/>
        </w:rPr>
      </w:pPr>
    </w:p>
    <w:p w14:paraId="7E218922"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r w:rsidRPr="005E57D7">
        <w:rPr>
          <w:rFonts w:ascii="Arial Narrow" w:eastAsia="Calibri" w:hAnsi="Arial Narrow" w:cs="Arial"/>
          <w:lang w:eastAsia="es-CO"/>
        </w:rPr>
        <w:t>Con la suscripción de la Carta de Presentación de la oferta, el proponente manifiesta conocer lo contenido en el “ANEXO PACTO DE TRANSPARENCIA” y su compromiso de darle estricto y total cumplimiento.</w:t>
      </w:r>
    </w:p>
    <w:p w14:paraId="6796CC8B"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1F31DF9E" w14:textId="77777777" w:rsidR="00426A70" w:rsidRPr="005E57D7" w:rsidRDefault="00426A70" w:rsidP="00156A7B">
      <w:pPr>
        <w:pStyle w:val="Prrafodelista"/>
        <w:numPr>
          <w:ilvl w:val="0"/>
          <w:numId w:val="21"/>
        </w:numPr>
        <w:autoSpaceDE w:val="0"/>
        <w:autoSpaceDN w:val="0"/>
        <w:adjustRightInd w:val="0"/>
        <w:spacing w:after="0" w:line="240" w:lineRule="auto"/>
        <w:jc w:val="both"/>
        <w:rPr>
          <w:rFonts w:ascii="Arial Narrow" w:eastAsia="Calibri" w:hAnsi="Arial Narrow" w:cs="Arial"/>
          <w:b/>
          <w:bCs/>
          <w:u w:val="single"/>
          <w:lang w:eastAsia="es-CO"/>
        </w:rPr>
      </w:pPr>
      <w:r w:rsidRPr="005E57D7">
        <w:rPr>
          <w:rFonts w:ascii="Arial Narrow" w:eastAsia="Calibri" w:hAnsi="Arial Narrow" w:cs="Arial"/>
          <w:b/>
          <w:bCs/>
          <w:u w:val="single"/>
          <w:lang w:eastAsia="es-CO"/>
        </w:rPr>
        <w:t>Fotocopia de la cédula de ciudadanía del Representante Legal o Apoderado</w:t>
      </w:r>
    </w:p>
    <w:p w14:paraId="575C722F"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10956159"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r w:rsidRPr="005E57D7">
        <w:rPr>
          <w:rFonts w:ascii="Arial Narrow" w:eastAsia="Calibri" w:hAnsi="Arial Narrow" w:cs="Arial"/>
          <w:lang w:eastAsia="es-CO"/>
        </w:rPr>
        <w:lastRenderedPageBreak/>
        <w:t>El proponente deberá aportar fotocopia de la cédula de ciudadanía, o cédula de extranjería, o pasaporte del representante legal del proponente individual persona jurídica y del representante legal de la estructura plural.</w:t>
      </w:r>
    </w:p>
    <w:p w14:paraId="4DC458DD" w14:textId="77777777" w:rsidR="00426A70" w:rsidRPr="005E57D7" w:rsidRDefault="00426A70" w:rsidP="00426A70">
      <w:pPr>
        <w:pStyle w:val="Prrafodelista"/>
        <w:autoSpaceDE w:val="0"/>
        <w:autoSpaceDN w:val="0"/>
        <w:adjustRightInd w:val="0"/>
        <w:ind w:left="1440"/>
        <w:jc w:val="both"/>
        <w:rPr>
          <w:rFonts w:ascii="Arial Narrow" w:eastAsia="Calibri" w:hAnsi="Arial Narrow" w:cs="Arial"/>
          <w:lang w:eastAsia="es-CO"/>
        </w:rPr>
      </w:pPr>
    </w:p>
    <w:p w14:paraId="009205B5" w14:textId="77777777" w:rsidR="00426A70" w:rsidRPr="005E57D7" w:rsidRDefault="00426A70" w:rsidP="00156A7B">
      <w:pPr>
        <w:pStyle w:val="Prrafodelista"/>
        <w:numPr>
          <w:ilvl w:val="0"/>
          <w:numId w:val="21"/>
        </w:numPr>
        <w:autoSpaceDE w:val="0"/>
        <w:autoSpaceDN w:val="0"/>
        <w:adjustRightInd w:val="0"/>
        <w:spacing w:after="0" w:line="240" w:lineRule="auto"/>
        <w:jc w:val="both"/>
        <w:rPr>
          <w:rFonts w:ascii="Arial Narrow" w:eastAsia="Calibri" w:hAnsi="Arial Narrow" w:cs="Arial"/>
          <w:b/>
          <w:bCs/>
          <w:u w:val="single"/>
          <w:lang w:eastAsia="es-CO"/>
        </w:rPr>
      </w:pPr>
      <w:r w:rsidRPr="005E57D7">
        <w:rPr>
          <w:rFonts w:ascii="Arial Narrow" w:eastAsia="Calibri" w:hAnsi="Arial Narrow" w:cs="Arial"/>
          <w:b/>
          <w:bCs/>
          <w:u w:val="single"/>
          <w:lang w:eastAsia="es-CO"/>
        </w:rPr>
        <w:t>Declaración de no reportar antecedentes fiscales ante la Contraloría General de la república ni sanciones que impliquen inhabilidad para contratar con el Estado</w:t>
      </w:r>
    </w:p>
    <w:p w14:paraId="7CF1A80C" w14:textId="77777777" w:rsidR="00426A70" w:rsidRPr="005E57D7" w:rsidRDefault="00426A70" w:rsidP="00426A70">
      <w:pPr>
        <w:autoSpaceDE w:val="0"/>
        <w:autoSpaceDN w:val="0"/>
        <w:adjustRightInd w:val="0"/>
        <w:ind w:left="528"/>
        <w:jc w:val="both"/>
        <w:rPr>
          <w:rFonts w:ascii="Arial Narrow" w:eastAsia="Calibri" w:hAnsi="Arial Narrow" w:cs="Arial"/>
          <w:b/>
          <w:bCs/>
          <w:sz w:val="22"/>
          <w:szCs w:val="22"/>
          <w:lang w:val="es-CO"/>
        </w:rPr>
      </w:pPr>
    </w:p>
    <w:p w14:paraId="5DC8D682" w14:textId="77777777"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La Empresa Social del Estado Centro de Rehabilitación Integral de Boyacá, consultará y verificará si la persona natural, jurídica, o integrantes de consorcio, unión temporal, así como sus representantes legales se encuentran señalados en el último Boletín de Responsables Fiscales de la Contraloría General de la República. En todo caso, el proponente deberá adjuntar dicha certificación a su propuesta.</w:t>
      </w:r>
    </w:p>
    <w:p w14:paraId="7CDA323B" w14:textId="77777777" w:rsidR="00426A70" w:rsidRPr="005E57D7" w:rsidRDefault="00426A70" w:rsidP="00426A70">
      <w:pPr>
        <w:pStyle w:val="Prrafodelista"/>
        <w:autoSpaceDE w:val="0"/>
        <w:autoSpaceDN w:val="0"/>
        <w:adjustRightInd w:val="0"/>
        <w:ind w:left="1440"/>
        <w:jc w:val="both"/>
        <w:rPr>
          <w:rFonts w:ascii="Arial Narrow" w:hAnsi="Arial Narrow" w:cs="Arial"/>
          <w:b/>
          <w:bCs/>
          <w:u w:val="single"/>
        </w:rPr>
      </w:pPr>
    </w:p>
    <w:p w14:paraId="59C60F0C" w14:textId="77777777" w:rsidR="00426A70" w:rsidRPr="005E57D7" w:rsidRDefault="00426A70" w:rsidP="00156A7B">
      <w:pPr>
        <w:pStyle w:val="Prrafodelista"/>
        <w:numPr>
          <w:ilvl w:val="0"/>
          <w:numId w:val="21"/>
        </w:numPr>
        <w:autoSpaceDE w:val="0"/>
        <w:autoSpaceDN w:val="0"/>
        <w:adjustRightInd w:val="0"/>
        <w:spacing w:after="0" w:line="240" w:lineRule="auto"/>
        <w:jc w:val="both"/>
        <w:rPr>
          <w:rFonts w:ascii="Arial Narrow" w:hAnsi="Arial Narrow" w:cs="Arial"/>
          <w:b/>
          <w:bCs/>
          <w:u w:val="single"/>
        </w:rPr>
      </w:pPr>
      <w:r w:rsidRPr="005E57D7">
        <w:rPr>
          <w:rFonts w:ascii="Arial Narrow" w:hAnsi="Arial Narrow" w:cs="Arial"/>
          <w:b/>
          <w:bCs/>
          <w:u w:val="single"/>
        </w:rPr>
        <w:t>Antecedentes Judiciales expedido por la Policía Nacional</w:t>
      </w:r>
    </w:p>
    <w:p w14:paraId="1E3C24E4" w14:textId="77777777" w:rsidR="00426A70" w:rsidRPr="005E57D7" w:rsidRDefault="00426A70" w:rsidP="00426A70">
      <w:pPr>
        <w:pStyle w:val="Prrafodelista"/>
        <w:autoSpaceDE w:val="0"/>
        <w:autoSpaceDN w:val="0"/>
        <w:adjustRightInd w:val="0"/>
        <w:ind w:left="1440"/>
        <w:jc w:val="both"/>
        <w:rPr>
          <w:rFonts w:ascii="Arial Narrow" w:hAnsi="Arial Narrow" w:cs="Arial"/>
          <w:b/>
          <w:bCs/>
          <w:u w:val="single"/>
        </w:rPr>
      </w:pPr>
    </w:p>
    <w:p w14:paraId="045FF707" w14:textId="77777777"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La Empresa Social del Estado Centro de Rehabilitación Integral de Boyacá consultará y verificará en la página Web de Policía Nacional de Colombia los antecedentes judiciales de la persona natural y el representante legal de la persona jurídica o de los integrantes del consorcio, unión temporal. En todo caso el proponente podrá anexar a la propuesta dicho certificado actualizado.</w:t>
      </w:r>
    </w:p>
    <w:p w14:paraId="3410DF97" w14:textId="77777777" w:rsidR="00863742" w:rsidRPr="005E57D7" w:rsidRDefault="00863742" w:rsidP="00863742">
      <w:pPr>
        <w:numPr>
          <w:ilvl w:val="0"/>
          <w:numId w:val="21"/>
        </w:numPr>
        <w:autoSpaceDE w:val="0"/>
        <w:autoSpaceDN w:val="0"/>
        <w:adjustRightInd w:val="0"/>
        <w:contextualSpacing/>
        <w:jc w:val="both"/>
        <w:rPr>
          <w:rFonts w:ascii="Arial Narrow" w:hAnsi="Arial Narrow" w:cs="Arial"/>
          <w:b/>
          <w:bCs/>
          <w:sz w:val="22"/>
          <w:szCs w:val="22"/>
          <w:u w:val="single"/>
          <w:lang w:eastAsia="en-US"/>
        </w:rPr>
      </w:pPr>
      <w:r w:rsidRPr="005E57D7">
        <w:rPr>
          <w:rFonts w:ascii="Arial Narrow" w:hAnsi="Arial Narrow" w:cs="Arial"/>
          <w:b/>
          <w:bCs/>
          <w:sz w:val="22"/>
          <w:szCs w:val="22"/>
          <w:u w:val="single"/>
          <w:lang w:eastAsia="en-US"/>
        </w:rPr>
        <w:t xml:space="preserve">Hoja de Vida de la Función Pública para Personas Naturales </w:t>
      </w:r>
    </w:p>
    <w:p w14:paraId="065E73F5" w14:textId="77777777" w:rsidR="00863742" w:rsidRPr="005E57D7" w:rsidRDefault="00863742" w:rsidP="00863742">
      <w:pPr>
        <w:autoSpaceDE w:val="0"/>
        <w:autoSpaceDN w:val="0"/>
        <w:adjustRightInd w:val="0"/>
        <w:ind w:left="1440"/>
        <w:contextualSpacing/>
        <w:jc w:val="both"/>
        <w:rPr>
          <w:rFonts w:ascii="Arial Narrow" w:hAnsi="Arial Narrow" w:cs="Arial"/>
          <w:b/>
          <w:bCs/>
          <w:sz w:val="22"/>
          <w:szCs w:val="22"/>
          <w:u w:val="single"/>
          <w:lang w:eastAsia="en-US"/>
        </w:rPr>
      </w:pPr>
    </w:p>
    <w:p w14:paraId="70933825" w14:textId="77777777" w:rsidR="00863742" w:rsidRPr="005E57D7" w:rsidRDefault="00863742" w:rsidP="00863742">
      <w:pPr>
        <w:autoSpaceDE w:val="0"/>
        <w:autoSpaceDN w:val="0"/>
        <w:adjustRightInd w:val="0"/>
        <w:ind w:left="1440"/>
        <w:contextualSpacing/>
        <w:jc w:val="both"/>
        <w:rPr>
          <w:rFonts w:ascii="Arial Narrow" w:hAnsi="Arial Narrow" w:cs="Arial"/>
          <w:sz w:val="22"/>
          <w:szCs w:val="22"/>
          <w:lang w:eastAsia="en-US"/>
        </w:rPr>
      </w:pPr>
      <w:r w:rsidRPr="005E57D7">
        <w:rPr>
          <w:rFonts w:ascii="Arial Narrow" w:hAnsi="Arial Narrow" w:cs="Arial"/>
          <w:sz w:val="22"/>
          <w:szCs w:val="22"/>
          <w:lang w:eastAsia="en-US"/>
        </w:rPr>
        <w:t xml:space="preserve">Sí quien presenta oferta es una persona natural, deberá cumplir con el requisito establecido en la Ley 190 de 1995, Ley 443 de 1998 y la Resolución 580 de 1999, presentando el Formato de Hoja de Vida Persona Natural. </w:t>
      </w:r>
    </w:p>
    <w:p w14:paraId="5ADDE1D8" w14:textId="77777777" w:rsidR="00863742" w:rsidRPr="005E57D7" w:rsidRDefault="00863742" w:rsidP="00863742">
      <w:pPr>
        <w:autoSpaceDE w:val="0"/>
        <w:autoSpaceDN w:val="0"/>
        <w:adjustRightInd w:val="0"/>
        <w:ind w:left="1440"/>
        <w:contextualSpacing/>
        <w:jc w:val="both"/>
        <w:rPr>
          <w:rFonts w:ascii="Arial Narrow" w:hAnsi="Arial Narrow" w:cs="Arial"/>
          <w:b/>
          <w:bCs/>
          <w:sz w:val="22"/>
          <w:szCs w:val="22"/>
          <w:u w:val="single"/>
          <w:lang w:eastAsia="en-US"/>
        </w:rPr>
      </w:pPr>
    </w:p>
    <w:p w14:paraId="0D2E05CC" w14:textId="77777777" w:rsidR="00863742" w:rsidRPr="005E57D7" w:rsidRDefault="00863742" w:rsidP="00863742">
      <w:pPr>
        <w:numPr>
          <w:ilvl w:val="0"/>
          <w:numId w:val="21"/>
        </w:numPr>
        <w:autoSpaceDE w:val="0"/>
        <w:autoSpaceDN w:val="0"/>
        <w:adjustRightInd w:val="0"/>
        <w:contextualSpacing/>
        <w:jc w:val="both"/>
        <w:rPr>
          <w:rFonts w:ascii="Arial Narrow" w:hAnsi="Arial Narrow" w:cs="Arial"/>
          <w:b/>
          <w:bCs/>
          <w:sz w:val="22"/>
          <w:szCs w:val="22"/>
          <w:u w:val="single"/>
          <w:lang w:eastAsia="en-US"/>
        </w:rPr>
      </w:pPr>
      <w:r w:rsidRPr="005E57D7">
        <w:rPr>
          <w:rFonts w:ascii="Arial Narrow" w:hAnsi="Arial Narrow" w:cs="Arial"/>
          <w:b/>
          <w:bCs/>
          <w:sz w:val="22"/>
          <w:szCs w:val="22"/>
          <w:u w:val="single"/>
          <w:lang w:eastAsia="en-US"/>
        </w:rPr>
        <w:t xml:space="preserve">Hoja de Vida de la Función Pública para Personas Jurídicas </w:t>
      </w:r>
    </w:p>
    <w:p w14:paraId="39A10CEC" w14:textId="77777777" w:rsidR="00863742" w:rsidRPr="005E57D7" w:rsidRDefault="00863742" w:rsidP="00863742">
      <w:pPr>
        <w:autoSpaceDE w:val="0"/>
        <w:autoSpaceDN w:val="0"/>
        <w:adjustRightInd w:val="0"/>
        <w:ind w:left="1440"/>
        <w:contextualSpacing/>
        <w:jc w:val="both"/>
        <w:rPr>
          <w:rFonts w:ascii="Arial Narrow" w:hAnsi="Arial Narrow" w:cs="Arial"/>
          <w:b/>
          <w:bCs/>
          <w:sz w:val="22"/>
          <w:szCs w:val="22"/>
          <w:u w:val="single"/>
          <w:lang w:eastAsia="en-US"/>
        </w:rPr>
      </w:pPr>
    </w:p>
    <w:p w14:paraId="72797AD8" w14:textId="77777777" w:rsidR="00863742" w:rsidRPr="005E57D7" w:rsidRDefault="00863742" w:rsidP="00863742">
      <w:pPr>
        <w:autoSpaceDE w:val="0"/>
        <w:autoSpaceDN w:val="0"/>
        <w:adjustRightInd w:val="0"/>
        <w:ind w:left="1440"/>
        <w:contextualSpacing/>
        <w:jc w:val="both"/>
        <w:rPr>
          <w:rFonts w:ascii="Arial Narrow" w:hAnsi="Arial Narrow" w:cs="Arial"/>
          <w:sz w:val="22"/>
          <w:szCs w:val="22"/>
          <w:lang w:eastAsia="en-US"/>
        </w:rPr>
      </w:pPr>
      <w:r w:rsidRPr="005E57D7">
        <w:rPr>
          <w:rFonts w:ascii="Arial Narrow" w:hAnsi="Arial Narrow" w:cs="Arial"/>
          <w:sz w:val="22"/>
          <w:szCs w:val="22"/>
          <w:lang w:eastAsia="en-US"/>
        </w:rPr>
        <w:t xml:space="preserve">Sí quien presenta oferta es una persona jurídica, deberá cumplir con el requisito establecido en la Ley 190 de 1995, Ley 443 de 1998 y la Resolución 580 de 1999, presentando el Formato de Hoja de Vida Persona Jurídica. </w:t>
      </w:r>
    </w:p>
    <w:p w14:paraId="7CD693DD" w14:textId="77777777" w:rsidR="00863742" w:rsidRPr="005E57D7" w:rsidRDefault="00863742" w:rsidP="00863742">
      <w:pPr>
        <w:pStyle w:val="Prrafodelista"/>
        <w:autoSpaceDE w:val="0"/>
        <w:autoSpaceDN w:val="0"/>
        <w:adjustRightInd w:val="0"/>
        <w:spacing w:after="0" w:line="240" w:lineRule="auto"/>
        <w:ind w:left="1440"/>
        <w:jc w:val="both"/>
        <w:rPr>
          <w:rFonts w:ascii="Arial Narrow" w:hAnsi="Arial Narrow" w:cs="Arial"/>
          <w:b/>
          <w:bCs/>
          <w:u w:val="single"/>
        </w:rPr>
      </w:pPr>
    </w:p>
    <w:p w14:paraId="0C93713B" w14:textId="787D5FF1" w:rsidR="00426A70" w:rsidRPr="005E57D7" w:rsidRDefault="00426A70" w:rsidP="00156A7B">
      <w:pPr>
        <w:pStyle w:val="Prrafodelista"/>
        <w:numPr>
          <w:ilvl w:val="0"/>
          <w:numId w:val="21"/>
        </w:numPr>
        <w:autoSpaceDE w:val="0"/>
        <w:autoSpaceDN w:val="0"/>
        <w:adjustRightInd w:val="0"/>
        <w:spacing w:after="0" w:line="240" w:lineRule="auto"/>
        <w:jc w:val="both"/>
        <w:rPr>
          <w:rFonts w:ascii="Arial Narrow" w:hAnsi="Arial Narrow" w:cs="Arial"/>
          <w:b/>
          <w:bCs/>
          <w:u w:val="single"/>
        </w:rPr>
      </w:pPr>
      <w:r w:rsidRPr="005E57D7">
        <w:rPr>
          <w:rFonts w:ascii="Arial Narrow" w:hAnsi="Arial Narrow" w:cs="Arial"/>
          <w:b/>
          <w:bCs/>
          <w:u w:val="single"/>
        </w:rPr>
        <w:t>Certificado del Sistema de Información y Registro de Sanciones y Causas de Inhabilidad –SIRI– vigente, expedido por la Procuraduría General de la Nación</w:t>
      </w:r>
    </w:p>
    <w:p w14:paraId="0F6BA3E7" w14:textId="77777777" w:rsidR="00426A70" w:rsidRPr="005E57D7" w:rsidRDefault="00426A70" w:rsidP="00426A70">
      <w:pPr>
        <w:autoSpaceDE w:val="0"/>
        <w:autoSpaceDN w:val="0"/>
        <w:adjustRightInd w:val="0"/>
        <w:jc w:val="both"/>
        <w:rPr>
          <w:rFonts w:ascii="Arial Narrow" w:hAnsi="Arial Narrow" w:cs="Arial"/>
          <w:sz w:val="22"/>
          <w:szCs w:val="22"/>
        </w:rPr>
      </w:pPr>
    </w:p>
    <w:p w14:paraId="2F7B82A0" w14:textId="77777777" w:rsidR="00426A70" w:rsidRPr="005E57D7" w:rsidRDefault="00426A70" w:rsidP="00426A70">
      <w:pPr>
        <w:pStyle w:val="Prrafodelista"/>
        <w:autoSpaceDE w:val="0"/>
        <w:autoSpaceDN w:val="0"/>
        <w:adjustRightInd w:val="0"/>
        <w:ind w:left="1440"/>
        <w:jc w:val="both"/>
        <w:rPr>
          <w:rFonts w:ascii="Arial Narrow" w:hAnsi="Arial Narrow" w:cs="Arial"/>
        </w:rPr>
      </w:pPr>
      <w:r w:rsidRPr="005E57D7">
        <w:rPr>
          <w:rFonts w:ascii="Arial Narrow" w:hAnsi="Arial Narrow" w:cs="Arial"/>
        </w:rPr>
        <w:t>La Empresa Social del Estado Centro de Rehabilitación Integral de Boyacá consultará y verificará, de la página Web de la Procuraduría General de la Nación, los antecedentes disciplinarios de quienes van a participar en el presente proceso de conformidad con lo establecido en la Ley 1238 de 2008. En todo caso el proponente podrá anexar a la propuesta dicho certificado actualizado.</w:t>
      </w:r>
    </w:p>
    <w:bookmarkEnd w:id="423"/>
    <w:p w14:paraId="79B4CF78" w14:textId="77777777" w:rsidR="00B14D5C" w:rsidRPr="005E57D7" w:rsidRDefault="00B14D5C" w:rsidP="00B14D5C">
      <w:pPr>
        <w:pStyle w:val="Prrafodelista"/>
        <w:spacing w:after="0" w:line="240" w:lineRule="auto"/>
        <w:ind w:left="1440"/>
        <w:jc w:val="both"/>
        <w:rPr>
          <w:rFonts w:ascii="Arial Narrow" w:hAnsi="Arial Narrow"/>
          <w:b/>
          <w:bCs/>
          <w:u w:val="single"/>
        </w:rPr>
      </w:pPr>
    </w:p>
    <w:p w14:paraId="62B25B97" w14:textId="2808EE90" w:rsidR="00426A70" w:rsidRPr="005E57D7" w:rsidRDefault="00426A70" w:rsidP="00156A7B">
      <w:pPr>
        <w:pStyle w:val="Prrafodelista"/>
        <w:numPr>
          <w:ilvl w:val="0"/>
          <w:numId w:val="21"/>
        </w:numPr>
        <w:spacing w:after="0" w:line="240" w:lineRule="auto"/>
        <w:jc w:val="both"/>
        <w:rPr>
          <w:rFonts w:ascii="Arial Narrow" w:hAnsi="Arial Narrow"/>
          <w:b/>
          <w:bCs/>
          <w:u w:val="single"/>
        </w:rPr>
      </w:pPr>
      <w:r w:rsidRPr="005E57D7">
        <w:rPr>
          <w:rFonts w:ascii="Arial Narrow" w:hAnsi="Arial Narrow"/>
          <w:b/>
          <w:bCs/>
          <w:u w:val="single"/>
        </w:rPr>
        <w:t>Situación en el Sistema Registro Nacional de Medidas Correctivas -RNMC</w:t>
      </w:r>
    </w:p>
    <w:p w14:paraId="6F70ADF5" w14:textId="77777777" w:rsidR="00426A70" w:rsidRPr="005E57D7" w:rsidRDefault="00426A70" w:rsidP="00426A70">
      <w:pPr>
        <w:jc w:val="both"/>
        <w:rPr>
          <w:rFonts w:ascii="Arial Narrow" w:hAnsi="Arial Narrow"/>
          <w:sz w:val="22"/>
          <w:szCs w:val="22"/>
        </w:rPr>
      </w:pPr>
    </w:p>
    <w:p w14:paraId="50CE84BE" w14:textId="77777777" w:rsidR="00426A70" w:rsidRPr="005E57D7" w:rsidRDefault="00426A70" w:rsidP="00426A70">
      <w:pPr>
        <w:pStyle w:val="Prrafodelista"/>
        <w:ind w:left="1440"/>
        <w:jc w:val="both"/>
        <w:rPr>
          <w:rFonts w:ascii="Arial Narrow" w:hAnsi="Arial Narrow"/>
        </w:rPr>
      </w:pPr>
      <w:r w:rsidRPr="005E57D7">
        <w:rPr>
          <w:rFonts w:ascii="Arial Narrow" w:hAnsi="Arial Narrow"/>
        </w:rPr>
        <w:lastRenderedPageBreak/>
        <w:t>En cumplimiento del artículo 183 de la Ley 1801 de 2016, la Empresa Social del Estado Centro de Rehabilitación Integral de Boyacá consultará en el Sistema Registro Nacional de Medidas Correctivas -RNMC, el estado del representante legal de la persona jurídica, así como uno de los de los integrantes del proponente asociativo para verificar que no tengan multas pendientes, con morosidad superior a los seis (6) meses. Sin embargo, y a efectos de la suscripción del contrato, el proponente adjudicatario deberá estar al día en el pago de las multas señaladas en la citada Ley y en los términos dispuestos en esta.</w:t>
      </w:r>
    </w:p>
    <w:p w14:paraId="1DC746DD" w14:textId="77777777" w:rsidR="00426A70" w:rsidRPr="005E57D7" w:rsidRDefault="00426A70" w:rsidP="00426A70">
      <w:pPr>
        <w:pStyle w:val="Prrafodelista"/>
        <w:ind w:left="1440"/>
        <w:jc w:val="both"/>
        <w:rPr>
          <w:rFonts w:ascii="Arial Narrow" w:hAnsi="Arial Narrow"/>
          <w:b/>
          <w:bCs/>
          <w:u w:val="single"/>
        </w:rPr>
      </w:pPr>
    </w:p>
    <w:p w14:paraId="00F65DF6" w14:textId="77777777" w:rsidR="00426A70" w:rsidRPr="005E57D7" w:rsidRDefault="00426A70" w:rsidP="00156A7B">
      <w:pPr>
        <w:pStyle w:val="Prrafodelista"/>
        <w:numPr>
          <w:ilvl w:val="0"/>
          <w:numId w:val="21"/>
        </w:numPr>
        <w:spacing w:after="0" w:line="240" w:lineRule="auto"/>
        <w:rPr>
          <w:rFonts w:ascii="Arial Narrow" w:hAnsi="Arial Narrow"/>
        </w:rPr>
      </w:pPr>
      <w:r w:rsidRPr="005E57D7">
        <w:rPr>
          <w:rFonts w:ascii="Arial Narrow" w:hAnsi="Arial Narrow"/>
          <w:b/>
          <w:bCs/>
          <w:u w:val="single"/>
        </w:rPr>
        <w:t>Fotocopia de la Libreta Militar</w:t>
      </w:r>
      <w:r w:rsidRPr="005E57D7">
        <w:rPr>
          <w:rFonts w:ascii="Arial Narrow" w:hAnsi="Arial Narrow"/>
        </w:rPr>
        <w:t>.</w:t>
      </w:r>
    </w:p>
    <w:p w14:paraId="067F5966" w14:textId="77777777" w:rsidR="00426A70" w:rsidRPr="005E57D7" w:rsidRDefault="00426A70" w:rsidP="00426A70">
      <w:pPr>
        <w:pStyle w:val="Prrafodelista"/>
        <w:ind w:left="1440"/>
        <w:jc w:val="both"/>
        <w:rPr>
          <w:rFonts w:ascii="Arial Narrow" w:hAnsi="Arial Narrow"/>
        </w:rPr>
      </w:pPr>
    </w:p>
    <w:p w14:paraId="5E9545EB" w14:textId="77777777" w:rsidR="00426A70" w:rsidRPr="005E57D7" w:rsidRDefault="00426A70" w:rsidP="00426A70">
      <w:pPr>
        <w:pStyle w:val="Prrafodelista"/>
        <w:ind w:left="1440"/>
        <w:jc w:val="both"/>
        <w:rPr>
          <w:rFonts w:ascii="Arial Narrow" w:hAnsi="Arial Narrow"/>
        </w:rPr>
      </w:pPr>
      <w:r w:rsidRPr="005E57D7">
        <w:rPr>
          <w:rFonts w:ascii="Arial Narrow" w:hAnsi="Arial Narrow"/>
        </w:rPr>
        <w:t xml:space="preserve">El proponente (Persona Natural, Representante Legal de la Persona Jurídica, Representante e integrantes del Consorcio y Unión Temporal) deberán allegar con su propuesta fotocopia legible de la Libreta Militar (menores de 50 años).  </w:t>
      </w:r>
    </w:p>
    <w:p w14:paraId="1FA81F9F" w14:textId="77777777" w:rsidR="00426A70" w:rsidRPr="005E57D7" w:rsidRDefault="00426A70" w:rsidP="00426A70">
      <w:pPr>
        <w:pStyle w:val="Prrafodelista"/>
        <w:ind w:left="1440"/>
        <w:jc w:val="both"/>
        <w:rPr>
          <w:rFonts w:ascii="Arial Narrow" w:hAnsi="Arial Narrow"/>
        </w:rPr>
      </w:pPr>
    </w:p>
    <w:p w14:paraId="0FD1E9C9" w14:textId="77777777" w:rsidR="00426A70" w:rsidRPr="005E57D7" w:rsidRDefault="00426A70" w:rsidP="00426A70">
      <w:pPr>
        <w:pStyle w:val="Prrafodelista"/>
        <w:ind w:left="1440"/>
        <w:jc w:val="both"/>
        <w:rPr>
          <w:rFonts w:ascii="Arial Narrow" w:hAnsi="Arial Narrow"/>
        </w:rPr>
      </w:pPr>
      <w:r w:rsidRPr="005E57D7">
        <w:rPr>
          <w:rFonts w:ascii="Arial Narrow" w:hAnsi="Arial Narrow"/>
        </w:rPr>
        <w:t>En caso de no aportar este requisito:</w:t>
      </w:r>
    </w:p>
    <w:p w14:paraId="03028164" w14:textId="77777777" w:rsidR="00426A70" w:rsidRPr="005E57D7" w:rsidRDefault="00426A70" w:rsidP="00426A70">
      <w:pPr>
        <w:pStyle w:val="Prrafodelista"/>
        <w:ind w:left="1440"/>
        <w:jc w:val="both"/>
        <w:rPr>
          <w:rFonts w:ascii="Arial Narrow" w:hAnsi="Arial Narrow"/>
        </w:rPr>
      </w:pPr>
    </w:p>
    <w:p w14:paraId="122A83BE" w14:textId="77777777" w:rsidR="00426A70" w:rsidRPr="005E57D7" w:rsidRDefault="00426A70" w:rsidP="00426A70">
      <w:pPr>
        <w:pStyle w:val="Prrafodelista"/>
        <w:ind w:left="1440"/>
        <w:jc w:val="both"/>
        <w:rPr>
          <w:rFonts w:ascii="Arial Narrow" w:hAnsi="Arial Narrow"/>
        </w:rPr>
      </w:pPr>
      <w:r w:rsidRPr="005E57D7">
        <w:rPr>
          <w:rFonts w:ascii="Arial Narrow" w:hAnsi="Arial Narrow"/>
        </w:rPr>
        <w:t xml:space="preserve">La entidad se permite informar que el artículo 111 del Decreto 2150 de 1995, modificatorio del artículo 36 de la Ley 48 de 1993, establece que “…Los colombianos hasta los cincuenta (50) años de edad, están obligados a definir su situación militar. No obstante, las entidades públicas o privadas no podrán exigir a los particulares la presentación de la libreta militar, correspondiéndole a éstas la verificación del cumplimiento de esta obligación en coordinación con la autoridad militar competente únicamente para los siguientes efectos: a) Celebrar contratos con cualquier entidad pública. b) (…)” </w:t>
      </w:r>
    </w:p>
    <w:p w14:paraId="040CBC2A" w14:textId="77777777" w:rsidR="00426A70" w:rsidRPr="005E57D7" w:rsidRDefault="00426A70" w:rsidP="00426A70">
      <w:pPr>
        <w:pStyle w:val="Prrafodelista"/>
        <w:ind w:left="1440"/>
        <w:jc w:val="both"/>
        <w:rPr>
          <w:rFonts w:ascii="Arial Narrow" w:hAnsi="Arial Narrow"/>
        </w:rPr>
      </w:pPr>
    </w:p>
    <w:p w14:paraId="779B3AD8" w14:textId="77777777" w:rsidR="00426A70" w:rsidRPr="005E57D7" w:rsidRDefault="00426A70" w:rsidP="00426A70">
      <w:pPr>
        <w:pStyle w:val="Prrafodelista"/>
        <w:ind w:left="1440"/>
        <w:jc w:val="both"/>
        <w:rPr>
          <w:rFonts w:ascii="Arial Narrow" w:hAnsi="Arial Narrow"/>
        </w:rPr>
      </w:pPr>
      <w:r w:rsidRPr="005E57D7">
        <w:rPr>
          <w:rFonts w:ascii="Arial Narrow" w:hAnsi="Arial Narrow"/>
        </w:rPr>
        <w:t>Por lo tanto, la Entidad se reserva el derecho de proceder a verificar la situación militar del oferente menor de cincuenta (50) años, en la página web https://www.libretamilitar.mil.co. creada por las fuerzas militares para tal fin.</w:t>
      </w:r>
    </w:p>
    <w:p w14:paraId="192D7B63" w14:textId="77777777" w:rsidR="00426A70" w:rsidRPr="005E57D7" w:rsidRDefault="00426A70" w:rsidP="00426A70">
      <w:pPr>
        <w:pStyle w:val="Prrafodelista"/>
        <w:ind w:left="1440"/>
        <w:jc w:val="both"/>
        <w:rPr>
          <w:rFonts w:ascii="Arial Narrow" w:hAnsi="Arial Narrow"/>
        </w:rPr>
      </w:pPr>
    </w:p>
    <w:p w14:paraId="5223420B" w14:textId="77777777" w:rsidR="001C4D8F" w:rsidRPr="001C4D8F" w:rsidRDefault="001C4D8F" w:rsidP="001C4D8F">
      <w:pPr>
        <w:pStyle w:val="Prrafodelista"/>
        <w:numPr>
          <w:ilvl w:val="0"/>
          <w:numId w:val="21"/>
        </w:numPr>
        <w:jc w:val="both"/>
        <w:rPr>
          <w:rFonts w:ascii="Arial Narrow" w:hAnsi="Arial Narrow"/>
          <w:b/>
          <w:bCs/>
          <w:u w:val="single"/>
        </w:rPr>
      </w:pPr>
      <w:r w:rsidRPr="001C4D8F">
        <w:rPr>
          <w:rFonts w:ascii="Arial Narrow" w:hAnsi="Arial Narrow"/>
          <w:b/>
          <w:bCs/>
          <w:u w:val="single"/>
        </w:rPr>
        <w:t>Certificado de Registro Único Tributario (RUT).</w:t>
      </w:r>
    </w:p>
    <w:p w14:paraId="2DA98B5F" w14:textId="77777777" w:rsidR="001C4D8F" w:rsidRPr="001C4D8F" w:rsidRDefault="001C4D8F" w:rsidP="001C4D8F">
      <w:pPr>
        <w:pStyle w:val="Prrafodelista"/>
        <w:ind w:left="1440"/>
        <w:jc w:val="both"/>
        <w:rPr>
          <w:rFonts w:ascii="Arial Narrow" w:hAnsi="Arial Narrow"/>
          <w:b/>
          <w:bCs/>
          <w:u w:val="single"/>
        </w:rPr>
      </w:pPr>
    </w:p>
    <w:p w14:paraId="5C547A26" w14:textId="77777777" w:rsidR="001C4D8F" w:rsidRPr="001C4D8F" w:rsidRDefault="001C4D8F" w:rsidP="001C4D8F">
      <w:pPr>
        <w:pStyle w:val="Prrafodelista"/>
        <w:ind w:left="1440"/>
        <w:jc w:val="both"/>
        <w:rPr>
          <w:rFonts w:ascii="Arial Narrow" w:hAnsi="Arial Narrow"/>
          <w:bCs/>
        </w:rPr>
      </w:pPr>
      <w:r w:rsidRPr="001C4D8F">
        <w:rPr>
          <w:rFonts w:ascii="Arial Narrow" w:hAnsi="Arial Narrow"/>
          <w:bCs/>
        </w:rPr>
        <w:t>El proponente debe allegar fotocopia del Registro Único Tributario RUT actualizado y completo, debidamente suscrito, en el que indique a qué régimen pertenece. En caso de consorcios y/o uniones temporales, cada uno de sus integrantes debe presentar este documento.</w:t>
      </w:r>
    </w:p>
    <w:p w14:paraId="09DB27AE" w14:textId="77777777" w:rsidR="001C4D8F" w:rsidRDefault="001C4D8F" w:rsidP="001C4D8F">
      <w:pPr>
        <w:pStyle w:val="Prrafodelista"/>
        <w:spacing w:after="0" w:line="240" w:lineRule="auto"/>
        <w:ind w:left="1440"/>
        <w:jc w:val="both"/>
        <w:rPr>
          <w:rFonts w:ascii="Arial Narrow" w:hAnsi="Arial Narrow"/>
          <w:b/>
          <w:bCs/>
          <w:u w:val="single"/>
        </w:rPr>
      </w:pPr>
    </w:p>
    <w:p w14:paraId="30881C68" w14:textId="77777777" w:rsidR="001C4D8F" w:rsidRDefault="001C4D8F" w:rsidP="001C4D8F">
      <w:pPr>
        <w:pStyle w:val="Prrafodelista"/>
        <w:spacing w:after="0" w:line="240" w:lineRule="auto"/>
        <w:ind w:left="1440"/>
        <w:jc w:val="both"/>
        <w:rPr>
          <w:rFonts w:ascii="Arial Narrow" w:hAnsi="Arial Narrow"/>
          <w:b/>
          <w:bCs/>
          <w:u w:val="single"/>
        </w:rPr>
      </w:pPr>
    </w:p>
    <w:p w14:paraId="00E355D1" w14:textId="347ACA0B" w:rsidR="00426A70" w:rsidRPr="005E57D7" w:rsidRDefault="00426A70" w:rsidP="00156A7B">
      <w:pPr>
        <w:pStyle w:val="Prrafodelista"/>
        <w:numPr>
          <w:ilvl w:val="0"/>
          <w:numId w:val="21"/>
        </w:numPr>
        <w:spacing w:after="0" w:line="240" w:lineRule="auto"/>
        <w:jc w:val="both"/>
        <w:rPr>
          <w:rFonts w:ascii="Arial Narrow" w:hAnsi="Arial Narrow"/>
          <w:b/>
          <w:bCs/>
          <w:u w:val="single"/>
        </w:rPr>
      </w:pPr>
      <w:r w:rsidRPr="005E57D7">
        <w:rPr>
          <w:rFonts w:ascii="Arial Narrow" w:hAnsi="Arial Narrow"/>
          <w:b/>
          <w:bCs/>
          <w:u w:val="single"/>
        </w:rPr>
        <w:t xml:space="preserve">Certificado de </w:t>
      </w:r>
      <w:r w:rsidR="001C4D8F">
        <w:rPr>
          <w:rFonts w:ascii="Arial Narrow" w:hAnsi="Arial Narrow"/>
          <w:b/>
          <w:bCs/>
          <w:u w:val="single"/>
        </w:rPr>
        <w:t>Consulta de Inhabilidades de quienes hayan sido condenados por delitos sexuales cometidos contra menores de 18 años.</w:t>
      </w:r>
    </w:p>
    <w:p w14:paraId="2C5FE607" w14:textId="77777777" w:rsidR="00426A70" w:rsidRPr="005E57D7" w:rsidRDefault="00426A70" w:rsidP="00426A70">
      <w:pPr>
        <w:pStyle w:val="Prrafodelista"/>
        <w:ind w:left="1440"/>
        <w:jc w:val="both"/>
        <w:rPr>
          <w:rFonts w:ascii="Arial Narrow" w:hAnsi="Arial Narrow"/>
        </w:rPr>
      </w:pPr>
    </w:p>
    <w:p w14:paraId="76086FBC" w14:textId="3D9106FC" w:rsidR="00426A70" w:rsidRDefault="00426A70" w:rsidP="00426A70">
      <w:pPr>
        <w:pStyle w:val="Prrafodelista"/>
        <w:ind w:left="1440"/>
        <w:jc w:val="both"/>
        <w:rPr>
          <w:ins w:id="454" w:author="John Alexander Carvajal Martínez" w:date="2024-01-09T10:05:00Z"/>
          <w:rFonts w:ascii="Arial Narrow" w:hAnsi="Arial Narrow" w:cs="Arial"/>
        </w:rPr>
      </w:pPr>
      <w:r w:rsidRPr="005E57D7">
        <w:rPr>
          <w:rFonts w:ascii="Arial Narrow" w:hAnsi="Arial Narrow"/>
        </w:rPr>
        <w:t xml:space="preserve">El proponente debe allegar fotocopia del </w:t>
      </w:r>
      <w:r w:rsidR="0093085C" w:rsidRPr="0093085C">
        <w:rPr>
          <w:rFonts w:ascii="Arial Narrow" w:hAnsi="Arial Narrow"/>
        </w:rPr>
        <w:t>Certificado de Consulta de Inhabilidades de quienes hayan sido condenados por delitos sexuales come</w:t>
      </w:r>
      <w:r w:rsidR="0093085C">
        <w:rPr>
          <w:rFonts w:ascii="Arial Narrow" w:hAnsi="Arial Narrow"/>
        </w:rPr>
        <w:t xml:space="preserve">tidos contra menores de 18 años actualizado </w:t>
      </w:r>
      <w:r w:rsidR="0093085C" w:rsidRPr="005E57D7">
        <w:rPr>
          <w:rFonts w:ascii="Arial Narrow" w:hAnsi="Arial Narrow" w:cs="Arial"/>
        </w:rPr>
        <w:t xml:space="preserve">de la </w:t>
      </w:r>
      <w:r w:rsidR="0093085C" w:rsidRPr="005E57D7">
        <w:rPr>
          <w:rFonts w:ascii="Arial Narrow" w:hAnsi="Arial Narrow" w:cs="Arial"/>
        </w:rPr>
        <w:lastRenderedPageBreak/>
        <w:t>persona natural y</w:t>
      </w:r>
      <w:r w:rsidR="0093085C">
        <w:rPr>
          <w:rFonts w:ascii="Arial Narrow" w:hAnsi="Arial Narrow" w:cs="Arial"/>
        </w:rPr>
        <w:t>/o</w:t>
      </w:r>
      <w:r w:rsidR="0093085C" w:rsidRPr="005E57D7">
        <w:rPr>
          <w:rFonts w:ascii="Arial Narrow" w:hAnsi="Arial Narrow" w:cs="Arial"/>
        </w:rPr>
        <w:t xml:space="preserve"> el representante legal de la persona jurídica o de los integrantes del consorcio, unión temporal. </w:t>
      </w:r>
    </w:p>
    <w:p w14:paraId="29647E7D" w14:textId="77777777" w:rsidR="00B8108C" w:rsidRDefault="00B8108C" w:rsidP="00426A70">
      <w:pPr>
        <w:pStyle w:val="Prrafodelista"/>
        <w:ind w:left="1440"/>
        <w:jc w:val="both"/>
        <w:rPr>
          <w:ins w:id="455" w:author="John Alexander Carvajal Martínez" w:date="2024-01-09T10:05:00Z"/>
          <w:rFonts w:ascii="Arial Narrow" w:hAnsi="Arial Narrow" w:cs="Arial"/>
        </w:rPr>
      </w:pPr>
    </w:p>
    <w:p w14:paraId="44708A83" w14:textId="77777777" w:rsidR="009F29A8" w:rsidRDefault="00B8108C" w:rsidP="00426A70">
      <w:pPr>
        <w:pStyle w:val="Prrafodelista"/>
        <w:ind w:left="1440"/>
        <w:jc w:val="both"/>
        <w:rPr>
          <w:ins w:id="456" w:author="John Alexander Carvajal Martínez" w:date="2024-01-09T15:30:00Z"/>
          <w:rFonts w:ascii="Arial Narrow" w:hAnsi="Arial Narrow" w:cs="Arial"/>
        </w:rPr>
      </w:pPr>
      <w:ins w:id="457" w:author="John Alexander Carvajal Martínez" w:date="2024-01-09T10:05:00Z">
        <w:r>
          <w:rPr>
            <w:rFonts w:ascii="Arial Narrow" w:hAnsi="Arial Narrow" w:cs="Arial"/>
          </w:rPr>
          <w:t xml:space="preserve">xiv) </w:t>
        </w:r>
      </w:ins>
      <w:ins w:id="458" w:author="John Alexander Carvajal Martínez" w:date="2024-01-09T10:18:00Z">
        <w:r w:rsidR="00F21C28" w:rsidRPr="00F21C28">
          <w:rPr>
            <w:rFonts w:ascii="Arial Narrow" w:hAnsi="Arial Narrow" w:cs="Arial"/>
            <w:b/>
            <w:bCs/>
            <w:rPrChange w:id="459" w:author="John Alexander Carvajal Martínez" w:date="2024-01-09T10:21:00Z">
              <w:rPr>
                <w:rFonts w:ascii="Arial Narrow" w:hAnsi="Arial Narrow" w:cs="Arial"/>
              </w:rPr>
            </w:rPrChange>
          </w:rPr>
          <w:t xml:space="preserve">Certificado REDAM: </w:t>
        </w:r>
      </w:ins>
      <w:ins w:id="460" w:author="John Alexander Carvajal Martínez" w:date="2024-01-09T10:27:00Z">
        <w:r w:rsidR="009823D4" w:rsidRPr="009823D4">
          <w:rPr>
            <w:rFonts w:ascii="Arial Narrow" w:hAnsi="Arial Narrow" w:cs="Arial"/>
            <w:rPrChange w:id="461" w:author="John Alexander Carvajal Martínez" w:date="2024-01-09T10:27:00Z">
              <w:rPr>
                <w:rFonts w:ascii="Arial Narrow" w:hAnsi="Arial Narrow" w:cs="Arial"/>
                <w:b/>
                <w:bCs/>
              </w:rPr>
            </w:rPrChange>
          </w:rPr>
          <w:t>En cumplimiento con el contenido del artículo</w:t>
        </w:r>
        <w:r w:rsidR="009823D4">
          <w:rPr>
            <w:rFonts w:ascii="Arial Narrow" w:hAnsi="Arial Narrow" w:cs="Arial"/>
            <w:b/>
            <w:bCs/>
          </w:rPr>
          <w:t xml:space="preserve"> </w:t>
        </w:r>
        <w:r w:rsidR="009823D4">
          <w:rPr>
            <w:rFonts w:ascii="Arial Narrow" w:hAnsi="Arial Narrow" w:cs="Arial"/>
          </w:rPr>
          <w:t xml:space="preserve">6º </w:t>
        </w:r>
      </w:ins>
      <w:ins w:id="462" w:author="John Alexander Carvajal Martínez" w:date="2024-01-09T10:28:00Z">
        <w:r w:rsidR="009823D4">
          <w:rPr>
            <w:rFonts w:ascii="Arial Narrow" w:hAnsi="Arial Narrow" w:cs="Arial"/>
          </w:rPr>
          <w:t xml:space="preserve">de la Ley 2097 del 2021, </w:t>
        </w:r>
      </w:ins>
      <w:ins w:id="463" w:author="John Alexander Carvajal Martínez" w:date="2024-01-09T15:26:00Z">
        <w:r w:rsidR="009F29A8">
          <w:rPr>
            <w:rFonts w:ascii="Arial Narrow" w:hAnsi="Arial Narrow" w:cs="Arial"/>
          </w:rPr>
          <w:t>el oferente deberá allegar copia del Certificado</w:t>
        </w:r>
      </w:ins>
      <w:ins w:id="464" w:author="John Alexander Carvajal Martínez" w:date="2024-01-09T15:30:00Z">
        <w:r w:rsidR="009F29A8">
          <w:rPr>
            <w:rFonts w:ascii="Arial Narrow" w:hAnsi="Arial Narrow" w:cs="Arial"/>
          </w:rPr>
          <w:t xml:space="preserve"> del REDAM que certifica que no es </w:t>
        </w:r>
      </w:ins>
      <w:ins w:id="465" w:author="John Alexander Carvajal Martínez" w:date="2024-01-09T15:29:00Z">
        <w:r w:rsidR="009F29A8" w:rsidRPr="009F29A8">
          <w:rPr>
            <w:rFonts w:ascii="Arial Narrow" w:hAnsi="Arial Narrow" w:cs="Arial"/>
          </w:rPr>
          <w:t>deudor alimentario moroso</w:t>
        </w:r>
      </w:ins>
      <w:ins w:id="466" w:author="John Alexander Carvajal Martínez" w:date="2024-01-09T15:30:00Z">
        <w:r w:rsidR="009F29A8">
          <w:rPr>
            <w:rFonts w:ascii="Arial Narrow" w:hAnsi="Arial Narrow" w:cs="Arial"/>
          </w:rPr>
          <w:t>.</w:t>
        </w:r>
      </w:ins>
    </w:p>
    <w:p w14:paraId="07223545" w14:textId="77777777" w:rsidR="009F29A8" w:rsidRDefault="009F29A8" w:rsidP="00426A70">
      <w:pPr>
        <w:pStyle w:val="Prrafodelista"/>
        <w:ind w:left="1440"/>
        <w:jc w:val="both"/>
        <w:rPr>
          <w:ins w:id="467" w:author="John Alexander Carvajal Martínez" w:date="2024-01-09T15:30:00Z"/>
          <w:rFonts w:ascii="Arial Narrow" w:hAnsi="Arial Narrow" w:cs="Arial"/>
        </w:rPr>
      </w:pPr>
    </w:p>
    <w:p w14:paraId="5A16A50A" w14:textId="18FF9187" w:rsidR="00B8108C" w:rsidRPr="009823D4" w:rsidRDefault="009F29A8" w:rsidP="00426A70">
      <w:pPr>
        <w:pStyle w:val="Prrafodelista"/>
        <w:ind w:left="1440"/>
        <w:jc w:val="both"/>
        <w:rPr>
          <w:rFonts w:ascii="Arial Narrow" w:hAnsi="Arial Narrow"/>
        </w:rPr>
      </w:pPr>
      <w:ins w:id="468" w:author="John Alexander Carvajal Martínez" w:date="2024-01-09T15:30:00Z">
        <w:r>
          <w:rPr>
            <w:rFonts w:ascii="Arial Narrow" w:hAnsi="Arial Narrow" w:cs="Arial"/>
          </w:rPr>
          <w:t>E</w:t>
        </w:r>
      </w:ins>
      <w:ins w:id="469" w:author="John Alexander Carvajal Martínez" w:date="2024-01-09T15:31:00Z">
        <w:r>
          <w:rPr>
            <w:rFonts w:ascii="Arial Narrow" w:hAnsi="Arial Narrow" w:cs="Arial"/>
          </w:rPr>
          <w:t xml:space="preserve">sta obligación también se exige para la persona quien actúe </w:t>
        </w:r>
      </w:ins>
      <w:ins w:id="470" w:author="John Alexander Carvajal Martínez" w:date="2024-01-09T15:29:00Z">
        <w:r w:rsidRPr="009F29A8">
          <w:rPr>
            <w:rFonts w:ascii="Arial Narrow" w:hAnsi="Arial Narrow" w:cs="Arial"/>
          </w:rPr>
          <w:t>como representante legal de la persona jurídica que aspira a contratar con el Estado</w:t>
        </w:r>
      </w:ins>
      <w:ins w:id="471" w:author="John Alexander Carvajal Martínez" w:date="2024-01-09T15:30:00Z">
        <w:r>
          <w:rPr>
            <w:rFonts w:ascii="Arial Narrow" w:hAnsi="Arial Narrow" w:cs="Arial"/>
          </w:rPr>
          <w:t>.</w:t>
        </w:r>
      </w:ins>
    </w:p>
    <w:p w14:paraId="3CB378CB" w14:textId="77777777" w:rsidR="00426A70" w:rsidRPr="005E57D7" w:rsidRDefault="00426A70" w:rsidP="00426A70">
      <w:pPr>
        <w:jc w:val="both"/>
        <w:rPr>
          <w:rFonts w:ascii="Arial Narrow" w:hAnsi="Arial Narrow"/>
          <w:sz w:val="22"/>
          <w:szCs w:val="22"/>
        </w:rPr>
      </w:pPr>
    </w:p>
    <w:p w14:paraId="4C2DDEC9" w14:textId="4F88B5A5" w:rsidR="00426A70" w:rsidRPr="005E57D7" w:rsidRDefault="00426A70" w:rsidP="00156A7B">
      <w:pPr>
        <w:pStyle w:val="Prrafodelista"/>
        <w:numPr>
          <w:ilvl w:val="0"/>
          <w:numId w:val="20"/>
        </w:numPr>
        <w:autoSpaceDE w:val="0"/>
        <w:autoSpaceDN w:val="0"/>
        <w:adjustRightInd w:val="0"/>
        <w:spacing w:after="0" w:line="240" w:lineRule="auto"/>
        <w:jc w:val="both"/>
        <w:rPr>
          <w:rFonts w:ascii="Arial Narrow" w:hAnsi="Arial Narrow"/>
        </w:rPr>
      </w:pPr>
      <w:r w:rsidRPr="005E57D7">
        <w:rPr>
          <w:rFonts w:ascii="Arial Narrow" w:hAnsi="Arial Narrow" w:cs="Arial"/>
          <w:b/>
          <w:bCs/>
        </w:rPr>
        <w:t>CAPACIDAD FINANCIERA:</w:t>
      </w:r>
      <w:r w:rsidRPr="005E57D7">
        <w:rPr>
          <w:rFonts w:ascii="Arial Narrow" w:hAnsi="Arial Narrow" w:cs="Arial"/>
        </w:rPr>
        <w:t xml:space="preserve"> </w:t>
      </w:r>
      <w:r w:rsidRPr="005E57D7">
        <w:rPr>
          <w:rFonts w:ascii="Arial Narrow" w:hAnsi="Arial Narrow"/>
        </w:rPr>
        <w:t>La Empresa Social del Estado Centro de Rehabilitación Integral de Boyacá verificará la capacidad financiera de los proponentes con base en la información registrada en el Registro Único de Proponentes –RUP, con información financiera corte a 31 de diciembre de 20</w:t>
      </w:r>
      <w:r w:rsidR="008D69B2" w:rsidRPr="005E57D7">
        <w:rPr>
          <w:rFonts w:ascii="Arial Narrow" w:hAnsi="Arial Narrow"/>
        </w:rPr>
        <w:t>2</w:t>
      </w:r>
      <w:ins w:id="472" w:author="John Alexander Carvajal Martínez" w:date="2024-01-09T09:58:00Z">
        <w:r w:rsidR="00FE4418">
          <w:rPr>
            <w:rFonts w:ascii="Arial Narrow" w:hAnsi="Arial Narrow"/>
          </w:rPr>
          <w:t>2</w:t>
        </w:r>
      </w:ins>
      <w:del w:id="473" w:author="John Alexander Carvajal Martínez" w:date="2024-01-09T09:58:00Z">
        <w:r w:rsidR="009D43F8" w:rsidRPr="005E57D7" w:rsidDel="00FE4418">
          <w:rPr>
            <w:rFonts w:ascii="Arial Narrow" w:hAnsi="Arial Narrow"/>
          </w:rPr>
          <w:delText>1</w:delText>
        </w:r>
      </w:del>
      <w:r w:rsidRPr="005E57D7">
        <w:rPr>
          <w:rFonts w:ascii="Arial Narrow" w:hAnsi="Arial Narrow"/>
        </w:rPr>
        <w:t xml:space="preserve">. </w:t>
      </w:r>
      <w:r w:rsidRPr="005E57D7">
        <w:rPr>
          <w:rFonts w:ascii="Arial Narrow" w:hAnsi="Arial Narrow" w:cs="Arial"/>
        </w:rPr>
        <w:t>Hacen parte de este factor de verificación los siguientes:</w:t>
      </w:r>
    </w:p>
    <w:p w14:paraId="16C89319" w14:textId="77777777" w:rsidR="00426A70" w:rsidRPr="005E57D7" w:rsidRDefault="00426A70" w:rsidP="00426A70">
      <w:pPr>
        <w:autoSpaceDE w:val="0"/>
        <w:autoSpaceDN w:val="0"/>
        <w:adjustRightInd w:val="0"/>
        <w:jc w:val="both"/>
        <w:rPr>
          <w:rFonts w:ascii="Arial Narrow" w:hAnsi="Arial Narrow"/>
          <w:sz w:val="22"/>
          <w:szCs w:val="22"/>
        </w:rPr>
      </w:pPr>
    </w:p>
    <w:p w14:paraId="27BFE3E6" w14:textId="77777777" w:rsidR="00426A70" w:rsidRPr="005E57D7" w:rsidRDefault="00426A70" w:rsidP="00156A7B">
      <w:pPr>
        <w:pStyle w:val="Prrafodelista"/>
        <w:numPr>
          <w:ilvl w:val="0"/>
          <w:numId w:val="22"/>
        </w:numPr>
        <w:autoSpaceDE w:val="0"/>
        <w:autoSpaceDN w:val="0"/>
        <w:adjustRightInd w:val="0"/>
        <w:spacing w:after="0" w:line="240" w:lineRule="auto"/>
        <w:jc w:val="both"/>
        <w:rPr>
          <w:rFonts w:ascii="Arial Narrow" w:hAnsi="Arial Narrow"/>
          <w:b/>
          <w:bCs/>
          <w:u w:val="single"/>
        </w:rPr>
      </w:pPr>
      <w:r w:rsidRPr="005E57D7">
        <w:rPr>
          <w:rFonts w:ascii="Arial Narrow" w:hAnsi="Arial Narrow"/>
          <w:b/>
          <w:bCs/>
          <w:u w:val="single"/>
        </w:rPr>
        <w:t xml:space="preserve">Indicadores Financieros </w:t>
      </w:r>
    </w:p>
    <w:p w14:paraId="4F2F73CD" w14:textId="77777777" w:rsidR="00A22C38" w:rsidRPr="005E57D7" w:rsidRDefault="00A22C38" w:rsidP="00426A70">
      <w:pPr>
        <w:autoSpaceDE w:val="0"/>
        <w:autoSpaceDN w:val="0"/>
        <w:adjustRightInd w:val="0"/>
        <w:jc w:val="both"/>
        <w:rPr>
          <w:rFonts w:ascii="Arial Narrow" w:eastAsia="Calibri" w:hAnsi="Arial Narrow" w:cs="Arial"/>
          <w:smallCaps/>
          <w:sz w:val="22"/>
          <w:szCs w:val="22"/>
          <w:lang w:val="es-CO"/>
        </w:rPr>
      </w:pPr>
    </w:p>
    <w:p w14:paraId="3DBB0610" w14:textId="71CFE274" w:rsidR="00426A70" w:rsidRPr="005E57D7" w:rsidRDefault="00426A70" w:rsidP="00426A70">
      <w:pPr>
        <w:autoSpaceDE w:val="0"/>
        <w:autoSpaceDN w:val="0"/>
        <w:adjustRightInd w:val="0"/>
        <w:jc w:val="both"/>
        <w:rPr>
          <w:rFonts w:ascii="Arial Narrow" w:eastAsia="Calibri" w:hAnsi="Arial Narrow" w:cs="Arial"/>
          <w:sz w:val="22"/>
          <w:szCs w:val="22"/>
          <w:lang w:val="es-CO"/>
        </w:rPr>
      </w:pPr>
      <w:r w:rsidRPr="005E57D7">
        <w:rPr>
          <w:rFonts w:ascii="Arial Narrow" w:eastAsia="Calibri" w:hAnsi="Arial Narrow" w:cs="Arial"/>
          <w:smallCaps/>
          <w:sz w:val="22"/>
          <w:szCs w:val="22"/>
          <w:lang w:val="es-CO"/>
        </w:rPr>
        <w:t>L</w:t>
      </w:r>
      <w:r w:rsidRPr="005E57D7">
        <w:rPr>
          <w:rFonts w:ascii="Arial Narrow" w:eastAsia="Calibri" w:hAnsi="Arial Narrow" w:cs="Arial"/>
          <w:sz w:val="22"/>
          <w:szCs w:val="22"/>
          <w:lang w:val="es-CO"/>
        </w:rPr>
        <w:t>a ENTIDAD requiere indicadores que midan la fortaleza financiera del interesado, basados en el resultado del análisis del sector según las condiciones que se muestran a continuación, señalando que esta verificación NO OTORGARÁ PUNTAJE ALGUNO, solamente determinará si la propuesta está Habilitado/No Habilitado</w:t>
      </w:r>
    </w:p>
    <w:p w14:paraId="4AE46F60"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rPr>
      </w:pPr>
    </w:p>
    <w:p w14:paraId="38918E5E"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rPr>
      </w:pPr>
      <w:r w:rsidRPr="005E57D7">
        <w:rPr>
          <w:rFonts w:ascii="Arial Narrow" w:eastAsia="Calibri" w:hAnsi="Arial Narrow" w:cs="Arial"/>
          <w:sz w:val="22"/>
          <w:szCs w:val="22"/>
          <w:lang w:val="es-CO"/>
        </w:rPr>
        <w:t xml:space="preserve">Los siguientes requisitos financieros serán verificados en la información certificada y vigente que sobre capacidad financiera obre en el Certificado de inscripción, calificación y clasificación del Registro Único de Proponentes – RUP. </w:t>
      </w:r>
    </w:p>
    <w:p w14:paraId="42CE0C87"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2150"/>
        <w:gridCol w:w="1600"/>
        <w:gridCol w:w="3433"/>
      </w:tblGrid>
      <w:tr w:rsidR="00426A70" w:rsidRPr="005E57D7" w14:paraId="3AE6B1B1" w14:textId="77777777" w:rsidTr="00426A70">
        <w:trPr>
          <w:jc w:val="center"/>
        </w:trPr>
        <w:tc>
          <w:tcPr>
            <w:tcW w:w="2319" w:type="dxa"/>
            <w:shd w:val="clear" w:color="auto" w:fill="BFBFBF"/>
            <w:vAlign w:val="center"/>
          </w:tcPr>
          <w:p w14:paraId="75C35E86" w14:textId="77777777" w:rsidR="00426A70" w:rsidRPr="005E57D7" w:rsidRDefault="00426A70" w:rsidP="00426A70">
            <w:pPr>
              <w:autoSpaceDE w:val="0"/>
              <w:autoSpaceDN w:val="0"/>
              <w:adjustRightInd w:val="0"/>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INDICADOR</w:t>
            </w:r>
          </w:p>
        </w:tc>
        <w:tc>
          <w:tcPr>
            <w:tcW w:w="2240" w:type="dxa"/>
            <w:shd w:val="clear" w:color="auto" w:fill="BFBFBF"/>
            <w:vAlign w:val="center"/>
          </w:tcPr>
          <w:p w14:paraId="630E1F75" w14:textId="77777777" w:rsidR="00426A70" w:rsidRPr="005E57D7" w:rsidRDefault="00426A70" w:rsidP="005720ED">
            <w:pPr>
              <w:autoSpaceDE w:val="0"/>
              <w:autoSpaceDN w:val="0"/>
              <w:adjustRightInd w:val="0"/>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FÓRMULA</w:t>
            </w:r>
          </w:p>
        </w:tc>
        <w:tc>
          <w:tcPr>
            <w:tcW w:w="1672" w:type="dxa"/>
            <w:shd w:val="clear" w:color="auto" w:fill="BFBFBF"/>
            <w:vAlign w:val="center"/>
          </w:tcPr>
          <w:p w14:paraId="2FD9B12F" w14:textId="77777777" w:rsidR="00426A70" w:rsidRPr="005E57D7" w:rsidRDefault="00426A70" w:rsidP="005720ED">
            <w:pPr>
              <w:autoSpaceDE w:val="0"/>
              <w:autoSpaceDN w:val="0"/>
              <w:adjustRightInd w:val="0"/>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MARGEN SOLICITADO</w:t>
            </w:r>
          </w:p>
        </w:tc>
        <w:tc>
          <w:tcPr>
            <w:tcW w:w="3959" w:type="dxa"/>
            <w:shd w:val="clear" w:color="auto" w:fill="BFBFBF"/>
            <w:vAlign w:val="center"/>
          </w:tcPr>
          <w:p w14:paraId="4D6F1E35" w14:textId="77777777" w:rsidR="00426A70" w:rsidRPr="005E57D7" w:rsidRDefault="00426A70" w:rsidP="00426A70">
            <w:pPr>
              <w:autoSpaceDE w:val="0"/>
              <w:autoSpaceDN w:val="0"/>
              <w:adjustRightInd w:val="0"/>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ANÁLISIS DEL INDICADOR</w:t>
            </w:r>
          </w:p>
        </w:tc>
      </w:tr>
      <w:tr w:rsidR="00426A70" w:rsidRPr="005E57D7" w14:paraId="087D9F7B" w14:textId="77777777" w:rsidTr="00426A70">
        <w:trPr>
          <w:jc w:val="center"/>
        </w:trPr>
        <w:tc>
          <w:tcPr>
            <w:tcW w:w="2319" w:type="dxa"/>
            <w:shd w:val="clear" w:color="auto" w:fill="auto"/>
            <w:vAlign w:val="center"/>
          </w:tcPr>
          <w:p w14:paraId="3F3BB65B" w14:textId="77777777" w:rsidR="00426A70" w:rsidRPr="005E57D7" w:rsidRDefault="00426A70" w:rsidP="00426A70">
            <w:pPr>
              <w:autoSpaceDE w:val="0"/>
              <w:autoSpaceDN w:val="0"/>
              <w:adjustRightInd w:val="0"/>
              <w:rPr>
                <w:rFonts w:ascii="Arial Narrow" w:eastAsia="Calibri" w:hAnsi="Arial Narrow" w:cs="Arial"/>
                <w:b/>
                <w:sz w:val="22"/>
                <w:szCs w:val="22"/>
                <w:lang w:val="es-CO"/>
              </w:rPr>
            </w:pPr>
            <w:r w:rsidRPr="005E57D7">
              <w:rPr>
                <w:rFonts w:ascii="Arial Narrow" w:eastAsia="Calibri" w:hAnsi="Arial Narrow" w:cs="Arial"/>
                <w:b/>
                <w:sz w:val="22"/>
                <w:szCs w:val="22"/>
                <w:lang w:val="es-CO"/>
              </w:rPr>
              <w:t>LIQUIDEZ</w:t>
            </w:r>
          </w:p>
        </w:tc>
        <w:tc>
          <w:tcPr>
            <w:tcW w:w="2240" w:type="dxa"/>
            <w:shd w:val="clear" w:color="auto" w:fill="auto"/>
            <w:vAlign w:val="center"/>
          </w:tcPr>
          <w:p w14:paraId="70CF9FD7" w14:textId="77777777" w:rsidR="00426A70" w:rsidRPr="005E57D7" w:rsidRDefault="00426A70" w:rsidP="005720ED">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Activo Corriente/Pasivo Corriente</w:t>
            </w:r>
          </w:p>
        </w:tc>
        <w:tc>
          <w:tcPr>
            <w:tcW w:w="1672" w:type="dxa"/>
            <w:shd w:val="clear" w:color="auto" w:fill="auto"/>
            <w:vAlign w:val="center"/>
          </w:tcPr>
          <w:p w14:paraId="6833F2B0" w14:textId="6B7D5EDB" w:rsidR="00426A70" w:rsidRPr="005E57D7" w:rsidRDefault="00426A70" w:rsidP="005720ED">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 xml:space="preserve">Mayor o igual a </w:t>
            </w:r>
            <w:r w:rsidR="009619E1" w:rsidRPr="005E57D7">
              <w:rPr>
                <w:rFonts w:ascii="Arial Narrow" w:eastAsia="Calibri" w:hAnsi="Arial Narrow" w:cs="Arial"/>
                <w:sz w:val="22"/>
                <w:szCs w:val="22"/>
                <w:lang w:val="es-CO"/>
              </w:rPr>
              <w:t>2</w:t>
            </w:r>
            <w:r w:rsidRPr="005E57D7">
              <w:rPr>
                <w:rFonts w:ascii="Arial Narrow" w:eastAsia="Calibri" w:hAnsi="Arial Narrow" w:cs="Arial"/>
                <w:sz w:val="22"/>
                <w:szCs w:val="22"/>
                <w:lang w:val="es-CO"/>
              </w:rPr>
              <w:t>,</w:t>
            </w:r>
            <w:r w:rsidR="009619E1" w:rsidRPr="005E57D7">
              <w:rPr>
                <w:rFonts w:ascii="Arial Narrow" w:eastAsia="Calibri" w:hAnsi="Arial Narrow" w:cs="Arial"/>
                <w:sz w:val="22"/>
                <w:szCs w:val="22"/>
                <w:lang w:val="es-CO"/>
              </w:rPr>
              <w:t>50</w:t>
            </w:r>
          </w:p>
        </w:tc>
        <w:tc>
          <w:tcPr>
            <w:tcW w:w="3959" w:type="dxa"/>
            <w:shd w:val="clear" w:color="auto" w:fill="auto"/>
            <w:vAlign w:val="center"/>
          </w:tcPr>
          <w:p w14:paraId="2BF2463F"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rPr>
            </w:pPr>
            <w:r w:rsidRPr="005E57D7">
              <w:rPr>
                <w:rFonts w:ascii="Arial Narrow" w:eastAsia="Calibri" w:hAnsi="Arial Narrow" w:cs="Arial"/>
                <w:sz w:val="22"/>
                <w:szCs w:val="22"/>
                <w:lang w:val="es-CO"/>
              </w:rPr>
              <w:t>Estas razones financieras, dentro de las cuales se incluyen capacidad de pago y el capital de trabajo, permiten analizar la liquidez del futuro contratista, y por ende la capacidad de generar efectivo para atender en forma oportuna las obligaciones contraídas.</w:t>
            </w:r>
          </w:p>
        </w:tc>
      </w:tr>
      <w:tr w:rsidR="00426A70" w:rsidRPr="005E57D7" w14:paraId="07367DBC" w14:textId="77777777" w:rsidTr="00426A70">
        <w:trPr>
          <w:jc w:val="center"/>
        </w:trPr>
        <w:tc>
          <w:tcPr>
            <w:tcW w:w="2319" w:type="dxa"/>
            <w:shd w:val="clear" w:color="auto" w:fill="auto"/>
            <w:vAlign w:val="center"/>
          </w:tcPr>
          <w:p w14:paraId="565BD4D3" w14:textId="77777777" w:rsidR="00426A70" w:rsidRPr="005E57D7" w:rsidRDefault="00426A70" w:rsidP="00426A70">
            <w:pPr>
              <w:autoSpaceDE w:val="0"/>
              <w:autoSpaceDN w:val="0"/>
              <w:adjustRightInd w:val="0"/>
              <w:rPr>
                <w:rFonts w:ascii="Arial Narrow" w:eastAsia="Calibri" w:hAnsi="Arial Narrow" w:cs="Arial"/>
                <w:b/>
                <w:sz w:val="22"/>
                <w:szCs w:val="22"/>
                <w:lang w:val="es-CO"/>
              </w:rPr>
            </w:pPr>
            <w:r w:rsidRPr="005E57D7">
              <w:rPr>
                <w:rFonts w:ascii="Arial Narrow" w:eastAsia="Calibri" w:hAnsi="Arial Narrow" w:cs="Arial"/>
                <w:b/>
                <w:sz w:val="22"/>
                <w:szCs w:val="22"/>
                <w:lang w:val="es-CO"/>
              </w:rPr>
              <w:t>NIVEL DE ENDEUDAMIENTO</w:t>
            </w:r>
          </w:p>
        </w:tc>
        <w:tc>
          <w:tcPr>
            <w:tcW w:w="2240" w:type="dxa"/>
            <w:shd w:val="clear" w:color="auto" w:fill="auto"/>
            <w:vAlign w:val="center"/>
          </w:tcPr>
          <w:p w14:paraId="1C0083C3" w14:textId="77777777" w:rsidR="00426A70" w:rsidRPr="005E57D7" w:rsidRDefault="00426A70" w:rsidP="005720ED">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Pasivo Total/Activo Total</w:t>
            </w:r>
          </w:p>
        </w:tc>
        <w:tc>
          <w:tcPr>
            <w:tcW w:w="1672" w:type="dxa"/>
            <w:shd w:val="clear" w:color="auto" w:fill="auto"/>
            <w:vAlign w:val="center"/>
          </w:tcPr>
          <w:p w14:paraId="5ACB92E6" w14:textId="232973BF" w:rsidR="00426A70" w:rsidRPr="005E57D7" w:rsidRDefault="00426A70" w:rsidP="005720ED">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Menor o igual a 0,</w:t>
            </w:r>
            <w:r w:rsidR="009619E1" w:rsidRPr="005E57D7">
              <w:rPr>
                <w:rFonts w:ascii="Arial Narrow" w:eastAsia="Calibri" w:hAnsi="Arial Narrow" w:cs="Arial"/>
                <w:sz w:val="22"/>
                <w:szCs w:val="22"/>
                <w:lang w:val="es-CO"/>
              </w:rPr>
              <w:t>50</w:t>
            </w:r>
          </w:p>
        </w:tc>
        <w:tc>
          <w:tcPr>
            <w:tcW w:w="3959" w:type="dxa"/>
            <w:shd w:val="clear" w:color="auto" w:fill="auto"/>
            <w:vAlign w:val="center"/>
          </w:tcPr>
          <w:p w14:paraId="4ECF7132"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rPr>
            </w:pPr>
            <w:r w:rsidRPr="005E57D7">
              <w:rPr>
                <w:rFonts w:ascii="Arial Narrow" w:eastAsia="Calibri" w:hAnsi="Arial Narrow" w:cs="Arial"/>
                <w:sz w:val="22"/>
                <w:szCs w:val="22"/>
                <w:lang w:val="es-CO"/>
              </w:rPr>
              <w:t xml:space="preserve">Permite establecer el nivel de endeudamiento de la empresa, estableciendo la participación de los acreedores sobre los activos de la empresa; si la entidad refleja un indicador muy alto representará que tiene comprometida la mayoría de sus activos y el margen de manejo será bajo para atender de manera eficiente el desarrollo del contrato. </w:t>
            </w:r>
          </w:p>
        </w:tc>
      </w:tr>
      <w:tr w:rsidR="00426A70" w:rsidRPr="005E57D7" w14:paraId="3864720F" w14:textId="77777777" w:rsidTr="00426A70">
        <w:trPr>
          <w:jc w:val="center"/>
        </w:trPr>
        <w:tc>
          <w:tcPr>
            <w:tcW w:w="2319" w:type="dxa"/>
            <w:shd w:val="clear" w:color="auto" w:fill="auto"/>
            <w:vAlign w:val="center"/>
          </w:tcPr>
          <w:p w14:paraId="50823E5B" w14:textId="77777777" w:rsidR="00426A70" w:rsidRPr="005E57D7" w:rsidRDefault="00426A70" w:rsidP="00426A70">
            <w:pPr>
              <w:autoSpaceDE w:val="0"/>
              <w:autoSpaceDN w:val="0"/>
              <w:adjustRightInd w:val="0"/>
              <w:rPr>
                <w:rFonts w:ascii="Arial Narrow" w:eastAsia="Calibri" w:hAnsi="Arial Narrow" w:cs="Arial"/>
                <w:b/>
                <w:sz w:val="22"/>
                <w:szCs w:val="22"/>
                <w:lang w:val="es-CO"/>
              </w:rPr>
            </w:pPr>
            <w:r w:rsidRPr="005E57D7">
              <w:rPr>
                <w:rFonts w:ascii="Arial Narrow" w:eastAsia="Calibri" w:hAnsi="Arial Narrow" w:cs="Arial"/>
                <w:b/>
                <w:sz w:val="22"/>
                <w:szCs w:val="22"/>
                <w:lang w:val="es-CO"/>
              </w:rPr>
              <w:lastRenderedPageBreak/>
              <w:t>COBERTURA DE INTERESES</w:t>
            </w:r>
          </w:p>
        </w:tc>
        <w:tc>
          <w:tcPr>
            <w:tcW w:w="2240" w:type="dxa"/>
            <w:shd w:val="clear" w:color="auto" w:fill="auto"/>
            <w:vAlign w:val="center"/>
          </w:tcPr>
          <w:p w14:paraId="2F9F1794" w14:textId="77777777" w:rsidR="00426A70" w:rsidRPr="005E57D7" w:rsidRDefault="00426A70" w:rsidP="005720ED">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Utilidad Operacional/Gastos Financieros</w:t>
            </w:r>
          </w:p>
        </w:tc>
        <w:tc>
          <w:tcPr>
            <w:tcW w:w="1672" w:type="dxa"/>
            <w:shd w:val="clear" w:color="auto" w:fill="auto"/>
            <w:vAlign w:val="center"/>
          </w:tcPr>
          <w:p w14:paraId="05585F89" w14:textId="5E709C77" w:rsidR="00426A70" w:rsidRPr="005E57D7" w:rsidRDefault="00426A70" w:rsidP="005720ED">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Mayor o igual a 1</w:t>
            </w:r>
            <w:r w:rsidR="009619E1" w:rsidRPr="005E57D7">
              <w:rPr>
                <w:rFonts w:ascii="Arial Narrow" w:eastAsia="Calibri" w:hAnsi="Arial Narrow" w:cs="Arial"/>
                <w:sz w:val="22"/>
                <w:szCs w:val="22"/>
                <w:lang w:val="es-CO"/>
              </w:rPr>
              <w:t>0,50</w:t>
            </w:r>
            <w:r w:rsidRPr="005E57D7">
              <w:rPr>
                <w:rFonts w:ascii="Arial Narrow" w:eastAsia="Calibri" w:hAnsi="Arial Narrow" w:cs="Arial"/>
                <w:sz w:val="22"/>
                <w:szCs w:val="22"/>
                <w:lang w:val="es-CO"/>
              </w:rPr>
              <w:t>.</w:t>
            </w:r>
          </w:p>
        </w:tc>
        <w:tc>
          <w:tcPr>
            <w:tcW w:w="3959" w:type="dxa"/>
            <w:shd w:val="clear" w:color="auto" w:fill="auto"/>
            <w:vAlign w:val="center"/>
          </w:tcPr>
          <w:p w14:paraId="2A55CB49"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rPr>
            </w:pPr>
            <w:r w:rsidRPr="005E57D7">
              <w:rPr>
                <w:rFonts w:ascii="Arial Narrow" w:eastAsia="Calibri" w:hAnsi="Arial Narrow" w:cs="Arial"/>
                <w:sz w:val="22"/>
                <w:szCs w:val="22"/>
                <w:lang w:val="es-CO"/>
              </w:rPr>
              <w:t>Refleja la capacidad del proponente para cumplir con obligaciones financieras, a mayor cobertura de intereses, menor la probabilidad de que incumpla con sus obligaciones financieras, representa el número de veces que la utilidad operacional cubre los gastos financieros.</w:t>
            </w:r>
          </w:p>
        </w:tc>
      </w:tr>
    </w:tbl>
    <w:p w14:paraId="00786851" w14:textId="77777777" w:rsidR="00426A70" w:rsidRPr="005E57D7" w:rsidRDefault="00426A70" w:rsidP="00426A70">
      <w:pPr>
        <w:autoSpaceDE w:val="0"/>
        <w:autoSpaceDN w:val="0"/>
        <w:adjustRightInd w:val="0"/>
        <w:jc w:val="both"/>
        <w:rPr>
          <w:rFonts w:ascii="Arial Narrow" w:eastAsia="Calibri" w:hAnsi="Arial Narrow" w:cs="Arial"/>
          <w:b/>
          <w:bCs/>
          <w:sz w:val="22"/>
          <w:szCs w:val="22"/>
          <w:lang w:val="es-CO" w:eastAsia="es-CO"/>
        </w:rPr>
      </w:pPr>
    </w:p>
    <w:p w14:paraId="2646AE1D"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eastAsia="es-CO"/>
        </w:rPr>
      </w:pPr>
      <w:r w:rsidRPr="005E57D7">
        <w:rPr>
          <w:rFonts w:ascii="Arial Narrow" w:eastAsia="Calibri" w:hAnsi="Arial Narrow" w:cs="Arial"/>
          <w:b/>
          <w:bCs/>
          <w:sz w:val="22"/>
          <w:szCs w:val="22"/>
          <w:lang w:val="es-CO" w:eastAsia="es-CO"/>
        </w:rPr>
        <w:t xml:space="preserve">NOTA: </w:t>
      </w:r>
      <w:r w:rsidRPr="005E57D7">
        <w:rPr>
          <w:rFonts w:ascii="Arial Narrow" w:eastAsia="Calibri" w:hAnsi="Arial Narrow" w:cs="Arial"/>
          <w:sz w:val="22"/>
          <w:szCs w:val="22"/>
          <w:lang w:val="es-CO" w:eastAsia="es-CO"/>
        </w:rPr>
        <w:t xml:space="preserve">Los oferentes cuyos gastos de intereses sean cero (0) no podrán calcular el indicador de razón de cobertura de intereses. En este caso el oferente cumple el indicador, salvo que la utilidad operacional sea negativa, caso en el cual no cumple con el indicador de razón de cobertura de intereses. </w:t>
      </w:r>
    </w:p>
    <w:p w14:paraId="00925B58"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eastAsia="es-CO"/>
        </w:rPr>
      </w:pPr>
    </w:p>
    <w:p w14:paraId="09C6DE8E" w14:textId="5546510B" w:rsidR="00426A70" w:rsidRPr="005E57D7" w:rsidRDefault="00426A70" w:rsidP="00156A7B">
      <w:pPr>
        <w:pStyle w:val="Prrafodelista"/>
        <w:numPr>
          <w:ilvl w:val="0"/>
          <w:numId w:val="22"/>
        </w:numPr>
        <w:spacing w:after="0" w:line="240" w:lineRule="auto"/>
        <w:jc w:val="both"/>
        <w:rPr>
          <w:rFonts w:ascii="Arial Narrow" w:eastAsia="Calibri" w:hAnsi="Arial Narrow" w:cs="Arial"/>
          <w:b/>
          <w:bCs/>
          <w:u w:val="single"/>
          <w:lang w:eastAsia="es-CO"/>
        </w:rPr>
      </w:pPr>
      <w:r w:rsidRPr="005E57D7">
        <w:rPr>
          <w:rFonts w:ascii="Arial Narrow" w:eastAsia="Calibri" w:hAnsi="Arial Narrow" w:cs="Arial"/>
          <w:b/>
          <w:bCs/>
          <w:u w:val="single"/>
          <w:lang w:eastAsia="es-CO"/>
        </w:rPr>
        <w:t xml:space="preserve">Indicadores de Capacidad Financiera Oferentes </w:t>
      </w:r>
      <w:r w:rsidR="003A1552" w:rsidRPr="005E57D7">
        <w:rPr>
          <w:rFonts w:ascii="Arial Narrow" w:eastAsia="Calibri" w:hAnsi="Arial Narrow" w:cs="Arial"/>
          <w:b/>
          <w:bCs/>
          <w:u w:val="single"/>
          <w:lang w:eastAsia="es-CO"/>
        </w:rPr>
        <w:t>Plurales (</w:t>
      </w:r>
      <w:r w:rsidRPr="005E57D7">
        <w:rPr>
          <w:rFonts w:ascii="Arial Narrow" w:eastAsia="Calibri" w:hAnsi="Arial Narrow" w:cs="Arial"/>
          <w:b/>
          <w:bCs/>
          <w:u w:val="single"/>
          <w:lang w:eastAsia="es-CO"/>
        </w:rPr>
        <w:t xml:space="preserve">UNIÓN TEMPORAL, CONSORCIO O PROMESA DE SOCIEDAD FUTURA): </w:t>
      </w:r>
    </w:p>
    <w:p w14:paraId="2D54A36D" w14:textId="77777777" w:rsidR="00426A70" w:rsidRPr="005E57D7" w:rsidRDefault="00426A70" w:rsidP="00426A70">
      <w:pPr>
        <w:pStyle w:val="Prrafodelista"/>
        <w:ind w:left="2160"/>
        <w:rPr>
          <w:rFonts w:ascii="Arial Narrow" w:eastAsia="Calibri" w:hAnsi="Arial Narrow" w:cs="Arial"/>
          <w:lang w:eastAsia="es-CO"/>
        </w:rPr>
      </w:pPr>
    </w:p>
    <w:p w14:paraId="230E4BEA" w14:textId="77777777" w:rsidR="00426A70" w:rsidRPr="005E57D7" w:rsidRDefault="00426A70" w:rsidP="00426A70">
      <w:pPr>
        <w:jc w:val="both"/>
        <w:rPr>
          <w:rFonts w:ascii="Arial Narrow" w:eastAsia="Calibri" w:hAnsi="Arial Narrow" w:cs="Arial"/>
          <w:sz w:val="22"/>
          <w:szCs w:val="22"/>
          <w:lang w:val="es-CO" w:eastAsia="es-CO"/>
        </w:rPr>
      </w:pPr>
      <w:r w:rsidRPr="005E57D7">
        <w:rPr>
          <w:rFonts w:ascii="Arial Narrow" w:eastAsia="Calibri" w:hAnsi="Arial Narrow" w:cs="Arial"/>
          <w:sz w:val="22"/>
          <w:szCs w:val="22"/>
          <w:lang w:val="es-CO" w:eastAsia="es-CO"/>
        </w:rPr>
        <w:t>El cálculo de los indicadores financieros para oferentes plurales se realizará teniendo en cuenta la siguiente fórmula, de conformidad con el Manual para determinar y verificar los requisitos habilitantes en los Procesos de Contratación expedido por Colombia Compra Eficiente:</w:t>
      </w:r>
    </w:p>
    <w:p w14:paraId="76831623" w14:textId="2E9ABB1D" w:rsidR="00426A70" w:rsidRPr="005E57D7" w:rsidRDefault="00426A70" w:rsidP="00BA3946">
      <w:pPr>
        <w:jc w:val="both"/>
        <w:rPr>
          <w:rFonts w:ascii="Arial Narrow" w:eastAsia="Calibri" w:hAnsi="Arial Narrow" w:cs="Arial"/>
          <w:sz w:val="22"/>
          <w:szCs w:val="22"/>
          <w:lang w:eastAsia="es-CO"/>
        </w:rPr>
      </w:pPr>
    </w:p>
    <w:p w14:paraId="010910F8" w14:textId="53DCADDE" w:rsidR="00BA3946" w:rsidRPr="005E57D7" w:rsidRDefault="00BA3946" w:rsidP="00BA3946">
      <w:pPr>
        <w:jc w:val="center"/>
        <w:rPr>
          <w:rFonts w:ascii="Arial Narrow" w:eastAsia="Calibri" w:hAnsi="Arial Narrow" w:cs="Arial"/>
          <w:sz w:val="22"/>
          <w:szCs w:val="22"/>
          <w:lang w:eastAsia="es-CO"/>
        </w:rPr>
      </w:pPr>
      <w:r w:rsidRPr="005E57D7">
        <w:rPr>
          <w:rFonts w:ascii="Arial Narrow" w:hAnsi="Arial Narrow"/>
          <w:b/>
          <w:noProof/>
          <w:sz w:val="22"/>
          <w:szCs w:val="22"/>
          <w:lang w:val="es-CO" w:eastAsia="es-CO"/>
        </w:rPr>
        <w:drawing>
          <wp:inline distT="0" distB="0" distL="0" distR="0" wp14:anchorId="54070B32" wp14:editId="2D455189">
            <wp:extent cx="5393690" cy="728345"/>
            <wp:effectExtent l="0" t="0" r="0" b="0"/>
            <wp:docPr id="1" name="Imagen 4" descr="Interfaz de usuario gráfica, Text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4" descr="Interfaz de usuario gráfica, Texto&#10;&#10;Descripción generada automáticamente"/>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3690" cy="728345"/>
                    </a:xfrm>
                    <a:prstGeom prst="rect">
                      <a:avLst/>
                    </a:prstGeom>
                    <a:noFill/>
                    <a:ln>
                      <a:noFill/>
                    </a:ln>
                  </pic:spPr>
                </pic:pic>
              </a:graphicData>
            </a:graphic>
          </wp:inline>
        </w:drawing>
      </w:r>
    </w:p>
    <w:p w14:paraId="1DF53D85" w14:textId="01278EAB" w:rsidR="00426A70" w:rsidRPr="005E57D7" w:rsidRDefault="00426A70" w:rsidP="00BA3946">
      <w:pPr>
        <w:jc w:val="both"/>
        <w:rPr>
          <w:rFonts w:ascii="Arial Narrow" w:eastAsia="Calibri" w:hAnsi="Arial Narrow" w:cs="Arial"/>
          <w:sz w:val="22"/>
          <w:szCs w:val="22"/>
          <w:lang w:eastAsia="es-CO"/>
        </w:rPr>
      </w:pPr>
      <w:r w:rsidRPr="005E57D7">
        <w:rPr>
          <w:rFonts w:ascii="Arial Narrow" w:eastAsia="Calibri" w:hAnsi="Arial Narrow" w:cs="Arial"/>
          <w:sz w:val="22"/>
          <w:szCs w:val="22"/>
          <w:lang w:eastAsia="es-CO"/>
        </w:rPr>
        <w:t xml:space="preserve"> </w:t>
      </w:r>
    </w:p>
    <w:p w14:paraId="65E60F61" w14:textId="77777777" w:rsidR="00426A70" w:rsidRPr="005E57D7" w:rsidRDefault="00426A70" w:rsidP="00426A70">
      <w:pPr>
        <w:jc w:val="both"/>
        <w:rPr>
          <w:rFonts w:ascii="Arial Narrow" w:eastAsia="Calibri" w:hAnsi="Arial Narrow" w:cs="Arial"/>
          <w:sz w:val="22"/>
          <w:szCs w:val="22"/>
          <w:lang w:val="es-CO" w:eastAsia="es-CO"/>
        </w:rPr>
      </w:pPr>
      <w:r w:rsidRPr="005E57D7">
        <w:rPr>
          <w:rFonts w:ascii="Arial Narrow" w:eastAsia="Calibri" w:hAnsi="Arial Narrow" w:cs="Arial"/>
          <w:sz w:val="22"/>
          <w:szCs w:val="22"/>
          <w:lang w:val="es-CO" w:eastAsia="es-CO"/>
        </w:rPr>
        <w:t>Si el proponente presenta información financiera inconsistente o incompleta, esta no será tenida en cuenta para el cálculo de los indicadores correspondientes y, por lo tanto, la propuesta será considerada como NO HABILITADA. Si dichas inconsistencias o deficiencias las presenta el integrante de un consorcio o una unión temporal, las mismas imposibilitarán el cálculo de los indicadores financieros, y en este caso, la propuesta también será considerada como NO HABILITADA.</w:t>
      </w:r>
    </w:p>
    <w:p w14:paraId="3429D0AA" w14:textId="77777777" w:rsidR="00820CE2" w:rsidRPr="005E57D7" w:rsidRDefault="00820CE2" w:rsidP="00426A70">
      <w:pPr>
        <w:jc w:val="both"/>
        <w:rPr>
          <w:rFonts w:ascii="Arial Narrow" w:eastAsia="Calibri" w:hAnsi="Arial Narrow" w:cs="Arial"/>
          <w:sz w:val="22"/>
          <w:szCs w:val="22"/>
          <w:lang w:val="es-CO" w:eastAsia="es-CO"/>
        </w:rPr>
      </w:pPr>
    </w:p>
    <w:p w14:paraId="1440A2B6" w14:textId="1AA7D883" w:rsidR="00426A70" w:rsidRPr="005E57D7" w:rsidRDefault="00426A70" w:rsidP="00426A70">
      <w:pPr>
        <w:jc w:val="both"/>
        <w:rPr>
          <w:rFonts w:ascii="Arial Narrow" w:eastAsia="Calibri" w:hAnsi="Arial Narrow" w:cs="Arial"/>
          <w:sz w:val="22"/>
          <w:szCs w:val="22"/>
          <w:lang w:val="es-CO" w:eastAsia="es-CO"/>
        </w:rPr>
      </w:pPr>
      <w:r w:rsidRPr="005E57D7">
        <w:rPr>
          <w:rFonts w:ascii="Arial Narrow" w:eastAsia="Calibri" w:hAnsi="Arial Narrow" w:cs="Arial"/>
          <w:sz w:val="22"/>
          <w:szCs w:val="22"/>
          <w:lang w:val="es-CO" w:eastAsia="es-CO"/>
        </w:rPr>
        <w:t xml:space="preserve">NOTA: En la determinación de los Indicadores Financieros, solo se tendrán en cuenta dos decimales exactos y sin aproximaciones. </w:t>
      </w:r>
    </w:p>
    <w:p w14:paraId="0EAEDD30" w14:textId="77777777" w:rsidR="00426A70" w:rsidRPr="005E57D7" w:rsidRDefault="00426A70" w:rsidP="00426A70">
      <w:pPr>
        <w:jc w:val="both"/>
        <w:rPr>
          <w:rFonts w:ascii="Arial Narrow" w:eastAsia="Calibri" w:hAnsi="Arial Narrow" w:cs="Arial"/>
          <w:sz w:val="22"/>
          <w:szCs w:val="22"/>
          <w:lang w:val="es-CO" w:eastAsia="es-CO"/>
        </w:rPr>
      </w:pPr>
    </w:p>
    <w:p w14:paraId="65682F56" w14:textId="28398917" w:rsidR="00426A70" w:rsidRPr="005E57D7" w:rsidRDefault="00160864" w:rsidP="00160864">
      <w:pPr>
        <w:ind w:left="1440"/>
        <w:rPr>
          <w:rFonts w:ascii="Arial Narrow" w:eastAsia="Calibri" w:hAnsi="Arial Narrow" w:cs="Arial"/>
          <w:b/>
          <w:bCs/>
          <w:sz w:val="22"/>
          <w:szCs w:val="22"/>
          <w:lang w:eastAsia="es-CO"/>
        </w:rPr>
      </w:pPr>
      <w:r w:rsidRPr="005E57D7">
        <w:rPr>
          <w:rFonts w:ascii="Arial Narrow" w:eastAsia="Calibri" w:hAnsi="Arial Narrow" w:cs="Arial"/>
          <w:b/>
          <w:bCs/>
          <w:sz w:val="22"/>
          <w:szCs w:val="22"/>
          <w:lang w:eastAsia="es-CO"/>
        </w:rPr>
        <w:t xml:space="preserve">c). </w:t>
      </w:r>
      <w:r w:rsidR="00426A70" w:rsidRPr="005E57D7">
        <w:rPr>
          <w:rFonts w:ascii="Arial Narrow" w:eastAsia="Calibri" w:hAnsi="Arial Narrow" w:cs="Arial"/>
          <w:b/>
          <w:bCs/>
          <w:sz w:val="22"/>
          <w:szCs w:val="22"/>
          <w:lang w:eastAsia="es-CO"/>
        </w:rPr>
        <w:t>CAPACIDAD OPERACIONAL</w:t>
      </w:r>
    </w:p>
    <w:p w14:paraId="68ECD938" w14:textId="77777777" w:rsidR="00426A70" w:rsidRPr="005E57D7" w:rsidRDefault="00426A70" w:rsidP="00426A70">
      <w:pPr>
        <w:jc w:val="both"/>
        <w:rPr>
          <w:rFonts w:ascii="Arial Narrow" w:eastAsia="Calibri" w:hAnsi="Arial Narrow" w:cs="Arial"/>
          <w:b/>
          <w:bCs/>
          <w:sz w:val="22"/>
          <w:szCs w:val="22"/>
          <w:lang w:val="es-CO" w:eastAsia="es-CO"/>
        </w:rPr>
      </w:pPr>
    </w:p>
    <w:p w14:paraId="61563785"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rPr>
      </w:pPr>
      <w:r w:rsidRPr="005E57D7">
        <w:rPr>
          <w:rFonts w:ascii="Arial Narrow" w:eastAsia="Calibri" w:hAnsi="Arial Narrow" w:cs="Arial"/>
          <w:sz w:val="22"/>
          <w:szCs w:val="22"/>
          <w:lang w:val="es-CO"/>
        </w:rPr>
        <w:t>Para medir el rendimiento de las inversiones y la eficiencia en el uso de activos de los interesados, quienes aspiren a presentar oferta en el presente proceso de selección, deberán acreditar el cumplimiento de los indicadores que a continuación se describen. La revisión de los documentos presentados para la verificación de la capacidad organizacional no otorgará puntaje alguno, solamente determinará si la propuesta es Habilitado/No Habilitado</w:t>
      </w:r>
    </w:p>
    <w:p w14:paraId="439CE506"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rPr>
      </w:pPr>
    </w:p>
    <w:p w14:paraId="750AECBF" w14:textId="77777777" w:rsidR="00426A70" w:rsidRPr="005E57D7" w:rsidRDefault="00426A70" w:rsidP="00426A70">
      <w:pPr>
        <w:spacing w:line="276" w:lineRule="auto"/>
        <w:jc w:val="both"/>
        <w:rPr>
          <w:rFonts w:ascii="Arial Narrow" w:eastAsia="Calibri" w:hAnsi="Arial Narrow" w:cs="Arial"/>
          <w:sz w:val="22"/>
          <w:szCs w:val="22"/>
          <w:lang w:val="es-CO"/>
        </w:rPr>
      </w:pPr>
      <w:r w:rsidRPr="005E57D7">
        <w:rPr>
          <w:rFonts w:ascii="Arial Narrow" w:eastAsia="Calibri" w:hAnsi="Arial Narrow" w:cs="Arial"/>
          <w:sz w:val="22"/>
          <w:szCs w:val="22"/>
          <w:lang w:val="es-CO"/>
        </w:rPr>
        <w:t>Los indicadores se tomarán del RUP cuando se trate de información contenida en ese registro, según lo ordena el Decreto No. 1082 de 2015:</w:t>
      </w:r>
    </w:p>
    <w:p w14:paraId="3F2945DC" w14:textId="77777777" w:rsidR="00426A70" w:rsidRPr="005E57D7" w:rsidRDefault="00426A70" w:rsidP="00426A70">
      <w:pPr>
        <w:spacing w:line="276" w:lineRule="auto"/>
        <w:rPr>
          <w:rFonts w:ascii="Arial Narrow" w:eastAsia="Calibri" w:hAnsi="Arial Narrow"/>
          <w:sz w:val="22"/>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08"/>
        <w:gridCol w:w="1573"/>
        <w:gridCol w:w="2910"/>
      </w:tblGrid>
      <w:tr w:rsidR="00426A70" w:rsidRPr="005E57D7" w14:paraId="5053B04C" w14:textId="77777777" w:rsidTr="00B82DFE">
        <w:trPr>
          <w:jc w:val="center"/>
        </w:trPr>
        <w:tc>
          <w:tcPr>
            <w:tcW w:w="2235" w:type="dxa"/>
            <w:shd w:val="clear" w:color="auto" w:fill="BFBFBF"/>
            <w:vAlign w:val="center"/>
          </w:tcPr>
          <w:p w14:paraId="2D69E71C" w14:textId="77777777" w:rsidR="00426A70" w:rsidRPr="005E57D7" w:rsidRDefault="00426A70" w:rsidP="00426A70">
            <w:pPr>
              <w:autoSpaceDE w:val="0"/>
              <w:autoSpaceDN w:val="0"/>
              <w:adjustRightInd w:val="0"/>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lastRenderedPageBreak/>
              <w:t>INDICADOR</w:t>
            </w:r>
          </w:p>
        </w:tc>
        <w:tc>
          <w:tcPr>
            <w:tcW w:w="2208" w:type="dxa"/>
            <w:shd w:val="clear" w:color="auto" w:fill="BFBFBF"/>
            <w:vAlign w:val="center"/>
          </w:tcPr>
          <w:p w14:paraId="52D3DD03" w14:textId="77777777" w:rsidR="00426A70" w:rsidRPr="005E57D7" w:rsidRDefault="00426A70" w:rsidP="00426A70">
            <w:pPr>
              <w:autoSpaceDE w:val="0"/>
              <w:autoSpaceDN w:val="0"/>
              <w:adjustRightInd w:val="0"/>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FÓRMULA</w:t>
            </w:r>
          </w:p>
        </w:tc>
        <w:tc>
          <w:tcPr>
            <w:tcW w:w="1573" w:type="dxa"/>
            <w:shd w:val="clear" w:color="auto" w:fill="BFBFBF"/>
            <w:vAlign w:val="center"/>
          </w:tcPr>
          <w:p w14:paraId="24D28CA4" w14:textId="77777777" w:rsidR="00426A70" w:rsidRPr="005E57D7" w:rsidRDefault="00426A70" w:rsidP="00426A70">
            <w:pPr>
              <w:autoSpaceDE w:val="0"/>
              <w:autoSpaceDN w:val="0"/>
              <w:adjustRightInd w:val="0"/>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MARGEN SOLICITADO</w:t>
            </w:r>
          </w:p>
        </w:tc>
        <w:tc>
          <w:tcPr>
            <w:tcW w:w="2910" w:type="dxa"/>
            <w:shd w:val="clear" w:color="auto" w:fill="BFBFBF"/>
            <w:vAlign w:val="center"/>
          </w:tcPr>
          <w:p w14:paraId="3C6A2D2B" w14:textId="77777777" w:rsidR="00426A70" w:rsidRPr="005E57D7" w:rsidRDefault="00426A70" w:rsidP="00426A70">
            <w:pPr>
              <w:autoSpaceDE w:val="0"/>
              <w:autoSpaceDN w:val="0"/>
              <w:adjustRightInd w:val="0"/>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ANÁLISIS DEL INDICADOR</w:t>
            </w:r>
          </w:p>
        </w:tc>
      </w:tr>
      <w:tr w:rsidR="00426A70" w:rsidRPr="005E57D7" w14:paraId="14E32978" w14:textId="77777777" w:rsidTr="00B82DFE">
        <w:trPr>
          <w:jc w:val="center"/>
        </w:trPr>
        <w:tc>
          <w:tcPr>
            <w:tcW w:w="2235" w:type="dxa"/>
            <w:shd w:val="clear" w:color="auto" w:fill="auto"/>
            <w:vAlign w:val="center"/>
          </w:tcPr>
          <w:p w14:paraId="359F401B" w14:textId="77777777" w:rsidR="00426A70" w:rsidRPr="005E57D7" w:rsidRDefault="00426A70" w:rsidP="00426A70">
            <w:pPr>
              <w:autoSpaceDE w:val="0"/>
              <w:autoSpaceDN w:val="0"/>
              <w:adjustRightInd w:val="0"/>
              <w:jc w:val="both"/>
              <w:rPr>
                <w:rFonts w:ascii="Arial Narrow" w:eastAsia="Calibri" w:hAnsi="Arial Narrow" w:cs="Arial"/>
                <w:b/>
                <w:sz w:val="22"/>
                <w:szCs w:val="22"/>
                <w:lang w:val="es-CO"/>
              </w:rPr>
            </w:pPr>
            <w:r w:rsidRPr="005E57D7">
              <w:rPr>
                <w:rFonts w:ascii="Arial Narrow" w:eastAsia="Calibri" w:hAnsi="Arial Narrow" w:cs="Arial"/>
                <w:b/>
                <w:sz w:val="22"/>
                <w:szCs w:val="22"/>
                <w:lang w:val="es-CO"/>
              </w:rPr>
              <w:t>RENTABILIDAD DE PATRIMONIO</w:t>
            </w:r>
          </w:p>
        </w:tc>
        <w:tc>
          <w:tcPr>
            <w:tcW w:w="2208" w:type="dxa"/>
            <w:shd w:val="clear" w:color="auto" w:fill="auto"/>
            <w:vAlign w:val="center"/>
          </w:tcPr>
          <w:p w14:paraId="396B263F"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Utilidad Operacional/Patrimonio.</w:t>
            </w:r>
          </w:p>
        </w:tc>
        <w:tc>
          <w:tcPr>
            <w:tcW w:w="1573" w:type="dxa"/>
            <w:shd w:val="clear" w:color="auto" w:fill="auto"/>
            <w:vAlign w:val="center"/>
          </w:tcPr>
          <w:p w14:paraId="5EA721F1" w14:textId="70911A5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Mayor o igual a 0.</w:t>
            </w:r>
            <w:r w:rsidR="009619E1" w:rsidRPr="005E57D7">
              <w:rPr>
                <w:rFonts w:ascii="Arial Narrow" w:eastAsia="Calibri" w:hAnsi="Arial Narrow" w:cs="Arial"/>
                <w:sz w:val="22"/>
                <w:szCs w:val="22"/>
                <w:lang w:val="es-CO"/>
              </w:rPr>
              <w:t>30</w:t>
            </w:r>
          </w:p>
        </w:tc>
        <w:tc>
          <w:tcPr>
            <w:tcW w:w="2910" w:type="dxa"/>
            <w:shd w:val="clear" w:color="auto" w:fill="auto"/>
            <w:vAlign w:val="center"/>
          </w:tcPr>
          <w:p w14:paraId="4CCDF956"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rPr>
            </w:pPr>
            <w:r w:rsidRPr="005E57D7">
              <w:rPr>
                <w:rFonts w:ascii="Arial Narrow" w:eastAsia="Calibri" w:hAnsi="Arial Narrow" w:cs="Arial"/>
                <w:sz w:val="22"/>
                <w:szCs w:val="22"/>
                <w:lang w:val="es-CO"/>
              </w:rPr>
              <w:t>Determina la rentabilidad del patrimonio del proponente, es decir, la capacidad de generación de utilidad operacional por cada peso invertido en el patrimonio. A mayor rentabilidad sobre el patrimonio mayor es la rentabilidad de los accionistas y mejor capacidad organizacional de proponente.</w:t>
            </w:r>
          </w:p>
        </w:tc>
      </w:tr>
      <w:tr w:rsidR="00426A70" w:rsidRPr="005E57D7" w14:paraId="65CEB034" w14:textId="77777777" w:rsidTr="00B82DFE">
        <w:trPr>
          <w:trHeight w:val="70"/>
          <w:jc w:val="center"/>
        </w:trPr>
        <w:tc>
          <w:tcPr>
            <w:tcW w:w="2235" w:type="dxa"/>
            <w:shd w:val="clear" w:color="auto" w:fill="auto"/>
            <w:vAlign w:val="center"/>
          </w:tcPr>
          <w:p w14:paraId="69BA902C" w14:textId="77777777" w:rsidR="00426A70" w:rsidRPr="005E57D7" w:rsidRDefault="00426A70" w:rsidP="00426A70">
            <w:pPr>
              <w:autoSpaceDE w:val="0"/>
              <w:autoSpaceDN w:val="0"/>
              <w:adjustRightInd w:val="0"/>
              <w:jc w:val="both"/>
              <w:rPr>
                <w:rFonts w:ascii="Arial Narrow" w:eastAsia="Calibri" w:hAnsi="Arial Narrow" w:cs="Arial"/>
                <w:b/>
                <w:sz w:val="22"/>
                <w:szCs w:val="22"/>
                <w:lang w:val="es-CO"/>
              </w:rPr>
            </w:pPr>
            <w:r w:rsidRPr="005E57D7">
              <w:rPr>
                <w:rFonts w:ascii="Arial Narrow" w:eastAsia="Calibri" w:hAnsi="Arial Narrow" w:cs="Arial"/>
                <w:b/>
                <w:sz w:val="22"/>
                <w:szCs w:val="22"/>
                <w:lang w:val="es-CO"/>
              </w:rPr>
              <w:t>RENTABILIDAD DEL ACTIVO</w:t>
            </w:r>
          </w:p>
        </w:tc>
        <w:tc>
          <w:tcPr>
            <w:tcW w:w="2208" w:type="dxa"/>
            <w:shd w:val="clear" w:color="auto" w:fill="auto"/>
            <w:vAlign w:val="center"/>
          </w:tcPr>
          <w:p w14:paraId="3539CEF0" w14:textId="77777777"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Utilidad Operacional/Activo Total.</w:t>
            </w:r>
          </w:p>
        </w:tc>
        <w:tc>
          <w:tcPr>
            <w:tcW w:w="1573" w:type="dxa"/>
            <w:shd w:val="clear" w:color="auto" w:fill="auto"/>
            <w:vAlign w:val="center"/>
          </w:tcPr>
          <w:p w14:paraId="05C496B2" w14:textId="56DE2985" w:rsidR="00426A70" w:rsidRPr="005E57D7" w:rsidRDefault="00426A70" w:rsidP="00426A70">
            <w:pPr>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Mayor o igual a 0.</w:t>
            </w:r>
            <w:r w:rsidR="009619E1" w:rsidRPr="005E57D7">
              <w:rPr>
                <w:rFonts w:ascii="Arial Narrow" w:eastAsia="Calibri" w:hAnsi="Arial Narrow" w:cs="Arial"/>
                <w:sz w:val="22"/>
                <w:szCs w:val="22"/>
                <w:lang w:val="es-CO"/>
              </w:rPr>
              <w:t>20</w:t>
            </w:r>
          </w:p>
        </w:tc>
        <w:tc>
          <w:tcPr>
            <w:tcW w:w="2910" w:type="dxa"/>
            <w:shd w:val="clear" w:color="auto" w:fill="auto"/>
            <w:vAlign w:val="center"/>
          </w:tcPr>
          <w:p w14:paraId="61D5E568"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rPr>
            </w:pPr>
            <w:r w:rsidRPr="005E57D7">
              <w:rPr>
                <w:rFonts w:ascii="Arial Narrow" w:eastAsia="Calibri" w:hAnsi="Arial Narrow" w:cs="Arial"/>
                <w:sz w:val="22"/>
                <w:szCs w:val="22"/>
                <w:lang w:val="es-CO"/>
              </w:rPr>
              <w:t>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mejor o igual que el de rentabilidad de patrimonio.</w:t>
            </w:r>
          </w:p>
        </w:tc>
      </w:tr>
    </w:tbl>
    <w:p w14:paraId="454AAA89" w14:textId="77777777" w:rsidR="00426A70" w:rsidRPr="005E57D7" w:rsidRDefault="00426A70" w:rsidP="00426A70">
      <w:pPr>
        <w:jc w:val="both"/>
        <w:rPr>
          <w:rFonts w:ascii="Arial Narrow" w:eastAsia="Calibri" w:hAnsi="Arial Narrow" w:cs="Arial"/>
          <w:b/>
          <w:bCs/>
          <w:sz w:val="22"/>
          <w:szCs w:val="22"/>
          <w:lang w:val="es-CO" w:eastAsia="es-CO"/>
        </w:rPr>
      </w:pPr>
    </w:p>
    <w:p w14:paraId="45C0C0E2" w14:textId="77777777" w:rsidR="00426A70" w:rsidRPr="005E57D7" w:rsidRDefault="00426A70" w:rsidP="00426A70">
      <w:pPr>
        <w:pStyle w:val="Prrafodelista"/>
        <w:autoSpaceDE w:val="0"/>
        <w:autoSpaceDN w:val="0"/>
        <w:adjustRightInd w:val="0"/>
        <w:ind w:left="2160"/>
        <w:jc w:val="both"/>
        <w:rPr>
          <w:rFonts w:ascii="Arial Narrow" w:eastAsia="Calibri" w:hAnsi="Arial Narrow" w:cs="Arial"/>
          <w:lang w:eastAsia="es-CO"/>
        </w:rPr>
      </w:pPr>
    </w:p>
    <w:p w14:paraId="0EB46643" w14:textId="77777777" w:rsidR="00426A70" w:rsidRPr="005E57D7" w:rsidRDefault="00426A70" w:rsidP="00156A7B">
      <w:pPr>
        <w:pStyle w:val="Prrafodelista"/>
        <w:numPr>
          <w:ilvl w:val="0"/>
          <w:numId w:val="22"/>
        </w:numPr>
        <w:spacing w:after="0" w:line="240" w:lineRule="auto"/>
        <w:rPr>
          <w:rFonts w:ascii="Arial Narrow" w:eastAsia="Calibri" w:hAnsi="Arial Narrow" w:cs="Arial"/>
          <w:b/>
          <w:bCs/>
          <w:u w:val="single"/>
          <w:lang w:eastAsia="es-CO"/>
        </w:rPr>
      </w:pPr>
      <w:r w:rsidRPr="005E57D7">
        <w:rPr>
          <w:rFonts w:ascii="Arial Narrow" w:eastAsia="Calibri" w:hAnsi="Arial Narrow" w:cs="Arial"/>
          <w:b/>
          <w:bCs/>
          <w:u w:val="single"/>
          <w:lang w:eastAsia="es-CO"/>
        </w:rPr>
        <w:t xml:space="preserve">Indicadores de capacidad operacional oferentes plurales (UNIÓN TEMPORAL, CONSORCIO O PROMESA DE SOCIEDAD FUTURA): </w:t>
      </w:r>
    </w:p>
    <w:p w14:paraId="39C3C8BF" w14:textId="77777777" w:rsidR="00426A70" w:rsidRPr="005E57D7" w:rsidRDefault="00426A70" w:rsidP="00426A70">
      <w:pPr>
        <w:pStyle w:val="Prrafodelista"/>
        <w:autoSpaceDE w:val="0"/>
        <w:autoSpaceDN w:val="0"/>
        <w:adjustRightInd w:val="0"/>
        <w:ind w:left="2160"/>
        <w:jc w:val="both"/>
        <w:rPr>
          <w:rFonts w:ascii="Arial Narrow" w:eastAsia="Calibri" w:hAnsi="Arial Narrow" w:cs="Arial"/>
          <w:lang w:eastAsia="es-CO"/>
        </w:rPr>
      </w:pPr>
    </w:p>
    <w:p w14:paraId="26F907E7" w14:textId="77777777" w:rsidR="00426A70" w:rsidRPr="005E57D7" w:rsidRDefault="00426A70" w:rsidP="00426A70">
      <w:pPr>
        <w:pStyle w:val="Ttulo3"/>
        <w:rPr>
          <w:rFonts w:ascii="Arial Narrow" w:hAnsi="Arial Narrow"/>
          <w:bCs w:val="0"/>
          <w:sz w:val="22"/>
          <w:szCs w:val="22"/>
        </w:rPr>
      </w:pPr>
      <w:r w:rsidRPr="005E57D7">
        <w:rPr>
          <w:rFonts w:ascii="Arial Narrow" w:hAnsi="Arial Narrow"/>
          <w:sz w:val="22"/>
          <w:szCs w:val="22"/>
        </w:rPr>
        <w:t>El cálculo de los indicadores organizacionales para oferentes plurales se realizará teniendo en cuenta la siguiente fórmula, de conformidad con el Manual para determinar y verificar los requisitos habilitantes en los Procesos de Contratación expedido por Colombia Compra Eficiente:</w:t>
      </w:r>
    </w:p>
    <w:p w14:paraId="3AB0EB74" w14:textId="77777777" w:rsidR="00426A70" w:rsidRPr="005E57D7" w:rsidRDefault="00426A70" w:rsidP="00426A70">
      <w:pPr>
        <w:rPr>
          <w:rFonts w:ascii="Arial Narrow" w:hAnsi="Arial Narrow"/>
          <w:sz w:val="22"/>
          <w:szCs w:val="22"/>
        </w:rPr>
      </w:pPr>
    </w:p>
    <w:p w14:paraId="3045A65F" w14:textId="77777777" w:rsidR="00426A70" w:rsidRPr="005E57D7" w:rsidRDefault="00426A70" w:rsidP="00426A70">
      <w:pPr>
        <w:jc w:val="center"/>
        <w:rPr>
          <w:rFonts w:ascii="Arial Narrow" w:hAnsi="Arial Narrow"/>
          <w:sz w:val="22"/>
          <w:szCs w:val="22"/>
        </w:rPr>
      </w:pPr>
      <w:r w:rsidRPr="005E57D7">
        <w:rPr>
          <w:rFonts w:ascii="Arial Narrow" w:hAnsi="Arial Narrow" w:cs="Arial"/>
          <w:noProof/>
          <w:sz w:val="22"/>
          <w:szCs w:val="22"/>
          <w:lang w:val="es-CO" w:eastAsia="es-CO"/>
        </w:rPr>
        <w:drawing>
          <wp:inline distT="0" distB="0" distL="0" distR="0" wp14:anchorId="737A7CB6" wp14:editId="3D0F3F70">
            <wp:extent cx="5029200" cy="866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29200" cy="866775"/>
                    </a:xfrm>
                    <a:prstGeom prst="rect">
                      <a:avLst/>
                    </a:prstGeom>
                    <a:noFill/>
                    <a:ln>
                      <a:noFill/>
                    </a:ln>
                  </pic:spPr>
                </pic:pic>
              </a:graphicData>
            </a:graphic>
          </wp:inline>
        </w:drawing>
      </w:r>
    </w:p>
    <w:p w14:paraId="7B0C4D32" w14:textId="77777777" w:rsidR="00426A70" w:rsidRPr="005E57D7" w:rsidRDefault="00426A70" w:rsidP="00426A70">
      <w:pPr>
        <w:autoSpaceDE w:val="0"/>
        <w:autoSpaceDN w:val="0"/>
        <w:adjustRightInd w:val="0"/>
        <w:jc w:val="both"/>
        <w:rPr>
          <w:rFonts w:ascii="Arial Narrow" w:eastAsia="Calibri" w:hAnsi="Arial Narrow" w:cs="Arial"/>
          <w:sz w:val="22"/>
          <w:szCs w:val="22"/>
          <w:lang w:val="es-CO" w:eastAsia="es-CO"/>
        </w:rPr>
      </w:pPr>
    </w:p>
    <w:p w14:paraId="1ECDF966" w14:textId="29C08A94" w:rsidR="00426A70" w:rsidRPr="005E57D7" w:rsidRDefault="00160864" w:rsidP="00160864">
      <w:pPr>
        <w:ind w:left="1440"/>
        <w:rPr>
          <w:rFonts w:ascii="Arial Narrow" w:hAnsi="Arial Narrow"/>
          <w:b/>
          <w:bCs/>
          <w:sz w:val="22"/>
          <w:szCs w:val="22"/>
        </w:rPr>
      </w:pPr>
      <w:r w:rsidRPr="005E57D7">
        <w:rPr>
          <w:rFonts w:ascii="Arial Narrow" w:hAnsi="Arial Narrow"/>
          <w:b/>
          <w:bCs/>
          <w:sz w:val="22"/>
          <w:szCs w:val="22"/>
        </w:rPr>
        <w:t xml:space="preserve">d). </w:t>
      </w:r>
      <w:r w:rsidR="00426A70" w:rsidRPr="005E57D7">
        <w:rPr>
          <w:rFonts w:ascii="Arial Narrow" w:hAnsi="Arial Narrow"/>
          <w:b/>
          <w:bCs/>
          <w:sz w:val="22"/>
          <w:szCs w:val="22"/>
        </w:rPr>
        <w:t>CAPACIDAD TÉCNICA</w:t>
      </w:r>
    </w:p>
    <w:p w14:paraId="5EE59292" w14:textId="77777777" w:rsidR="00426A70" w:rsidRPr="005E57D7" w:rsidRDefault="00426A70" w:rsidP="00426A70">
      <w:pPr>
        <w:pStyle w:val="Prrafodelista"/>
        <w:autoSpaceDE w:val="0"/>
        <w:autoSpaceDN w:val="0"/>
        <w:adjustRightInd w:val="0"/>
        <w:jc w:val="both"/>
        <w:rPr>
          <w:rFonts w:ascii="Arial Narrow" w:hAnsi="Arial Narrow"/>
          <w:b/>
          <w:bCs/>
          <w:u w:val="single"/>
        </w:rPr>
      </w:pPr>
    </w:p>
    <w:p w14:paraId="2834E70C" w14:textId="77777777" w:rsidR="00426A70" w:rsidRPr="005E57D7" w:rsidRDefault="00426A70" w:rsidP="00156A7B">
      <w:pPr>
        <w:pStyle w:val="Prrafodelista"/>
        <w:numPr>
          <w:ilvl w:val="0"/>
          <w:numId w:val="23"/>
        </w:numPr>
        <w:autoSpaceDE w:val="0"/>
        <w:autoSpaceDN w:val="0"/>
        <w:adjustRightInd w:val="0"/>
        <w:spacing w:after="0" w:line="240" w:lineRule="auto"/>
        <w:jc w:val="both"/>
        <w:rPr>
          <w:rFonts w:ascii="Arial Narrow" w:hAnsi="Arial Narrow"/>
          <w:b/>
          <w:bCs/>
          <w:u w:val="single"/>
        </w:rPr>
      </w:pPr>
      <w:r w:rsidRPr="005E57D7">
        <w:rPr>
          <w:rFonts w:ascii="Arial Narrow" w:hAnsi="Arial Narrow"/>
          <w:b/>
          <w:bCs/>
          <w:u w:val="single"/>
        </w:rPr>
        <w:t>PROPUESTA ECONÓMICA</w:t>
      </w:r>
    </w:p>
    <w:p w14:paraId="10908271" w14:textId="77777777" w:rsidR="00426A70" w:rsidRPr="005E57D7" w:rsidRDefault="00426A70" w:rsidP="00426A70">
      <w:pPr>
        <w:pStyle w:val="Prrafodelista"/>
        <w:autoSpaceDE w:val="0"/>
        <w:autoSpaceDN w:val="0"/>
        <w:adjustRightInd w:val="0"/>
        <w:ind w:left="1080"/>
        <w:jc w:val="both"/>
        <w:rPr>
          <w:rFonts w:ascii="Arial Narrow" w:hAnsi="Arial Narrow"/>
          <w:b/>
          <w:bCs/>
          <w:u w:val="single"/>
        </w:rPr>
      </w:pPr>
    </w:p>
    <w:p w14:paraId="12E8DCAE" w14:textId="5A6A3C2E" w:rsidR="00426A70" w:rsidRPr="005E57D7" w:rsidRDefault="00426A70" w:rsidP="00426A70">
      <w:pPr>
        <w:pStyle w:val="Prrafodelista"/>
        <w:autoSpaceDE w:val="0"/>
        <w:autoSpaceDN w:val="0"/>
        <w:adjustRightInd w:val="0"/>
        <w:ind w:left="1080"/>
        <w:jc w:val="both"/>
        <w:rPr>
          <w:rFonts w:ascii="Arial Narrow" w:hAnsi="Arial Narrow"/>
        </w:rPr>
      </w:pPr>
      <w:r w:rsidRPr="005E57D7">
        <w:rPr>
          <w:rFonts w:ascii="Arial Narrow" w:hAnsi="Arial Narrow"/>
        </w:rPr>
        <w:lastRenderedPageBreak/>
        <w:t>La Propuesta Económica se presentará desagregada, teni</w:t>
      </w:r>
      <w:r w:rsidR="00160864" w:rsidRPr="005E57D7">
        <w:rPr>
          <w:rFonts w:ascii="Arial Narrow" w:hAnsi="Arial Narrow"/>
        </w:rPr>
        <w:t>endo en cuenta el ANEXO No. 3. p</w:t>
      </w:r>
      <w:r w:rsidRPr="005E57D7">
        <w:rPr>
          <w:rFonts w:ascii="Arial Narrow" w:hAnsi="Arial Narrow"/>
        </w:rPr>
        <w:t>revisto para el efecto</w:t>
      </w:r>
      <w:r w:rsidR="00160864" w:rsidRPr="005E57D7">
        <w:rPr>
          <w:rFonts w:ascii="Arial Narrow" w:hAnsi="Arial Narrow"/>
        </w:rPr>
        <w:t xml:space="preserve">. </w:t>
      </w:r>
      <w:r w:rsidRPr="005E57D7">
        <w:rPr>
          <w:rFonts w:ascii="Arial Narrow" w:hAnsi="Arial Narrow"/>
        </w:rPr>
        <w:t xml:space="preserve"> En este costo el proponente debe incluir todos los gastos y costos que causa la ejecución del contrato cumpliendo con las condiciones específicas que se solicitan en los </w:t>
      </w:r>
      <w:r w:rsidR="007F6491">
        <w:rPr>
          <w:rFonts w:ascii="Arial Narrow" w:hAnsi="Arial Narrow"/>
        </w:rPr>
        <w:t>Términos</w:t>
      </w:r>
      <w:r w:rsidRPr="005E57D7">
        <w:rPr>
          <w:rFonts w:ascii="Arial Narrow" w:hAnsi="Arial Narrow"/>
        </w:rPr>
        <w:t xml:space="preserve"> de condiciones, por tal motivo en la futura contratación no se reconocerá valor alguno que no se halle incluido en el valor presentado en la propuesta. Para la determinación del puntaje de la evaluación económica, sólo se tendrán en cuenta las ofertas habilitadas. </w:t>
      </w:r>
    </w:p>
    <w:p w14:paraId="0A66B876" w14:textId="77777777" w:rsidR="00426A70" w:rsidRPr="005E57D7" w:rsidRDefault="00426A70" w:rsidP="00426A70">
      <w:pPr>
        <w:pStyle w:val="Prrafodelista"/>
        <w:autoSpaceDE w:val="0"/>
        <w:autoSpaceDN w:val="0"/>
        <w:adjustRightInd w:val="0"/>
        <w:ind w:left="1080"/>
        <w:jc w:val="both"/>
        <w:rPr>
          <w:rFonts w:ascii="Arial Narrow" w:hAnsi="Arial Narrow"/>
        </w:rPr>
      </w:pPr>
    </w:p>
    <w:p w14:paraId="21BF31A7" w14:textId="77777777" w:rsidR="00426A70" w:rsidRPr="005E57D7" w:rsidRDefault="00426A70" w:rsidP="00426A70">
      <w:pPr>
        <w:pStyle w:val="Prrafodelista"/>
        <w:autoSpaceDE w:val="0"/>
        <w:autoSpaceDN w:val="0"/>
        <w:adjustRightInd w:val="0"/>
        <w:ind w:left="1080"/>
        <w:jc w:val="both"/>
        <w:rPr>
          <w:rFonts w:ascii="Arial Narrow" w:hAnsi="Arial Narrow"/>
        </w:rPr>
      </w:pPr>
      <w:r w:rsidRPr="005E57D7">
        <w:rPr>
          <w:rFonts w:ascii="Arial Narrow" w:hAnsi="Arial Narrow"/>
        </w:rPr>
        <w:t>Si en la propuesta económica, el valor indicado se sale de los precios del mercado o del valor total del presupuesto oficial, la ENTIDAD tendrá la facultad de NO HABILITAR LA PROPUESTA.</w:t>
      </w:r>
    </w:p>
    <w:p w14:paraId="3EE0A2A5" w14:textId="77777777" w:rsidR="00426A70" w:rsidRPr="005E57D7" w:rsidRDefault="00426A70" w:rsidP="00426A70">
      <w:pPr>
        <w:pStyle w:val="Prrafodelista"/>
        <w:autoSpaceDE w:val="0"/>
        <w:autoSpaceDN w:val="0"/>
        <w:adjustRightInd w:val="0"/>
        <w:ind w:left="1080"/>
        <w:jc w:val="both"/>
        <w:rPr>
          <w:rFonts w:ascii="Arial Narrow" w:hAnsi="Arial Narrow"/>
          <w:b/>
          <w:bCs/>
          <w:u w:val="single"/>
        </w:rPr>
      </w:pPr>
    </w:p>
    <w:p w14:paraId="4ACC58A6" w14:textId="77777777" w:rsidR="00426A70" w:rsidRPr="005E57D7" w:rsidRDefault="00426A70" w:rsidP="00156A7B">
      <w:pPr>
        <w:pStyle w:val="Prrafodelista"/>
        <w:numPr>
          <w:ilvl w:val="0"/>
          <w:numId w:val="23"/>
        </w:numPr>
        <w:spacing w:after="0" w:line="240" w:lineRule="auto"/>
        <w:rPr>
          <w:rFonts w:ascii="Arial Narrow" w:hAnsi="Arial Narrow"/>
          <w:b/>
          <w:bCs/>
          <w:u w:val="single"/>
        </w:rPr>
      </w:pPr>
      <w:r w:rsidRPr="005E57D7">
        <w:rPr>
          <w:rFonts w:ascii="Arial Narrow" w:hAnsi="Arial Narrow"/>
          <w:b/>
          <w:bCs/>
          <w:u w:val="single"/>
        </w:rPr>
        <w:t xml:space="preserve">CONDICIONES TÉCNICAS.  </w:t>
      </w:r>
    </w:p>
    <w:p w14:paraId="1C71C7CD" w14:textId="77777777" w:rsidR="00426A70" w:rsidRPr="005E57D7" w:rsidRDefault="00426A70" w:rsidP="00426A70">
      <w:pPr>
        <w:pStyle w:val="Prrafodelista"/>
        <w:autoSpaceDE w:val="0"/>
        <w:autoSpaceDN w:val="0"/>
        <w:adjustRightInd w:val="0"/>
        <w:ind w:left="1080"/>
        <w:jc w:val="both"/>
        <w:rPr>
          <w:rFonts w:ascii="Arial Narrow" w:hAnsi="Arial Narrow"/>
          <w:b/>
          <w:bCs/>
          <w:u w:val="single"/>
        </w:rPr>
      </w:pPr>
    </w:p>
    <w:p w14:paraId="540AC1BD" w14:textId="77777777" w:rsidR="00426A70" w:rsidRPr="005E57D7" w:rsidRDefault="00426A70" w:rsidP="00426A70">
      <w:pPr>
        <w:pStyle w:val="Prrafodelista"/>
        <w:autoSpaceDE w:val="0"/>
        <w:autoSpaceDN w:val="0"/>
        <w:adjustRightInd w:val="0"/>
        <w:ind w:left="1080"/>
        <w:jc w:val="both"/>
        <w:rPr>
          <w:rFonts w:ascii="Arial Narrow" w:hAnsi="Arial Narrow"/>
        </w:rPr>
      </w:pPr>
      <w:r w:rsidRPr="005E57D7">
        <w:rPr>
          <w:rFonts w:ascii="Arial Narrow" w:hAnsi="Arial Narrow"/>
        </w:rPr>
        <w:t>La propuesta técnica deberá especificar las características del Anexo No. 4 (Especificaciones y/o Ficha Técnica), de tal manera que permita a la ENTIDAD la verificación de estas.</w:t>
      </w:r>
    </w:p>
    <w:p w14:paraId="2D04405F" w14:textId="77777777" w:rsidR="003B45D0" w:rsidRPr="005E57D7" w:rsidRDefault="003B45D0" w:rsidP="003B45D0">
      <w:pPr>
        <w:autoSpaceDE w:val="0"/>
        <w:autoSpaceDN w:val="0"/>
        <w:adjustRightInd w:val="0"/>
        <w:ind w:left="360"/>
        <w:jc w:val="both"/>
        <w:rPr>
          <w:rFonts w:ascii="Arial Narrow" w:hAnsi="Arial Narrow"/>
          <w:sz w:val="22"/>
          <w:szCs w:val="22"/>
        </w:rPr>
      </w:pPr>
      <w:r w:rsidRPr="005E57D7">
        <w:rPr>
          <w:rFonts w:ascii="Arial Narrow" w:hAnsi="Arial Narrow"/>
          <w:b/>
          <w:bCs/>
          <w:sz w:val="22"/>
          <w:szCs w:val="22"/>
        </w:rPr>
        <w:t xml:space="preserve">e). </w:t>
      </w:r>
      <w:r w:rsidR="00426A70" w:rsidRPr="005E57D7">
        <w:rPr>
          <w:rFonts w:ascii="Arial Narrow" w:hAnsi="Arial Narrow"/>
          <w:b/>
          <w:bCs/>
          <w:sz w:val="22"/>
          <w:szCs w:val="22"/>
        </w:rPr>
        <w:t>EXPERIENCIA</w:t>
      </w:r>
      <w:r w:rsidR="00426A70" w:rsidRPr="005E57D7">
        <w:rPr>
          <w:rFonts w:ascii="Arial Narrow" w:hAnsi="Arial Narrow"/>
          <w:sz w:val="22"/>
          <w:szCs w:val="22"/>
        </w:rPr>
        <w:t xml:space="preserve"> </w:t>
      </w:r>
    </w:p>
    <w:p w14:paraId="2FE08503" w14:textId="77777777" w:rsidR="003B45D0" w:rsidRPr="005E57D7" w:rsidRDefault="003B45D0" w:rsidP="003B45D0">
      <w:pPr>
        <w:autoSpaceDE w:val="0"/>
        <w:autoSpaceDN w:val="0"/>
        <w:adjustRightInd w:val="0"/>
        <w:ind w:left="360"/>
        <w:jc w:val="both"/>
        <w:rPr>
          <w:rFonts w:ascii="Arial Narrow" w:hAnsi="Arial Narrow"/>
          <w:sz w:val="22"/>
          <w:szCs w:val="22"/>
        </w:rPr>
      </w:pPr>
    </w:p>
    <w:p w14:paraId="013828ED" w14:textId="7D00028B" w:rsidR="00426A70" w:rsidRPr="005E57D7" w:rsidRDefault="003B45D0" w:rsidP="003B45D0">
      <w:pPr>
        <w:autoSpaceDE w:val="0"/>
        <w:autoSpaceDN w:val="0"/>
        <w:adjustRightInd w:val="0"/>
        <w:ind w:left="360"/>
        <w:jc w:val="both"/>
        <w:rPr>
          <w:rFonts w:ascii="Arial Narrow" w:hAnsi="Arial Narrow"/>
          <w:sz w:val="22"/>
          <w:szCs w:val="22"/>
        </w:rPr>
      </w:pPr>
      <w:r w:rsidRPr="005E57D7">
        <w:rPr>
          <w:rFonts w:ascii="Arial Narrow" w:hAnsi="Arial Narrow"/>
          <w:sz w:val="22"/>
          <w:szCs w:val="22"/>
        </w:rPr>
        <w:t>E</w:t>
      </w:r>
      <w:r w:rsidR="00426A70" w:rsidRPr="005E57D7">
        <w:rPr>
          <w:rFonts w:ascii="Arial Narrow" w:hAnsi="Arial Narrow"/>
          <w:sz w:val="22"/>
          <w:szCs w:val="22"/>
        </w:rPr>
        <w:t>l oferente deberá acreditar con el aporte del Registro Único de Proponentes - R.U.P. una Experiencia General en contratos ejecutados identificados en el Clasificador de Bienes y Servicios en el código UNSPSC, así:</w:t>
      </w:r>
    </w:p>
    <w:p w14:paraId="6286C38B" w14:textId="77777777" w:rsidR="00426A70" w:rsidRPr="005E57D7" w:rsidRDefault="00426A70" w:rsidP="00426A70">
      <w:pPr>
        <w:pStyle w:val="Prrafodelista"/>
        <w:autoSpaceDE w:val="0"/>
        <w:autoSpaceDN w:val="0"/>
        <w:adjustRightInd w:val="0"/>
        <w:jc w:val="both"/>
        <w:rPr>
          <w:rFonts w:ascii="Arial Narrow" w:hAnsi="Arial Narrow"/>
        </w:rPr>
      </w:pPr>
    </w:p>
    <w:tbl>
      <w:tblPr>
        <w:tblW w:w="4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61"/>
        <w:gridCol w:w="2238"/>
        <w:gridCol w:w="2123"/>
        <w:gridCol w:w="1882"/>
      </w:tblGrid>
      <w:tr w:rsidR="00C94D66" w:rsidRPr="005E57D7" w14:paraId="569BAF39" w14:textId="77777777" w:rsidTr="005720ED">
        <w:trPr>
          <w:trHeight w:hRule="exact" w:val="847"/>
          <w:jc w:val="center"/>
        </w:trPr>
        <w:tc>
          <w:tcPr>
            <w:tcW w:w="1148" w:type="pct"/>
            <w:shd w:val="clear" w:color="auto" w:fill="DBE5F1"/>
            <w:vAlign w:val="center"/>
          </w:tcPr>
          <w:p w14:paraId="67089538" w14:textId="77777777" w:rsidR="00C94D66" w:rsidRPr="005E57D7" w:rsidRDefault="00C94D66" w:rsidP="00426A70">
            <w:pPr>
              <w:widowControl w:val="0"/>
              <w:autoSpaceDE w:val="0"/>
              <w:autoSpaceDN w:val="0"/>
              <w:adjustRightInd w:val="0"/>
              <w:ind w:left="66" w:right="68"/>
              <w:jc w:val="center"/>
              <w:rPr>
                <w:rFonts w:ascii="Arial Narrow" w:eastAsia="Calibri" w:hAnsi="Arial Narrow" w:cs="Arial"/>
                <w:sz w:val="22"/>
                <w:szCs w:val="22"/>
                <w:lang w:val="es-CO"/>
              </w:rPr>
            </w:pPr>
            <w:r w:rsidRPr="005E57D7">
              <w:rPr>
                <w:rFonts w:ascii="Arial Narrow" w:eastAsia="Calibri" w:hAnsi="Arial Narrow" w:cs="Arial"/>
                <w:b/>
                <w:bCs/>
                <w:spacing w:val="-1"/>
                <w:sz w:val="22"/>
                <w:szCs w:val="22"/>
                <w:lang w:val="es-CO"/>
              </w:rPr>
              <w:t>C</w:t>
            </w:r>
            <w:r w:rsidRPr="005E57D7">
              <w:rPr>
                <w:rFonts w:ascii="Arial Narrow" w:eastAsia="Calibri" w:hAnsi="Arial Narrow" w:cs="Arial"/>
                <w:b/>
                <w:bCs/>
                <w:spacing w:val="2"/>
                <w:sz w:val="22"/>
                <w:szCs w:val="22"/>
                <w:lang w:val="es-CO"/>
              </w:rPr>
              <w:t>L</w:t>
            </w:r>
            <w:r w:rsidRPr="005E57D7">
              <w:rPr>
                <w:rFonts w:ascii="Arial Narrow" w:eastAsia="Calibri" w:hAnsi="Arial Narrow" w:cs="Arial"/>
                <w:b/>
                <w:bCs/>
                <w:spacing w:val="-6"/>
                <w:sz w:val="22"/>
                <w:szCs w:val="22"/>
                <w:lang w:val="es-CO"/>
              </w:rPr>
              <w:t>A</w:t>
            </w:r>
            <w:r w:rsidRPr="005E57D7">
              <w:rPr>
                <w:rFonts w:ascii="Arial Narrow" w:eastAsia="Calibri" w:hAnsi="Arial Narrow" w:cs="Arial"/>
                <w:b/>
                <w:bCs/>
                <w:spacing w:val="-1"/>
                <w:sz w:val="22"/>
                <w:szCs w:val="22"/>
                <w:lang w:val="es-CO"/>
              </w:rPr>
              <w:t>S</w:t>
            </w:r>
            <w:r w:rsidRPr="005E57D7">
              <w:rPr>
                <w:rFonts w:ascii="Arial Narrow" w:eastAsia="Calibri" w:hAnsi="Arial Narrow" w:cs="Arial"/>
                <w:b/>
                <w:bCs/>
                <w:spacing w:val="1"/>
                <w:sz w:val="22"/>
                <w:szCs w:val="22"/>
                <w:lang w:val="es-CO"/>
              </w:rPr>
              <w:t>I</w:t>
            </w:r>
            <w:r w:rsidRPr="005E57D7">
              <w:rPr>
                <w:rFonts w:ascii="Arial Narrow" w:eastAsia="Calibri" w:hAnsi="Arial Narrow" w:cs="Arial"/>
                <w:b/>
                <w:bCs/>
                <w:sz w:val="22"/>
                <w:szCs w:val="22"/>
                <w:lang w:val="es-CO"/>
              </w:rPr>
              <w:t>FI</w:t>
            </w:r>
            <w:r w:rsidRPr="005E57D7">
              <w:rPr>
                <w:rFonts w:ascii="Arial Narrow" w:eastAsia="Calibri" w:hAnsi="Arial Narrow" w:cs="Arial"/>
                <w:b/>
                <w:bCs/>
                <w:spacing w:val="4"/>
                <w:sz w:val="22"/>
                <w:szCs w:val="22"/>
                <w:lang w:val="es-CO"/>
              </w:rPr>
              <w:t>C</w:t>
            </w:r>
            <w:r w:rsidRPr="005E57D7">
              <w:rPr>
                <w:rFonts w:ascii="Arial Narrow" w:eastAsia="Calibri" w:hAnsi="Arial Narrow" w:cs="Arial"/>
                <w:b/>
                <w:bCs/>
                <w:spacing w:val="-6"/>
                <w:sz w:val="22"/>
                <w:szCs w:val="22"/>
                <w:lang w:val="es-CO"/>
              </w:rPr>
              <w:t>A</w:t>
            </w:r>
            <w:r w:rsidRPr="005E57D7">
              <w:rPr>
                <w:rFonts w:ascii="Arial Narrow" w:eastAsia="Calibri" w:hAnsi="Arial Narrow" w:cs="Arial"/>
                <w:b/>
                <w:bCs/>
                <w:spacing w:val="-1"/>
                <w:sz w:val="22"/>
                <w:szCs w:val="22"/>
                <w:lang w:val="es-CO"/>
              </w:rPr>
              <w:t>C</w:t>
            </w:r>
            <w:r w:rsidRPr="005E57D7">
              <w:rPr>
                <w:rFonts w:ascii="Arial Narrow" w:eastAsia="Calibri" w:hAnsi="Arial Narrow" w:cs="Arial"/>
                <w:b/>
                <w:bCs/>
                <w:spacing w:val="1"/>
                <w:sz w:val="22"/>
                <w:szCs w:val="22"/>
                <w:lang w:val="es-CO"/>
              </w:rPr>
              <w:t>IÓ</w:t>
            </w:r>
            <w:r w:rsidRPr="005E57D7">
              <w:rPr>
                <w:rFonts w:ascii="Arial Narrow" w:eastAsia="Calibri" w:hAnsi="Arial Narrow" w:cs="Arial"/>
                <w:b/>
                <w:bCs/>
                <w:sz w:val="22"/>
                <w:szCs w:val="22"/>
                <w:lang w:val="es-CO"/>
              </w:rPr>
              <w:t>N</w:t>
            </w:r>
            <w:r w:rsidRPr="005E57D7">
              <w:rPr>
                <w:rFonts w:ascii="Arial Narrow" w:eastAsia="Calibri" w:hAnsi="Arial Narrow" w:cs="Arial"/>
                <w:sz w:val="22"/>
                <w:szCs w:val="22"/>
                <w:lang w:val="es-CO"/>
              </w:rPr>
              <w:t xml:space="preserve"> </w:t>
            </w:r>
            <w:r w:rsidRPr="005E57D7">
              <w:rPr>
                <w:rFonts w:ascii="Arial Narrow" w:eastAsia="Calibri" w:hAnsi="Arial Narrow" w:cs="Arial"/>
                <w:b/>
                <w:bCs/>
                <w:spacing w:val="-1"/>
                <w:sz w:val="22"/>
                <w:szCs w:val="22"/>
                <w:lang w:val="es-CO"/>
              </w:rPr>
              <w:t>UNSPSC</w:t>
            </w:r>
          </w:p>
        </w:tc>
        <w:tc>
          <w:tcPr>
            <w:tcW w:w="1381" w:type="pct"/>
            <w:shd w:val="clear" w:color="auto" w:fill="DBE5F1"/>
            <w:vAlign w:val="center"/>
          </w:tcPr>
          <w:p w14:paraId="4F5175F6" w14:textId="77777777" w:rsidR="00C94D66" w:rsidRPr="005E57D7" w:rsidRDefault="00C94D66" w:rsidP="00426A70">
            <w:pPr>
              <w:widowControl w:val="0"/>
              <w:autoSpaceDE w:val="0"/>
              <w:autoSpaceDN w:val="0"/>
              <w:adjustRightInd w:val="0"/>
              <w:jc w:val="center"/>
              <w:rPr>
                <w:rFonts w:ascii="Arial Narrow" w:eastAsia="Calibri" w:hAnsi="Arial Narrow" w:cs="Arial"/>
                <w:b/>
                <w:bCs/>
                <w:spacing w:val="-1"/>
                <w:sz w:val="22"/>
                <w:szCs w:val="22"/>
                <w:lang w:val="es-CO"/>
              </w:rPr>
            </w:pPr>
            <w:r w:rsidRPr="005E57D7">
              <w:rPr>
                <w:rFonts w:ascii="Arial Narrow" w:eastAsia="Calibri" w:hAnsi="Arial Narrow" w:cs="Arial"/>
                <w:b/>
                <w:bCs/>
                <w:spacing w:val="-1"/>
                <w:sz w:val="22"/>
                <w:szCs w:val="22"/>
                <w:lang w:val="es-CO"/>
              </w:rPr>
              <w:t xml:space="preserve">SEGMENTO </w:t>
            </w:r>
          </w:p>
        </w:tc>
        <w:tc>
          <w:tcPr>
            <w:tcW w:w="1310" w:type="pct"/>
            <w:shd w:val="clear" w:color="auto" w:fill="DBE5F1"/>
            <w:vAlign w:val="center"/>
          </w:tcPr>
          <w:p w14:paraId="4CEF059C" w14:textId="02D323A7" w:rsidR="00C94D66" w:rsidRPr="005E57D7" w:rsidRDefault="00C94D66" w:rsidP="00704029">
            <w:pPr>
              <w:widowControl w:val="0"/>
              <w:autoSpaceDE w:val="0"/>
              <w:autoSpaceDN w:val="0"/>
              <w:adjustRightInd w:val="0"/>
              <w:jc w:val="center"/>
              <w:rPr>
                <w:rFonts w:ascii="Arial Narrow" w:eastAsia="Calibri" w:hAnsi="Arial Narrow" w:cs="Arial"/>
                <w:b/>
                <w:bCs/>
                <w:spacing w:val="-1"/>
                <w:sz w:val="22"/>
                <w:szCs w:val="22"/>
                <w:lang w:val="es-CO"/>
              </w:rPr>
            </w:pPr>
            <w:r w:rsidRPr="005E57D7">
              <w:rPr>
                <w:rFonts w:ascii="Arial Narrow" w:eastAsia="Calibri" w:hAnsi="Arial Narrow" w:cs="Arial"/>
                <w:b/>
                <w:bCs/>
                <w:spacing w:val="-1"/>
                <w:sz w:val="22"/>
                <w:szCs w:val="22"/>
                <w:lang w:val="es-CO"/>
              </w:rPr>
              <w:t>FAMILIA</w:t>
            </w:r>
          </w:p>
        </w:tc>
        <w:tc>
          <w:tcPr>
            <w:tcW w:w="1161" w:type="pct"/>
            <w:shd w:val="clear" w:color="auto" w:fill="DBE5F1"/>
            <w:vAlign w:val="center"/>
          </w:tcPr>
          <w:p w14:paraId="0327386F" w14:textId="09CE5DBE" w:rsidR="00C94D66" w:rsidRPr="005E57D7" w:rsidRDefault="00C94D66" w:rsidP="00426A70">
            <w:pPr>
              <w:widowControl w:val="0"/>
              <w:autoSpaceDE w:val="0"/>
              <w:autoSpaceDN w:val="0"/>
              <w:adjustRightInd w:val="0"/>
              <w:jc w:val="center"/>
              <w:rPr>
                <w:rFonts w:ascii="Arial Narrow" w:eastAsia="Calibri" w:hAnsi="Arial Narrow" w:cs="Arial"/>
                <w:sz w:val="22"/>
                <w:szCs w:val="22"/>
                <w:lang w:val="es-CO"/>
              </w:rPr>
            </w:pPr>
            <w:r w:rsidRPr="005E57D7">
              <w:rPr>
                <w:rFonts w:ascii="Arial Narrow" w:eastAsia="Calibri" w:hAnsi="Arial Narrow" w:cs="Arial"/>
                <w:b/>
                <w:bCs/>
                <w:spacing w:val="-1"/>
                <w:sz w:val="22"/>
                <w:szCs w:val="22"/>
                <w:lang w:val="es-CO"/>
              </w:rPr>
              <w:t>C</w:t>
            </w:r>
            <w:r w:rsidRPr="005E57D7">
              <w:rPr>
                <w:rFonts w:ascii="Arial Narrow" w:eastAsia="Calibri" w:hAnsi="Arial Narrow" w:cs="Arial"/>
                <w:b/>
                <w:bCs/>
                <w:spacing w:val="2"/>
                <w:sz w:val="22"/>
                <w:szCs w:val="22"/>
                <w:lang w:val="es-CO"/>
              </w:rPr>
              <w:t>L</w:t>
            </w:r>
            <w:r w:rsidRPr="005E57D7">
              <w:rPr>
                <w:rFonts w:ascii="Arial Narrow" w:eastAsia="Calibri" w:hAnsi="Arial Narrow" w:cs="Arial"/>
                <w:b/>
                <w:bCs/>
                <w:spacing w:val="-6"/>
                <w:sz w:val="22"/>
                <w:szCs w:val="22"/>
                <w:lang w:val="es-CO"/>
              </w:rPr>
              <w:t>A</w:t>
            </w:r>
            <w:r w:rsidRPr="005E57D7">
              <w:rPr>
                <w:rFonts w:ascii="Arial Narrow" w:eastAsia="Calibri" w:hAnsi="Arial Narrow" w:cs="Arial"/>
                <w:b/>
                <w:bCs/>
                <w:spacing w:val="1"/>
                <w:sz w:val="22"/>
                <w:szCs w:val="22"/>
                <w:lang w:val="es-CO"/>
              </w:rPr>
              <w:t>S</w:t>
            </w:r>
            <w:r w:rsidRPr="005E57D7">
              <w:rPr>
                <w:rFonts w:ascii="Arial Narrow" w:eastAsia="Calibri" w:hAnsi="Arial Narrow" w:cs="Arial"/>
                <w:b/>
                <w:bCs/>
                <w:sz w:val="22"/>
                <w:szCs w:val="22"/>
                <w:lang w:val="es-CO"/>
              </w:rPr>
              <w:t>E</w:t>
            </w:r>
          </w:p>
        </w:tc>
      </w:tr>
      <w:tr w:rsidR="00C94D66" w:rsidRPr="005E57D7" w14:paraId="6AA8D9E5" w14:textId="77777777" w:rsidTr="005720ED">
        <w:trPr>
          <w:trHeight w:hRule="exact" w:val="1001"/>
          <w:jc w:val="center"/>
        </w:trPr>
        <w:tc>
          <w:tcPr>
            <w:tcW w:w="1148" w:type="pct"/>
            <w:shd w:val="clear" w:color="auto" w:fill="auto"/>
            <w:vAlign w:val="center"/>
          </w:tcPr>
          <w:p w14:paraId="2D9E0423" w14:textId="6F17AA24" w:rsidR="00C94D66" w:rsidRPr="005E57D7" w:rsidRDefault="00C94D66" w:rsidP="00B82DFE">
            <w:pPr>
              <w:widowControl w:val="0"/>
              <w:autoSpaceDE w:val="0"/>
              <w:autoSpaceDN w:val="0"/>
              <w:adjustRightInd w:val="0"/>
              <w:ind w:left="35"/>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901015</w:t>
            </w:r>
            <w:r w:rsidR="00443F6D" w:rsidRPr="005E57D7">
              <w:rPr>
                <w:rFonts w:ascii="Arial Narrow" w:eastAsia="Calibri" w:hAnsi="Arial Narrow" w:cs="Arial"/>
                <w:b/>
                <w:sz w:val="22"/>
                <w:szCs w:val="22"/>
                <w:lang w:val="es-CO"/>
              </w:rPr>
              <w:t>00</w:t>
            </w:r>
          </w:p>
        </w:tc>
        <w:tc>
          <w:tcPr>
            <w:tcW w:w="1381" w:type="pct"/>
            <w:shd w:val="clear" w:color="auto" w:fill="auto"/>
            <w:vAlign w:val="center"/>
          </w:tcPr>
          <w:p w14:paraId="221171CE" w14:textId="39F9B30B" w:rsidR="00C94D66" w:rsidRPr="005E57D7" w:rsidRDefault="00C94D66" w:rsidP="00B82DFE">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Servicios de viajes, Alimentación, Alojamiento y Entretenimiento</w:t>
            </w:r>
          </w:p>
        </w:tc>
        <w:tc>
          <w:tcPr>
            <w:tcW w:w="1310" w:type="pct"/>
            <w:vAlign w:val="center"/>
          </w:tcPr>
          <w:p w14:paraId="7055BCDD" w14:textId="3EA1EA53" w:rsidR="00C94D66" w:rsidRPr="005E57D7" w:rsidRDefault="00C94D66" w:rsidP="00B82DFE">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Restaurantes y catering (servicios de comidas y bebidas)</w:t>
            </w:r>
          </w:p>
        </w:tc>
        <w:tc>
          <w:tcPr>
            <w:tcW w:w="1161" w:type="pct"/>
            <w:shd w:val="clear" w:color="auto" w:fill="auto"/>
            <w:vAlign w:val="center"/>
          </w:tcPr>
          <w:p w14:paraId="1247C36E" w14:textId="23D73A46" w:rsidR="00C94D66" w:rsidRPr="005E57D7" w:rsidRDefault="00C94D66" w:rsidP="00B82DFE">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Establecimientos para comer y beber</w:t>
            </w:r>
          </w:p>
        </w:tc>
      </w:tr>
      <w:tr w:rsidR="00C94D66" w:rsidRPr="005E57D7" w14:paraId="49F59BE3" w14:textId="77777777" w:rsidTr="005720ED">
        <w:trPr>
          <w:trHeight w:hRule="exact" w:val="564"/>
          <w:jc w:val="center"/>
        </w:trPr>
        <w:tc>
          <w:tcPr>
            <w:tcW w:w="1148" w:type="pct"/>
            <w:shd w:val="clear" w:color="auto" w:fill="auto"/>
            <w:vAlign w:val="center"/>
          </w:tcPr>
          <w:p w14:paraId="6ABC0EDD" w14:textId="49F82704" w:rsidR="00C94D66" w:rsidRPr="005E57D7" w:rsidRDefault="00C94D66" w:rsidP="009619E1">
            <w:pPr>
              <w:widowControl w:val="0"/>
              <w:autoSpaceDE w:val="0"/>
              <w:autoSpaceDN w:val="0"/>
              <w:adjustRightInd w:val="0"/>
              <w:ind w:left="35"/>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501927</w:t>
            </w:r>
            <w:r w:rsidR="00443F6D" w:rsidRPr="005E57D7">
              <w:rPr>
                <w:rFonts w:ascii="Arial Narrow" w:eastAsia="Calibri" w:hAnsi="Arial Narrow" w:cs="Arial"/>
                <w:b/>
                <w:sz w:val="22"/>
                <w:szCs w:val="22"/>
                <w:lang w:val="es-CO"/>
              </w:rPr>
              <w:t>00</w:t>
            </w:r>
          </w:p>
        </w:tc>
        <w:tc>
          <w:tcPr>
            <w:tcW w:w="1381" w:type="pct"/>
            <w:shd w:val="clear" w:color="auto" w:fill="auto"/>
            <w:vAlign w:val="center"/>
          </w:tcPr>
          <w:p w14:paraId="4B932AF9" w14:textId="19711BE9" w:rsidR="00C94D66" w:rsidRPr="005E57D7" w:rsidRDefault="006D6115" w:rsidP="009619E1">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 xml:space="preserve">Alimentos, </w:t>
            </w:r>
            <w:r w:rsidR="00F43CEA" w:rsidRPr="005E57D7">
              <w:rPr>
                <w:rFonts w:ascii="Arial Narrow" w:eastAsia="Calibri" w:hAnsi="Arial Narrow" w:cs="Arial"/>
                <w:sz w:val="22"/>
                <w:szCs w:val="22"/>
                <w:lang w:val="es-CO"/>
              </w:rPr>
              <w:t>bebidas</w:t>
            </w:r>
            <w:r w:rsidRPr="005E57D7">
              <w:rPr>
                <w:rFonts w:ascii="Arial Narrow" w:eastAsia="Calibri" w:hAnsi="Arial Narrow" w:cs="Arial"/>
                <w:sz w:val="22"/>
                <w:szCs w:val="22"/>
                <w:lang w:val="es-CO"/>
              </w:rPr>
              <w:t xml:space="preserve"> y Tabaco</w:t>
            </w:r>
          </w:p>
        </w:tc>
        <w:tc>
          <w:tcPr>
            <w:tcW w:w="1310" w:type="pct"/>
            <w:vAlign w:val="center"/>
          </w:tcPr>
          <w:p w14:paraId="15461C9C" w14:textId="380C0D1C" w:rsidR="00C94D66" w:rsidRPr="005E57D7" w:rsidRDefault="006D6115" w:rsidP="009619E1">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Alimentos preparados y conservados</w:t>
            </w:r>
          </w:p>
        </w:tc>
        <w:tc>
          <w:tcPr>
            <w:tcW w:w="1161" w:type="pct"/>
            <w:shd w:val="clear" w:color="auto" w:fill="auto"/>
            <w:vAlign w:val="center"/>
          </w:tcPr>
          <w:p w14:paraId="67E46181" w14:textId="16FF55B3" w:rsidR="00C94D66" w:rsidRPr="005E57D7" w:rsidRDefault="006D6115" w:rsidP="009619E1">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Platos combinados empaquetados.</w:t>
            </w:r>
          </w:p>
        </w:tc>
      </w:tr>
      <w:tr w:rsidR="00C94D66" w:rsidRPr="005E57D7" w14:paraId="53D7D68F" w14:textId="77777777" w:rsidTr="005720ED">
        <w:trPr>
          <w:trHeight w:hRule="exact" w:val="1127"/>
          <w:jc w:val="center"/>
        </w:trPr>
        <w:tc>
          <w:tcPr>
            <w:tcW w:w="1148" w:type="pct"/>
            <w:shd w:val="clear" w:color="auto" w:fill="auto"/>
            <w:vAlign w:val="center"/>
          </w:tcPr>
          <w:p w14:paraId="4BCE1EA7" w14:textId="1DE04831" w:rsidR="00C94D66" w:rsidRPr="005E57D7" w:rsidRDefault="00C94D66" w:rsidP="009619E1">
            <w:pPr>
              <w:widowControl w:val="0"/>
              <w:autoSpaceDE w:val="0"/>
              <w:autoSpaceDN w:val="0"/>
              <w:adjustRightInd w:val="0"/>
              <w:ind w:left="35"/>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801417</w:t>
            </w:r>
            <w:r w:rsidR="00443F6D" w:rsidRPr="005E57D7">
              <w:rPr>
                <w:rFonts w:ascii="Arial Narrow" w:eastAsia="Calibri" w:hAnsi="Arial Narrow" w:cs="Arial"/>
                <w:b/>
                <w:sz w:val="22"/>
                <w:szCs w:val="22"/>
                <w:lang w:val="es-CO"/>
              </w:rPr>
              <w:t>00</w:t>
            </w:r>
          </w:p>
        </w:tc>
        <w:tc>
          <w:tcPr>
            <w:tcW w:w="1381" w:type="pct"/>
            <w:shd w:val="clear" w:color="auto" w:fill="auto"/>
            <w:vAlign w:val="center"/>
          </w:tcPr>
          <w:p w14:paraId="3D7ABCB1" w14:textId="263F4A13" w:rsidR="00C94D66" w:rsidRPr="005E57D7" w:rsidRDefault="006D6115" w:rsidP="009619E1">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Servicios de Gestión, Servicios Profesionales de Empresa y Servicios Administrativos</w:t>
            </w:r>
          </w:p>
        </w:tc>
        <w:tc>
          <w:tcPr>
            <w:tcW w:w="1310" w:type="pct"/>
            <w:vAlign w:val="center"/>
          </w:tcPr>
          <w:p w14:paraId="28A5ABD8" w14:textId="30DEAF60" w:rsidR="00C94D66" w:rsidRPr="005E57D7" w:rsidRDefault="006D6115" w:rsidP="009619E1">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Comercialización y Distribución</w:t>
            </w:r>
          </w:p>
        </w:tc>
        <w:tc>
          <w:tcPr>
            <w:tcW w:w="1161" w:type="pct"/>
            <w:shd w:val="clear" w:color="auto" w:fill="auto"/>
            <w:vAlign w:val="center"/>
          </w:tcPr>
          <w:p w14:paraId="76BE3344" w14:textId="0BB78E0D" w:rsidR="00C94D66" w:rsidRPr="005E57D7" w:rsidRDefault="006D6115" w:rsidP="009619E1">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Distribución.</w:t>
            </w:r>
          </w:p>
        </w:tc>
      </w:tr>
      <w:tr w:rsidR="00C94D66" w:rsidRPr="005E57D7" w14:paraId="55A7E3BF" w14:textId="77777777" w:rsidTr="005720ED">
        <w:trPr>
          <w:trHeight w:hRule="exact" w:val="576"/>
          <w:jc w:val="center"/>
        </w:trPr>
        <w:tc>
          <w:tcPr>
            <w:tcW w:w="1148" w:type="pct"/>
            <w:shd w:val="clear" w:color="auto" w:fill="auto"/>
            <w:vAlign w:val="center"/>
          </w:tcPr>
          <w:p w14:paraId="36D18F05" w14:textId="674FC6BB" w:rsidR="00C94D66" w:rsidRPr="005E57D7" w:rsidRDefault="00C94D66" w:rsidP="009619E1">
            <w:pPr>
              <w:widowControl w:val="0"/>
              <w:autoSpaceDE w:val="0"/>
              <w:autoSpaceDN w:val="0"/>
              <w:adjustRightInd w:val="0"/>
              <w:ind w:left="35"/>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851515</w:t>
            </w:r>
            <w:r w:rsidR="00443F6D" w:rsidRPr="005E57D7">
              <w:rPr>
                <w:rFonts w:ascii="Arial Narrow" w:eastAsia="Calibri" w:hAnsi="Arial Narrow" w:cs="Arial"/>
                <w:b/>
                <w:sz w:val="22"/>
                <w:szCs w:val="22"/>
                <w:lang w:val="es-CO"/>
              </w:rPr>
              <w:t>00</w:t>
            </w:r>
          </w:p>
        </w:tc>
        <w:tc>
          <w:tcPr>
            <w:tcW w:w="1381" w:type="pct"/>
            <w:shd w:val="clear" w:color="auto" w:fill="auto"/>
            <w:vAlign w:val="center"/>
          </w:tcPr>
          <w:p w14:paraId="20688AC9" w14:textId="0FE69609" w:rsidR="00C94D66" w:rsidRPr="005E57D7" w:rsidRDefault="006D6115" w:rsidP="009619E1">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Servicios de Salud</w:t>
            </w:r>
          </w:p>
        </w:tc>
        <w:tc>
          <w:tcPr>
            <w:tcW w:w="1310" w:type="pct"/>
            <w:vAlign w:val="center"/>
          </w:tcPr>
          <w:p w14:paraId="65A0FDEF" w14:textId="3BC6D71C" w:rsidR="00C94D66" w:rsidRPr="005E57D7" w:rsidRDefault="006D6115" w:rsidP="009619E1">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Servicios Alimenticios y de nutrición.</w:t>
            </w:r>
          </w:p>
        </w:tc>
        <w:tc>
          <w:tcPr>
            <w:tcW w:w="1161" w:type="pct"/>
            <w:shd w:val="clear" w:color="auto" w:fill="auto"/>
            <w:vAlign w:val="center"/>
          </w:tcPr>
          <w:p w14:paraId="6C3AAD83" w14:textId="67BCDB7C" w:rsidR="00C94D66" w:rsidRPr="005E57D7" w:rsidRDefault="006D6115" w:rsidP="00F43CEA">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 xml:space="preserve">Tecnología de </w:t>
            </w:r>
            <w:r w:rsidR="00F43CEA" w:rsidRPr="005E57D7">
              <w:rPr>
                <w:rFonts w:ascii="Arial Narrow" w:eastAsia="Calibri" w:hAnsi="Arial Narrow" w:cs="Arial"/>
                <w:sz w:val="22"/>
                <w:szCs w:val="22"/>
                <w:lang w:val="es-CO"/>
              </w:rPr>
              <w:t>Alimentos</w:t>
            </w:r>
          </w:p>
        </w:tc>
      </w:tr>
      <w:tr w:rsidR="006D6115" w:rsidRPr="005E57D7" w14:paraId="2777B997" w14:textId="77777777" w:rsidTr="005720ED">
        <w:trPr>
          <w:trHeight w:hRule="exact" w:val="722"/>
          <w:jc w:val="center"/>
        </w:trPr>
        <w:tc>
          <w:tcPr>
            <w:tcW w:w="1148" w:type="pct"/>
            <w:shd w:val="clear" w:color="auto" w:fill="auto"/>
            <w:vAlign w:val="center"/>
          </w:tcPr>
          <w:p w14:paraId="4032AF20" w14:textId="08D6E323" w:rsidR="006D6115" w:rsidRPr="005E57D7" w:rsidRDefault="006D6115" w:rsidP="006D6115">
            <w:pPr>
              <w:widowControl w:val="0"/>
              <w:autoSpaceDE w:val="0"/>
              <w:autoSpaceDN w:val="0"/>
              <w:adjustRightInd w:val="0"/>
              <w:ind w:left="35"/>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851516</w:t>
            </w:r>
            <w:r w:rsidR="00443F6D" w:rsidRPr="005E57D7">
              <w:rPr>
                <w:rFonts w:ascii="Arial Narrow" w:eastAsia="Calibri" w:hAnsi="Arial Narrow" w:cs="Arial"/>
                <w:b/>
                <w:sz w:val="22"/>
                <w:szCs w:val="22"/>
                <w:lang w:val="es-CO"/>
              </w:rPr>
              <w:t>00</w:t>
            </w:r>
          </w:p>
        </w:tc>
        <w:tc>
          <w:tcPr>
            <w:tcW w:w="1381" w:type="pct"/>
            <w:shd w:val="clear" w:color="auto" w:fill="auto"/>
            <w:vAlign w:val="center"/>
          </w:tcPr>
          <w:p w14:paraId="73752F65" w14:textId="30118FCB" w:rsidR="006D6115" w:rsidRPr="005E57D7" w:rsidRDefault="006D6115"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Servicios de Salud</w:t>
            </w:r>
          </w:p>
        </w:tc>
        <w:tc>
          <w:tcPr>
            <w:tcW w:w="1310" w:type="pct"/>
            <w:vAlign w:val="center"/>
          </w:tcPr>
          <w:p w14:paraId="71A82E8C" w14:textId="67832959" w:rsidR="006D6115" w:rsidRPr="005E57D7" w:rsidRDefault="006D6115"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Servicios Alimenticios y de nutrición.</w:t>
            </w:r>
          </w:p>
        </w:tc>
        <w:tc>
          <w:tcPr>
            <w:tcW w:w="1161" w:type="pct"/>
            <w:shd w:val="clear" w:color="auto" w:fill="auto"/>
            <w:vAlign w:val="center"/>
          </w:tcPr>
          <w:p w14:paraId="5C0EB09C" w14:textId="5EFE18D6" w:rsidR="006D6115" w:rsidRPr="005E57D7" w:rsidRDefault="006D6115"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Asuntos Nutricionales</w:t>
            </w:r>
          </w:p>
        </w:tc>
      </w:tr>
      <w:tr w:rsidR="006D6115" w:rsidRPr="005E57D7" w14:paraId="14A91AAD" w14:textId="77777777" w:rsidTr="005720ED">
        <w:trPr>
          <w:trHeight w:hRule="exact" w:val="1000"/>
          <w:jc w:val="center"/>
        </w:trPr>
        <w:tc>
          <w:tcPr>
            <w:tcW w:w="1148" w:type="pct"/>
            <w:shd w:val="clear" w:color="auto" w:fill="auto"/>
            <w:vAlign w:val="center"/>
          </w:tcPr>
          <w:p w14:paraId="15224E19" w14:textId="5D696552" w:rsidR="006D6115" w:rsidRPr="005E57D7" w:rsidRDefault="006D6115" w:rsidP="006D6115">
            <w:pPr>
              <w:widowControl w:val="0"/>
              <w:autoSpaceDE w:val="0"/>
              <w:autoSpaceDN w:val="0"/>
              <w:adjustRightInd w:val="0"/>
              <w:ind w:left="35"/>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851517</w:t>
            </w:r>
            <w:r w:rsidR="00443F6D" w:rsidRPr="005E57D7">
              <w:rPr>
                <w:rFonts w:ascii="Arial Narrow" w:eastAsia="Calibri" w:hAnsi="Arial Narrow" w:cs="Arial"/>
                <w:b/>
                <w:sz w:val="22"/>
                <w:szCs w:val="22"/>
                <w:lang w:val="es-CO"/>
              </w:rPr>
              <w:t>00</w:t>
            </w:r>
          </w:p>
        </w:tc>
        <w:tc>
          <w:tcPr>
            <w:tcW w:w="1381" w:type="pct"/>
            <w:shd w:val="clear" w:color="auto" w:fill="auto"/>
            <w:vAlign w:val="center"/>
          </w:tcPr>
          <w:p w14:paraId="601ACF73" w14:textId="15B7BC15" w:rsidR="006D6115" w:rsidRPr="005E57D7" w:rsidRDefault="006D6115"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Servicios de Salud</w:t>
            </w:r>
          </w:p>
        </w:tc>
        <w:tc>
          <w:tcPr>
            <w:tcW w:w="1310" w:type="pct"/>
            <w:vAlign w:val="center"/>
          </w:tcPr>
          <w:p w14:paraId="7F955BB8" w14:textId="24035604" w:rsidR="006D6115" w:rsidRPr="005E57D7" w:rsidRDefault="006D6115"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Servicios Alimenticios y de nutrición.</w:t>
            </w:r>
          </w:p>
        </w:tc>
        <w:tc>
          <w:tcPr>
            <w:tcW w:w="1161" w:type="pct"/>
            <w:shd w:val="clear" w:color="auto" w:fill="auto"/>
            <w:vAlign w:val="center"/>
          </w:tcPr>
          <w:p w14:paraId="1FECA618" w14:textId="3625399E" w:rsidR="006D6115" w:rsidRPr="005E57D7" w:rsidRDefault="006D6115"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Planeación y ayuda de Política de Alimentos</w:t>
            </w:r>
          </w:p>
        </w:tc>
      </w:tr>
      <w:tr w:rsidR="006D6115" w:rsidRPr="005E57D7" w14:paraId="56F11933" w14:textId="77777777" w:rsidTr="005720ED">
        <w:trPr>
          <w:trHeight w:hRule="exact" w:val="1228"/>
          <w:jc w:val="center"/>
        </w:trPr>
        <w:tc>
          <w:tcPr>
            <w:tcW w:w="1148" w:type="pct"/>
            <w:shd w:val="clear" w:color="auto" w:fill="auto"/>
            <w:vAlign w:val="center"/>
          </w:tcPr>
          <w:p w14:paraId="4C36F887" w14:textId="661EFF74" w:rsidR="006D6115" w:rsidRPr="005E57D7" w:rsidRDefault="006D6115" w:rsidP="006D6115">
            <w:pPr>
              <w:widowControl w:val="0"/>
              <w:autoSpaceDE w:val="0"/>
              <w:autoSpaceDN w:val="0"/>
              <w:adjustRightInd w:val="0"/>
              <w:ind w:left="35"/>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lastRenderedPageBreak/>
              <w:t>901018</w:t>
            </w:r>
            <w:r w:rsidR="00443F6D" w:rsidRPr="005E57D7">
              <w:rPr>
                <w:rFonts w:ascii="Arial Narrow" w:eastAsia="Calibri" w:hAnsi="Arial Narrow" w:cs="Arial"/>
                <w:b/>
                <w:sz w:val="22"/>
                <w:szCs w:val="22"/>
                <w:lang w:val="es-CO"/>
              </w:rPr>
              <w:t>00</w:t>
            </w:r>
          </w:p>
        </w:tc>
        <w:tc>
          <w:tcPr>
            <w:tcW w:w="1381" w:type="pct"/>
            <w:shd w:val="clear" w:color="auto" w:fill="auto"/>
            <w:vAlign w:val="center"/>
          </w:tcPr>
          <w:p w14:paraId="73E926A9" w14:textId="689BE31C" w:rsidR="006D6115" w:rsidRPr="005E57D7" w:rsidRDefault="006D6115"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Servicios de viajes, Alimentación, Alojamiento y Entretenimiento</w:t>
            </w:r>
          </w:p>
        </w:tc>
        <w:tc>
          <w:tcPr>
            <w:tcW w:w="1310" w:type="pct"/>
            <w:vAlign w:val="center"/>
          </w:tcPr>
          <w:p w14:paraId="527D1682" w14:textId="64776D33" w:rsidR="006D6115" w:rsidRPr="005E57D7" w:rsidRDefault="006D6115"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Restaurantes y catering (servicios de comidas y bebidas)</w:t>
            </w:r>
          </w:p>
        </w:tc>
        <w:tc>
          <w:tcPr>
            <w:tcW w:w="1161" w:type="pct"/>
            <w:shd w:val="clear" w:color="auto" w:fill="auto"/>
            <w:vAlign w:val="center"/>
          </w:tcPr>
          <w:p w14:paraId="23D54F79" w14:textId="36AD0B85" w:rsidR="006D6115" w:rsidRPr="005E57D7" w:rsidRDefault="006D6115"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Servicios de Comidas para llevar y a domicilio</w:t>
            </w:r>
          </w:p>
        </w:tc>
      </w:tr>
      <w:tr w:rsidR="006D6115" w:rsidRPr="005E57D7" w14:paraId="01AD4546" w14:textId="77777777" w:rsidTr="004E05EB">
        <w:trPr>
          <w:trHeight w:hRule="exact" w:val="1321"/>
          <w:jc w:val="center"/>
        </w:trPr>
        <w:tc>
          <w:tcPr>
            <w:tcW w:w="1148" w:type="pct"/>
            <w:shd w:val="clear" w:color="auto" w:fill="auto"/>
            <w:vAlign w:val="center"/>
          </w:tcPr>
          <w:p w14:paraId="54100112" w14:textId="3EA45C6F" w:rsidR="006D6115" w:rsidRPr="005E57D7" w:rsidRDefault="006D6115" w:rsidP="006D6115">
            <w:pPr>
              <w:widowControl w:val="0"/>
              <w:autoSpaceDE w:val="0"/>
              <w:autoSpaceDN w:val="0"/>
              <w:adjustRightInd w:val="0"/>
              <w:ind w:left="35"/>
              <w:jc w:val="center"/>
              <w:rPr>
                <w:rFonts w:ascii="Arial Narrow" w:eastAsia="Calibri" w:hAnsi="Arial Narrow" w:cs="Arial"/>
                <w:b/>
                <w:sz w:val="22"/>
                <w:szCs w:val="22"/>
                <w:lang w:val="es-CO"/>
              </w:rPr>
            </w:pPr>
            <w:r w:rsidRPr="005E57D7">
              <w:rPr>
                <w:rFonts w:ascii="Arial Narrow" w:eastAsia="Calibri" w:hAnsi="Arial Narrow" w:cs="Arial"/>
                <w:b/>
                <w:sz w:val="22"/>
                <w:szCs w:val="22"/>
                <w:lang w:val="es-CO"/>
              </w:rPr>
              <w:t>931316</w:t>
            </w:r>
            <w:r w:rsidR="00443F6D" w:rsidRPr="005E57D7">
              <w:rPr>
                <w:rFonts w:ascii="Arial Narrow" w:eastAsia="Calibri" w:hAnsi="Arial Narrow" w:cs="Arial"/>
                <w:b/>
                <w:sz w:val="22"/>
                <w:szCs w:val="22"/>
                <w:lang w:val="es-CO"/>
              </w:rPr>
              <w:t>00</w:t>
            </w:r>
          </w:p>
        </w:tc>
        <w:tc>
          <w:tcPr>
            <w:tcW w:w="1381" w:type="pct"/>
            <w:shd w:val="clear" w:color="auto" w:fill="auto"/>
            <w:vAlign w:val="center"/>
          </w:tcPr>
          <w:p w14:paraId="0505F36C" w14:textId="5D5F36E0" w:rsidR="006D6115" w:rsidRPr="005E57D7" w:rsidRDefault="006D6115"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Servicios Políticos y de Asuntos Cívicos</w:t>
            </w:r>
          </w:p>
        </w:tc>
        <w:tc>
          <w:tcPr>
            <w:tcW w:w="1310" w:type="pct"/>
            <w:vAlign w:val="center"/>
          </w:tcPr>
          <w:p w14:paraId="50582E94" w14:textId="03ED94F8" w:rsidR="006D6115" w:rsidRPr="005E57D7" w:rsidRDefault="006D6115"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Ayuda y asistencia humanitaria</w:t>
            </w:r>
          </w:p>
        </w:tc>
        <w:tc>
          <w:tcPr>
            <w:tcW w:w="1161" w:type="pct"/>
            <w:shd w:val="clear" w:color="auto" w:fill="auto"/>
            <w:vAlign w:val="center"/>
          </w:tcPr>
          <w:p w14:paraId="61FFD462" w14:textId="7BCCFECC" w:rsidR="006D6115" w:rsidRPr="005E57D7" w:rsidRDefault="00A06F84" w:rsidP="006D6115">
            <w:pPr>
              <w:widowControl w:val="0"/>
              <w:autoSpaceDE w:val="0"/>
              <w:autoSpaceDN w:val="0"/>
              <w:adjustRightInd w:val="0"/>
              <w:ind w:left="105"/>
              <w:jc w:val="center"/>
              <w:rPr>
                <w:rFonts w:ascii="Arial Narrow" w:eastAsia="Calibri" w:hAnsi="Arial Narrow" w:cs="Arial"/>
                <w:sz w:val="22"/>
                <w:szCs w:val="22"/>
                <w:lang w:val="es-CO"/>
              </w:rPr>
            </w:pPr>
            <w:r w:rsidRPr="005E57D7">
              <w:rPr>
                <w:rFonts w:ascii="Arial Narrow" w:eastAsia="Calibri" w:hAnsi="Arial Narrow" w:cs="Arial"/>
                <w:sz w:val="22"/>
                <w:szCs w:val="22"/>
                <w:lang w:val="es-CO"/>
              </w:rPr>
              <w:t>Planeación y programas de políticas de alimentación y nutrición.</w:t>
            </w:r>
          </w:p>
        </w:tc>
      </w:tr>
    </w:tbl>
    <w:p w14:paraId="797E64D5" w14:textId="77777777" w:rsidR="00426A70" w:rsidRPr="005E57D7" w:rsidRDefault="00426A70" w:rsidP="00426A70">
      <w:pPr>
        <w:spacing w:before="240"/>
        <w:jc w:val="both"/>
        <w:rPr>
          <w:rFonts w:ascii="Arial Narrow" w:hAnsi="Arial Narrow" w:cs="Arial"/>
          <w:sz w:val="22"/>
          <w:szCs w:val="22"/>
        </w:rPr>
      </w:pPr>
      <w:r w:rsidRPr="005E57D7">
        <w:rPr>
          <w:rFonts w:ascii="Arial Narrow" w:hAnsi="Arial Narrow" w:cs="Arial"/>
          <w:sz w:val="22"/>
          <w:szCs w:val="22"/>
        </w:rPr>
        <w:t>La experiencia se valorará con respecto de la información contenida en el RUP del proponente y sobre ellas, se aportará la documentación que la respalde, por lo que el proponente y/o representante legal debe acreditar:</w:t>
      </w:r>
    </w:p>
    <w:p w14:paraId="00EF4594" w14:textId="4F215E1E" w:rsidR="00426A70" w:rsidRPr="005E57D7" w:rsidRDefault="00426A70" w:rsidP="00156A7B">
      <w:pPr>
        <w:numPr>
          <w:ilvl w:val="0"/>
          <w:numId w:val="16"/>
        </w:numPr>
        <w:spacing w:before="240"/>
        <w:jc w:val="both"/>
        <w:rPr>
          <w:rFonts w:ascii="Arial Narrow" w:hAnsi="Arial Narrow" w:cs="Arial"/>
          <w:sz w:val="22"/>
          <w:szCs w:val="22"/>
        </w:rPr>
      </w:pPr>
      <w:r w:rsidRPr="005E57D7">
        <w:rPr>
          <w:rFonts w:ascii="Arial Narrow" w:hAnsi="Arial Narrow" w:cs="Arial"/>
          <w:sz w:val="22"/>
          <w:szCs w:val="22"/>
        </w:rPr>
        <w:t xml:space="preserve">Haber celebrado, ejecutado y liquidado, </w:t>
      </w:r>
      <w:r w:rsidR="00704029" w:rsidRPr="005E57D7">
        <w:rPr>
          <w:rFonts w:ascii="Arial Narrow" w:hAnsi="Arial Narrow" w:cs="Arial"/>
          <w:sz w:val="22"/>
          <w:szCs w:val="22"/>
        </w:rPr>
        <w:t>dos</w:t>
      </w:r>
      <w:r w:rsidRPr="005E57D7">
        <w:rPr>
          <w:rFonts w:ascii="Arial Narrow" w:hAnsi="Arial Narrow" w:cs="Arial"/>
          <w:sz w:val="22"/>
          <w:szCs w:val="22"/>
        </w:rPr>
        <w:t xml:space="preserve"> (</w:t>
      </w:r>
      <w:r w:rsidR="00704029" w:rsidRPr="005E57D7">
        <w:rPr>
          <w:rFonts w:ascii="Arial Narrow" w:hAnsi="Arial Narrow" w:cs="Arial"/>
          <w:sz w:val="22"/>
          <w:szCs w:val="22"/>
        </w:rPr>
        <w:t>02</w:t>
      </w:r>
      <w:r w:rsidRPr="005E57D7">
        <w:rPr>
          <w:rFonts w:ascii="Arial Narrow" w:hAnsi="Arial Narrow" w:cs="Arial"/>
          <w:sz w:val="22"/>
          <w:szCs w:val="22"/>
        </w:rPr>
        <w:t>) contrato</w:t>
      </w:r>
      <w:r w:rsidR="00704029" w:rsidRPr="005E57D7">
        <w:rPr>
          <w:rFonts w:ascii="Arial Narrow" w:hAnsi="Arial Narrow" w:cs="Arial"/>
          <w:sz w:val="22"/>
          <w:szCs w:val="22"/>
        </w:rPr>
        <w:t>s</w:t>
      </w:r>
      <w:r w:rsidRPr="005E57D7">
        <w:rPr>
          <w:rFonts w:ascii="Arial Narrow" w:hAnsi="Arial Narrow" w:cs="Arial"/>
          <w:sz w:val="22"/>
          <w:szCs w:val="22"/>
        </w:rPr>
        <w:t xml:space="preserve"> con entidades públicas y/o privadas, </w:t>
      </w:r>
      <w:r w:rsidR="00C94D66" w:rsidRPr="005E57D7">
        <w:rPr>
          <w:rFonts w:ascii="Arial Narrow" w:hAnsi="Arial Narrow" w:cs="Arial"/>
          <w:sz w:val="22"/>
          <w:szCs w:val="22"/>
        </w:rPr>
        <w:t xml:space="preserve">cuyo </w:t>
      </w:r>
      <w:ins w:id="474" w:author="John Alexander Carvajal Martínez" w:date="2024-01-09T15:34:00Z">
        <w:r w:rsidR="009F29A8">
          <w:rPr>
            <w:rFonts w:ascii="Arial Narrow" w:hAnsi="Arial Narrow" w:cs="Arial"/>
            <w:sz w:val="22"/>
            <w:szCs w:val="22"/>
          </w:rPr>
          <w:t xml:space="preserve">sumatoria sea </w:t>
        </w:r>
      </w:ins>
      <w:del w:id="475" w:author="John Alexander Carvajal Martínez" w:date="2024-01-09T15:34:00Z">
        <w:r w:rsidR="00C94D66" w:rsidRPr="005E57D7" w:rsidDel="009F29A8">
          <w:rPr>
            <w:rFonts w:ascii="Arial Narrow" w:hAnsi="Arial Narrow" w:cs="Arial"/>
            <w:sz w:val="22"/>
            <w:szCs w:val="22"/>
          </w:rPr>
          <w:delText>valor individual s</w:delText>
        </w:r>
        <w:r w:rsidR="00704029" w:rsidRPr="005E57D7" w:rsidDel="009F29A8">
          <w:rPr>
            <w:rFonts w:ascii="Arial Narrow" w:hAnsi="Arial Narrow" w:cs="Arial"/>
            <w:sz w:val="22"/>
            <w:szCs w:val="22"/>
          </w:rPr>
          <w:delText>ean</w:delText>
        </w:r>
        <w:r w:rsidRPr="005E57D7" w:rsidDel="009F29A8">
          <w:rPr>
            <w:rFonts w:ascii="Arial Narrow" w:hAnsi="Arial Narrow" w:cs="Arial"/>
            <w:sz w:val="22"/>
            <w:szCs w:val="22"/>
          </w:rPr>
          <w:delText xml:space="preserve"> </w:delText>
        </w:r>
      </w:del>
      <w:r w:rsidRPr="005E57D7">
        <w:rPr>
          <w:rFonts w:ascii="Arial Narrow" w:hAnsi="Arial Narrow" w:cs="Arial"/>
          <w:sz w:val="22"/>
          <w:szCs w:val="22"/>
        </w:rPr>
        <w:t>igual o superior al valor en S.M.M.L.V.</w:t>
      </w:r>
      <w:r w:rsidR="00B974B5" w:rsidRPr="005E57D7">
        <w:rPr>
          <w:rFonts w:ascii="Arial Narrow" w:hAnsi="Arial Narrow" w:cs="Arial"/>
          <w:sz w:val="22"/>
          <w:szCs w:val="22"/>
        </w:rPr>
        <w:t xml:space="preserve"> del presupuesto oficial del proceso de selección </w:t>
      </w:r>
      <w:r w:rsidRPr="005E57D7">
        <w:rPr>
          <w:rFonts w:ascii="Arial Narrow" w:hAnsi="Arial Narrow" w:cs="Arial"/>
          <w:sz w:val="22"/>
          <w:szCs w:val="22"/>
        </w:rPr>
        <w:t>según relación</w:t>
      </w:r>
      <w:r w:rsidR="00B974B5" w:rsidRPr="005E57D7">
        <w:rPr>
          <w:rFonts w:ascii="Arial Narrow" w:hAnsi="Arial Narrow" w:cs="Arial"/>
          <w:sz w:val="22"/>
          <w:szCs w:val="22"/>
        </w:rPr>
        <w:t xml:space="preserve"> en el cuadro</w:t>
      </w:r>
      <w:r w:rsidRPr="005E57D7">
        <w:rPr>
          <w:rFonts w:ascii="Arial Narrow" w:hAnsi="Arial Narrow" w:cs="Arial"/>
          <w:sz w:val="22"/>
          <w:szCs w:val="22"/>
        </w:rPr>
        <w:t xml:space="preserve"> anterior, con</w:t>
      </w:r>
      <w:r w:rsidR="00C94D66" w:rsidRPr="005E57D7">
        <w:rPr>
          <w:rFonts w:ascii="Arial Narrow" w:hAnsi="Arial Narrow" w:cs="Arial"/>
          <w:sz w:val="22"/>
          <w:szCs w:val="22"/>
        </w:rPr>
        <w:t xml:space="preserve"> la condición de que cuente por lo menos con cinco (5</w:t>
      </w:r>
      <w:r w:rsidR="00820CE2" w:rsidRPr="005E57D7">
        <w:rPr>
          <w:rFonts w:ascii="Arial Narrow" w:hAnsi="Arial Narrow" w:cs="Arial"/>
          <w:sz w:val="22"/>
          <w:szCs w:val="22"/>
        </w:rPr>
        <w:t>) de</w:t>
      </w:r>
      <w:r w:rsidR="00C94D66" w:rsidRPr="005E57D7">
        <w:rPr>
          <w:rFonts w:ascii="Arial Narrow" w:hAnsi="Arial Narrow" w:cs="Arial"/>
          <w:sz w:val="22"/>
          <w:szCs w:val="22"/>
        </w:rPr>
        <w:t xml:space="preserve"> </w:t>
      </w:r>
      <w:r w:rsidRPr="005E57D7">
        <w:rPr>
          <w:rFonts w:ascii="Arial Narrow" w:hAnsi="Arial Narrow" w:cs="Arial"/>
          <w:sz w:val="22"/>
          <w:szCs w:val="22"/>
        </w:rPr>
        <w:t>los códigos de clasificación exigido</w:t>
      </w:r>
      <w:r w:rsidR="00C94D66" w:rsidRPr="005E57D7">
        <w:rPr>
          <w:rFonts w:ascii="Arial Narrow" w:hAnsi="Arial Narrow" w:cs="Arial"/>
          <w:sz w:val="22"/>
          <w:szCs w:val="22"/>
        </w:rPr>
        <w:t>s</w:t>
      </w:r>
      <w:r w:rsidRPr="005E57D7">
        <w:rPr>
          <w:rFonts w:ascii="Arial Narrow" w:hAnsi="Arial Narrow" w:cs="Arial"/>
          <w:sz w:val="22"/>
          <w:szCs w:val="22"/>
        </w:rPr>
        <w:t xml:space="preserve"> por la entidad</w:t>
      </w:r>
      <w:r w:rsidR="004E05EB" w:rsidRPr="005E57D7">
        <w:rPr>
          <w:rFonts w:ascii="Arial Narrow" w:hAnsi="Arial Narrow" w:cs="Arial"/>
          <w:sz w:val="22"/>
          <w:szCs w:val="22"/>
        </w:rPr>
        <w:t xml:space="preserve"> en cada uno de los contratos</w:t>
      </w:r>
      <w:r w:rsidRPr="005E57D7">
        <w:rPr>
          <w:rFonts w:ascii="Arial Narrow" w:hAnsi="Arial Narrow" w:cs="Arial"/>
          <w:sz w:val="22"/>
          <w:szCs w:val="22"/>
        </w:rPr>
        <w:t>.</w:t>
      </w:r>
    </w:p>
    <w:p w14:paraId="52E6AAF4" w14:textId="77777777" w:rsidR="00820CE2" w:rsidRPr="005E57D7" w:rsidRDefault="00820CE2" w:rsidP="00426A70">
      <w:pPr>
        <w:jc w:val="both"/>
        <w:rPr>
          <w:rFonts w:ascii="Arial Narrow" w:hAnsi="Arial Narrow" w:cs="Arial"/>
          <w:b/>
          <w:sz w:val="22"/>
          <w:szCs w:val="22"/>
        </w:rPr>
      </w:pPr>
    </w:p>
    <w:p w14:paraId="02CD70FE" w14:textId="6A9435F3" w:rsidR="00426A70" w:rsidRPr="005E57D7" w:rsidRDefault="00426A70" w:rsidP="00426A70">
      <w:pPr>
        <w:jc w:val="both"/>
        <w:rPr>
          <w:rFonts w:ascii="Arial Narrow" w:hAnsi="Arial Narrow" w:cs="Arial"/>
          <w:sz w:val="22"/>
          <w:szCs w:val="22"/>
        </w:rPr>
      </w:pPr>
      <w:r w:rsidRPr="005E57D7">
        <w:rPr>
          <w:rFonts w:ascii="Arial Narrow" w:hAnsi="Arial Narrow" w:cs="Arial"/>
          <w:b/>
          <w:sz w:val="22"/>
          <w:szCs w:val="22"/>
        </w:rPr>
        <w:t>Nota 1</w:t>
      </w:r>
      <w:r w:rsidRPr="005E57D7">
        <w:rPr>
          <w:rFonts w:ascii="Arial Narrow" w:hAnsi="Arial Narrow" w:cs="Arial"/>
          <w:sz w:val="22"/>
          <w:szCs w:val="22"/>
        </w:rPr>
        <w:t>: En el caso de tratarse de Entidad del orden Nacional, Departamental y/o Municipal que a la fecha ya no se encuentre en funcionamiento, el Contratista presentará la certificación expedida por la Entidad en su momento, acompañada de la declaración juramentada del oferente que contenga los aspectos requeridos en este numeral para acreditar experiencia.</w:t>
      </w:r>
    </w:p>
    <w:p w14:paraId="1E74672A" w14:textId="77777777" w:rsidR="00426A70" w:rsidRPr="005E57D7" w:rsidRDefault="00426A70" w:rsidP="00426A70">
      <w:pPr>
        <w:jc w:val="both"/>
        <w:rPr>
          <w:rFonts w:ascii="Arial Narrow" w:hAnsi="Arial Narrow" w:cs="Arial"/>
          <w:sz w:val="22"/>
          <w:szCs w:val="22"/>
        </w:rPr>
      </w:pPr>
    </w:p>
    <w:p w14:paraId="72A67426" w14:textId="6501470A" w:rsidR="00426A70" w:rsidRPr="005E57D7" w:rsidRDefault="00426A70" w:rsidP="00426A70">
      <w:pPr>
        <w:jc w:val="both"/>
        <w:rPr>
          <w:rFonts w:ascii="Arial Narrow" w:hAnsi="Arial Narrow" w:cs="Arial"/>
          <w:b/>
          <w:sz w:val="22"/>
          <w:szCs w:val="22"/>
        </w:rPr>
      </w:pPr>
      <w:r w:rsidRPr="005E57D7">
        <w:rPr>
          <w:rFonts w:ascii="Arial Narrow" w:hAnsi="Arial Narrow" w:cs="Arial"/>
          <w:sz w:val="22"/>
          <w:szCs w:val="22"/>
        </w:rPr>
        <w:t xml:space="preserve">Cuando el proponente acredite experiencia con un contrato, se deben aportar todos los modificatorios, </w:t>
      </w:r>
      <w:r w:rsidR="00B974B5" w:rsidRPr="005E57D7">
        <w:rPr>
          <w:rFonts w:ascii="Arial Narrow" w:hAnsi="Arial Narrow" w:cs="Arial"/>
          <w:sz w:val="22"/>
          <w:szCs w:val="22"/>
        </w:rPr>
        <w:t>prórrogas</w:t>
      </w:r>
      <w:r w:rsidRPr="005E57D7">
        <w:rPr>
          <w:rFonts w:ascii="Arial Narrow" w:hAnsi="Arial Narrow" w:cs="Arial"/>
          <w:sz w:val="22"/>
          <w:szCs w:val="22"/>
        </w:rPr>
        <w:t>, adicionales, otros si, por cuanto se entiende que tales documentos forman parte integrante del contrato.</w:t>
      </w:r>
      <w:r w:rsidRPr="005E57D7">
        <w:rPr>
          <w:rFonts w:ascii="Arial Narrow" w:hAnsi="Arial Narrow" w:cs="Arial"/>
          <w:sz w:val="22"/>
          <w:szCs w:val="22"/>
        </w:rPr>
        <w:cr/>
      </w:r>
    </w:p>
    <w:p w14:paraId="76C2C7FE" w14:textId="111923EF" w:rsidR="00426A70" w:rsidRPr="005E57D7" w:rsidRDefault="00426A70" w:rsidP="00426A70">
      <w:pPr>
        <w:jc w:val="both"/>
        <w:rPr>
          <w:rFonts w:ascii="Arial Narrow" w:hAnsi="Arial Narrow" w:cs="Arial"/>
          <w:sz w:val="22"/>
          <w:szCs w:val="22"/>
        </w:rPr>
      </w:pPr>
      <w:r w:rsidRPr="005E57D7">
        <w:rPr>
          <w:rFonts w:ascii="Arial Narrow" w:hAnsi="Arial Narrow" w:cs="Arial"/>
          <w:sz w:val="22"/>
          <w:szCs w:val="22"/>
        </w:rPr>
        <w:t>La certificación debe ser expedida por el representante legal del contratante, o quien haga sus veces; si esta es expedida por entidades oficiales, bastará para su validez la firma del Funcionario que la suscriba</w:t>
      </w:r>
      <w:r w:rsidR="00B974B5" w:rsidRPr="005E57D7">
        <w:rPr>
          <w:rFonts w:ascii="Arial Narrow" w:hAnsi="Arial Narrow" w:cs="Arial"/>
          <w:sz w:val="22"/>
          <w:szCs w:val="22"/>
        </w:rPr>
        <w:t>, este documento deberá contener la siguiente información:</w:t>
      </w:r>
    </w:p>
    <w:p w14:paraId="0C8441F9" w14:textId="48E39F22" w:rsidR="00B974B5" w:rsidRPr="005E57D7" w:rsidRDefault="00B974B5" w:rsidP="00426A70">
      <w:pPr>
        <w:jc w:val="both"/>
        <w:rPr>
          <w:rFonts w:ascii="Arial Narrow" w:hAnsi="Arial Narrow" w:cs="Arial"/>
          <w:sz w:val="22"/>
          <w:szCs w:val="22"/>
        </w:rPr>
      </w:pPr>
    </w:p>
    <w:p w14:paraId="2E2ABAB2" w14:textId="1F72DB4D" w:rsidR="00B974B5" w:rsidRPr="005E57D7" w:rsidRDefault="00B974B5" w:rsidP="00156A7B">
      <w:pPr>
        <w:pStyle w:val="Prrafodelista"/>
        <w:numPr>
          <w:ilvl w:val="0"/>
          <w:numId w:val="1"/>
        </w:numPr>
        <w:jc w:val="both"/>
        <w:rPr>
          <w:rStyle w:val="Textoennegrita"/>
          <w:rFonts w:ascii="Arial Narrow" w:hAnsi="Arial Narrow" w:cs="Arial"/>
          <w:b w:val="0"/>
          <w:bCs w:val="0"/>
        </w:rPr>
      </w:pPr>
      <w:r w:rsidRPr="005E57D7">
        <w:rPr>
          <w:rStyle w:val="Textoennegrita"/>
          <w:rFonts w:ascii="Arial Narrow" w:hAnsi="Arial Narrow" w:cs="Arial"/>
          <w:b w:val="0"/>
          <w:bCs w:val="0"/>
        </w:rPr>
        <w:t>ENTIDAD CONTRATANTE.</w:t>
      </w:r>
    </w:p>
    <w:p w14:paraId="38491D60" w14:textId="1453E600" w:rsidR="00B974B5" w:rsidRPr="005E57D7" w:rsidRDefault="00B974B5" w:rsidP="00156A7B">
      <w:pPr>
        <w:pStyle w:val="Prrafodelista"/>
        <w:numPr>
          <w:ilvl w:val="0"/>
          <w:numId w:val="1"/>
        </w:numPr>
        <w:jc w:val="both"/>
        <w:rPr>
          <w:rStyle w:val="Textoennegrita"/>
          <w:rFonts w:ascii="Arial Narrow" w:hAnsi="Arial Narrow" w:cs="Arial"/>
          <w:b w:val="0"/>
          <w:bCs w:val="0"/>
        </w:rPr>
      </w:pPr>
      <w:r w:rsidRPr="005E57D7">
        <w:rPr>
          <w:rStyle w:val="Textoennegrita"/>
          <w:rFonts w:ascii="Arial Narrow" w:hAnsi="Arial Narrow" w:cs="Arial"/>
          <w:b w:val="0"/>
          <w:bCs w:val="0"/>
        </w:rPr>
        <w:t>OBJETO.</w:t>
      </w:r>
    </w:p>
    <w:p w14:paraId="71AB5D59" w14:textId="624991CD" w:rsidR="00B974B5" w:rsidRPr="005E57D7" w:rsidRDefault="00B974B5" w:rsidP="00156A7B">
      <w:pPr>
        <w:pStyle w:val="Prrafodelista"/>
        <w:numPr>
          <w:ilvl w:val="0"/>
          <w:numId w:val="1"/>
        </w:numPr>
        <w:jc w:val="both"/>
        <w:rPr>
          <w:rStyle w:val="Textoennegrita"/>
          <w:rFonts w:ascii="Arial Narrow" w:hAnsi="Arial Narrow" w:cs="Arial"/>
          <w:b w:val="0"/>
          <w:bCs w:val="0"/>
        </w:rPr>
      </w:pPr>
      <w:r w:rsidRPr="005E57D7">
        <w:rPr>
          <w:rStyle w:val="Textoennegrita"/>
          <w:rFonts w:ascii="Arial Narrow" w:hAnsi="Arial Narrow" w:cs="Arial"/>
          <w:b w:val="0"/>
          <w:bCs w:val="0"/>
        </w:rPr>
        <w:t>TIEMPO DE EJECUCIÓN.</w:t>
      </w:r>
    </w:p>
    <w:p w14:paraId="3B6B5557" w14:textId="13D24493" w:rsidR="00C94D66" w:rsidRPr="005E57D7" w:rsidRDefault="00C94D66" w:rsidP="00156A7B">
      <w:pPr>
        <w:pStyle w:val="Prrafodelista"/>
        <w:numPr>
          <w:ilvl w:val="0"/>
          <w:numId w:val="1"/>
        </w:numPr>
        <w:jc w:val="both"/>
        <w:rPr>
          <w:rStyle w:val="Textoennegrita"/>
          <w:rFonts w:ascii="Arial Narrow" w:hAnsi="Arial Narrow" w:cs="Arial"/>
          <w:b w:val="0"/>
          <w:bCs w:val="0"/>
        </w:rPr>
      </w:pPr>
      <w:r w:rsidRPr="005E57D7">
        <w:rPr>
          <w:rStyle w:val="Textoennegrita"/>
          <w:rFonts w:ascii="Arial Narrow" w:hAnsi="Arial Narrow" w:cs="Arial"/>
          <w:b w:val="0"/>
          <w:bCs w:val="0"/>
        </w:rPr>
        <w:t>FECHA DE INICIO Y FECHA DE TERMINACIÓN</w:t>
      </w:r>
    </w:p>
    <w:p w14:paraId="67F8B620" w14:textId="77777777" w:rsidR="00B974B5" w:rsidRPr="005E57D7" w:rsidRDefault="00B974B5" w:rsidP="00156A7B">
      <w:pPr>
        <w:pStyle w:val="Prrafodelista"/>
        <w:numPr>
          <w:ilvl w:val="0"/>
          <w:numId w:val="1"/>
        </w:numPr>
        <w:jc w:val="both"/>
        <w:rPr>
          <w:rStyle w:val="Textoennegrita"/>
          <w:rFonts w:ascii="Arial Narrow" w:hAnsi="Arial Narrow" w:cs="Arial"/>
          <w:b w:val="0"/>
          <w:bCs w:val="0"/>
        </w:rPr>
      </w:pPr>
      <w:r w:rsidRPr="005E57D7">
        <w:rPr>
          <w:rStyle w:val="Textoennegrita"/>
          <w:rFonts w:ascii="Arial Narrow" w:hAnsi="Arial Narrow" w:cs="Arial"/>
          <w:b w:val="0"/>
          <w:bCs w:val="0"/>
        </w:rPr>
        <w:t>VALOR.</w:t>
      </w:r>
    </w:p>
    <w:p w14:paraId="4B6FEA0D" w14:textId="77777777" w:rsidR="00B974B5" w:rsidRPr="005E57D7" w:rsidRDefault="00B974B5" w:rsidP="00156A7B">
      <w:pPr>
        <w:pStyle w:val="Prrafodelista"/>
        <w:numPr>
          <w:ilvl w:val="0"/>
          <w:numId w:val="1"/>
        </w:numPr>
        <w:jc w:val="both"/>
        <w:rPr>
          <w:rStyle w:val="Textoennegrita"/>
          <w:rFonts w:ascii="Arial Narrow" w:hAnsi="Arial Narrow" w:cs="Arial"/>
          <w:b w:val="0"/>
          <w:bCs w:val="0"/>
        </w:rPr>
      </w:pPr>
      <w:r w:rsidRPr="005E57D7">
        <w:rPr>
          <w:rStyle w:val="Textoennegrita"/>
          <w:rFonts w:ascii="Arial Narrow" w:hAnsi="Arial Narrow" w:cs="Arial"/>
          <w:b w:val="0"/>
          <w:bCs w:val="0"/>
        </w:rPr>
        <w:t>CALIFICACIÓN DEL CUMPLIMIENTO DEL CONTRATO.</w:t>
      </w:r>
    </w:p>
    <w:p w14:paraId="14DCB4F8" w14:textId="77777777" w:rsidR="00426A70" w:rsidRPr="005E57D7" w:rsidRDefault="00426A70" w:rsidP="00426A70">
      <w:pPr>
        <w:jc w:val="both"/>
        <w:rPr>
          <w:rFonts w:ascii="Arial Narrow" w:hAnsi="Arial Narrow" w:cs="Arial"/>
          <w:sz w:val="22"/>
          <w:szCs w:val="22"/>
        </w:rPr>
      </w:pPr>
      <w:r w:rsidRPr="005E57D7">
        <w:rPr>
          <w:rFonts w:ascii="Arial Narrow" w:hAnsi="Arial Narrow" w:cs="Arial"/>
          <w:sz w:val="22"/>
          <w:szCs w:val="22"/>
        </w:rPr>
        <w:t>Las certificaciones serán suministradas bajo la responsabilidad del proponente, por lo que la entidad se reserva el derecho de verificar la información suministrada por los oferentes, así como el derecho de verificar su ejecución o existencia. Si se advierten inexactitudes o incongruencias, se determine su falsedad o suplantación, o no cumpla con los requisitos mínimos antes mencionados, se rechazará inmediatamente la propuesta.</w:t>
      </w:r>
    </w:p>
    <w:p w14:paraId="72174397" w14:textId="77777777" w:rsidR="00426A70" w:rsidRPr="005E57D7" w:rsidRDefault="00426A70" w:rsidP="00426A70">
      <w:pPr>
        <w:jc w:val="both"/>
        <w:rPr>
          <w:rFonts w:ascii="Arial Narrow" w:hAnsi="Arial Narrow" w:cs="Arial"/>
          <w:sz w:val="22"/>
          <w:szCs w:val="22"/>
        </w:rPr>
      </w:pPr>
      <w:r w:rsidRPr="005E57D7">
        <w:rPr>
          <w:rFonts w:ascii="Arial Narrow" w:hAnsi="Arial Narrow" w:cs="Arial"/>
          <w:sz w:val="22"/>
          <w:szCs w:val="22"/>
        </w:rPr>
        <w:t xml:space="preserve"> </w:t>
      </w:r>
    </w:p>
    <w:p w14:paraId="0188EC39" w14:textId="77777777" w:rsidR="00426A70" w:rsidRPr="005E57D7" w:rsidRDefault="00426A70" w:rsidP="00426A70">
      <w:pPr>
        <w:jc w:val="both"/>
        <w:rPr>
          <w:rFonts w:ascii="Arial Narrow" w:hAnsi="Arial Narrow" w:cs="Arial"/>
          <w:sz w:val="22"/>
          <w:szCs w:val="22"/>
        </w:rPr>
      </w:pPr>
      <w:r w:rsidRPr="005E57D7">
        <w:rPr>
          <w:rFonts w:ascii="Arial Narrow" w:hAnsi="Arial Narrow" w:cs="Arial"/>
          <w:sz w:val="22"/>
          <w:szCs w:val="22"/>
        </w:rPr>
        <w:lastRenderedPageBreak/>
        <w:t xml:space="preserve">Además, de ser procedente, se notificará a los órganos de control pertinentes, como Contraloría General de la República, Procuraduría General de la Nación, Fiscalía General de la Nación, etc., sobre anomalías que acontezcan dentro de las propuestas, a fin de que se inicien las investigaciones del caso.  </w:t>
      </w:r>
    </w:p>
    <w:p w14:paraId="7CDAFDA0" w14:textId="77777777" w:rsidR="00426A70" w:rsidRPr="005E57D7" w:rsidRDefault="00426A70" w:rsidP="00426A70">
      <w:pPr>
        <w:spacing w:before="240"/>
        <w:jc w:val="both"/>
        <w:rPr>
          <w:rFonts w:ascii="Arial Narrow" w:hAnsi="Arial Narrow" w:cs="Arial"/>
          <w:sz w:val="22"/>
          <w:szCs w:val="22"/>
        </w:rPr>
      </w:pPr>
      <w:r w:rsidRPr="005E57D7">
        <w:rPr>
          <w:rFonts w:ascii="Arial Narrow" w:hAnsi="Arial Narrow" w:cs="Arial"/>
          <w:b/>
          <w:sz w:val="22"/>
          <w:szCs w:val="22"/>
        </w:rPr>
        <w:t xml:space="preserve">Nota 2: </w:t>
      </w:r>
      <w:r w:rsidRPr="005E57D7">
        <w:rPr>
          <w:rFonts w:ascii="Arial Narrow" w:hAnsi="Arial Narrow" w:cs="Arial"/>
          <w:sz w:val="22"/>
          <w:szCs w:val="22"/>
        </w:rPr>
        <w:t xml:space="preserve">Cuando se trate de consorcios o uniones temporales, las certificaciones especificarán claramente el porcentaje de participación de cada uno de los integrantes del respectivo consorcio o unión temporal, para lo cual en la certificación deberá detallar dicho porcentaje de participación. </w:t>
      </w:r>
    </w:p>
    <w:p w14:paraId="7840E8CC" w14:textId="77777777" w:rsidR="00426A70" w:rsidRPr="005E57D7" w:rsidRDefault="00426A70" w:rsidP="00426A70">
      <w:pPr>
        <w:spacing w:before="240"/>
        <w:jc w:val="both"/>
        <w:rPr>
          <w:rFonts w:ascii="Arial Narrow" w:hAnsi="Arial Narrow" w:cs="Arial"/>
          <w:sz w:val="22"/>
          <w:szCs w:val="22"/>
        </w:rPr>
      </w:pPr>
      <w:r w:rsidRPr="005E57D7">
        <w:rPr>
          <w:rFonts w:ascii="Arial Narrow" w:hAnsi="Arial Narrow" w:cs="Arial"/>
          <w:sz w:val="22"/>
          <w:szCs w:val="22"/>
        </w:rPr>
        <w:t xml:space="preserve">Así mismo la entidad verificará que dichas certificaciones aparezcan anotadas en el Registro Único de Proponentes. No serán válidas las certificaciones de los contratos que no aparezcan registradas a nombre del proponente en el R.U.P. </w:t>
      </w:r>
    </w:p>
    <w:p w14:paraId="6D2FC149" w14:textId="77777777" w:rsidR="00426A70" w:rsidRPr="005E57D7" w:rsidRDefault="00426A70" w:rsidP="00426A70">
      <w:pPr>
        <w:spacing w:before="240"/>
        <w:jc w:val="both"/>
        <w:rPr>
          <w:rFonts w:ascii="Arial Narrow" w:hAnsi="Arial Narrow" w:cs="Arial"/>
          <w:sz w:val="22"/>
          <w:szCs w:val="22"/>
        </w:rPr>
      </w:pPr>
      <w:r w:rsidRPr="005E57D7">
        <w:rPr>
          <w:rFonts w:ascii="Arial Narrow" w:hAnsi="Arial Narrow" w:cs="Arial"/>
          <w:b/>
          <w:sz w:val="22"/>
          <w:szCs w:val="22"/>
        </w:rPr>
        <w:t>Nota 3:</w:t>
      </w:r>
      <w:r w:rsidRPr="005E57D7">
        <w:rPr>
          <w:rFonts w:ascii="Arial Narrow" w:hAnsi="Arial Narrow" w:cs="Arial"/>
          <w:sz w:val="22"/>
          <w:szCs w:val="22"/>
        </w:rPr>
        <w:t xml:space="preserve"> Para facilitar la verificación de la experiencia del proponente, este obligatoriamente deberá </w:t>
      </w:r>
      <w:r w:rsidRPr="005E57D7">
        <w:rPr>
          <w:rFonts w:ascii="Arial Narrow" w:hAnsi="Arial Narrow" w:cs="Arial"/>
          <w:sz w:val="22"/>
          <w:szCs w:val="22"/>
          <w:u w:val="single"/>
        </w:rPr>
        <w:t>resaltar</w:t>
      </w:r>
      <w:r w:rsidRPr="005E57D7">
        <w:rPr>
          <w:rFonts w:ascii="Arial Narrow" w:hAnsi="Arial Narrow" w:cs="Arial"/>
          <w:sz w:val="22"/>
          <w:szCs w:val="22"/>
        </w:rPr>
        <w:t xml:space="preserve"> en el REGISTRO ÚNICO DE PROPONENTES los contratos aportados como experiencia.  </w:t>
      </w:r>
    </w:p>
    <w:p w14:paraId="5C16EC01" w14:textId="5382E572" w:rsidR="00426A70" w:rsidRPr="005E57D7" w:rsidRDefault="00426A70" w:rsidP="00426A70">
      <w:pPr>
        <w:spacing w:before="240"/>
        <w:jc w:val="both"/>
        <w:rPr>
          <w:rFonts w:ascii="Arial Narrow" w:hAnsi="Arial Narrow" w:cs="Arial"/>
          <w:sz w:val="22"/>
          <w:szCs w:val="22"/>
        </w:rPr>
      </w:pPr>
      <w:r w:rsidRPr="005E57D7">
        <w:rPr>
          <w:rFonts w:ascii="Arial Narrow" w:hAnsi="Arial Narrow" w:cs="Arial"/>
          <w:b/>
          <w:sz w:val="22"/>
          <w:szCs w:val="22"/>
        </w:rPr>
        <w:t>Nota 4</w:t>
      </w:r>
      <w:r w:rsidRPr="005E57D7">
        <w:rPr>
          <w:rFonts w:ascii="Arial Narrow" w:hAnsi="Arial Narrow" w:cs="Arial"/>
          <w:sz w:val="22"/>
          <w:szCs w:val="22"/>
        </w:rPr>
        <w:t>: Los Proponentes deben anexar el RUP en tamaño original 100%</w:t>
      </w:r>
      <w:r w:rsidR="00E8386F" w:rsidRPr="005E57D7">
        <w:rPr>
          <w:rFonts w:ascii="Arial Narrow" w:hAnsi="Arial Narrow" w:cs="Arial"/>
          <w:sz w:val="22"/>
          <w:szCs w:val="22"/>
        </w:rPr>
        <w:t xml:space="preserve"> o en máximo cuatro (04) hojas por cara</w:t>
      </w:r>
      <w:r w:rsidR="005D0FF4" w:rsidRPr="005E57D7">
        <w:rPr>
          <w:rFonts w:ascii="Arial Narrow" w:hAnsi="Arial Narrow" w:cs="Arial"/>
          <w:sz w:val="22"/>
          <w:szCs w:val="22"/>
        </w:rPr>
        <w:t xml:space="preserve"> y en un archivo digital en el cual el RUP pueda observarse en tamaño hoja carta</w:t>
      </w:r>
      <w:r w:rsidRPr="005E57D7">
        <w:rPr>
          <w:rFonts w:ascii="Arial Narrow" w:hAnsi="Arial Narrow" w:cs="Arial"/>
          <w:sz w:val="22"/>
          <w:szCs w:val="22"/>
        </w:rPr>
        <w:t>.</w:t>
      </w:r>
    </w:p>
    <w:p w14:paraId="7668BE26" w14:textId="77777777" w:rsidR="00426A70" w:rsidRPr="005E57D7" w:rsidRDefault="00426A70" w:rsidP="00426A70">
      <w:pPr>
        <w:jc w:val="both"/>
        <w:rPr>
          <w:rFonts w:ascii="Arial Narrow" w:hAnsi="Arial Narrow" w:cs="Arial"/>
          <w:b/>
          <w:sz w:val="22"/>
          <w:szCs w:val="22"/>
        </w:rPr>
      </w:pPr>
    </w:p>
    <w:p w14:paraId="2B53A534" w14:textId="77777777" w:rsidR="00426A70" w:rsidRPr="005E57D7" w:rsidRDefault="00426A70" w:rsidP="00426A70">
      <w:pPr>
        <w:jc w:val="both"/>
        <w:rPr>
          <w:rFonts w:ascii="Arial Narrow" w:hAnsi="Arial Narrow" w:cs="Arial"/>
          <w:b/>
          <w:sz w:val="22"/>
          <w:szCs w:val="22"/>
        </w:rPr>
      </w:pPr>
      <w:r w:rsidRPr="005E57D7">
        <w:rPr>
          <w:rFonts w:ascii="Arial Narrow" w:hAnsi="Arial Narrow" w:cs="Arial"/>
          <w:b/>
          <w:sz w:val="22"/>
          <w:szCs w:val="22"/>
        </w:rPr>
        <w:t>NOTAS GENERALES A LA EXPERIENCIA</w:t>
      </w:r>
    </w:p>
    <w:p w14:paraId="42F576DC" w14:textId="77777777" w:rsidR="00426A70" w:rsidRPr="005E57D7" w:rsidRDefault="00426A70" w:rsidP="00426A70">
      <w:pPr>
        <w:jc w:val="both"/>
        <w:rPr>
          <w:rFonts w:ascii="Arial Narrow" w:hAnsi="Arial Narrow" w:cs="Arial"/>
          <w:sz w:val="22"/>
          <w:szCs w:val="22"/>
        </w:rPr>
      </w:pPr>
    </w:p>
    <w:p w14:paraId="5DDDADE3" w14:textId="77777777" w:rsidR="00426A70" w:rsidRPr="005E57D7" w:rsidRDefault="00426A70" w:rsidP="00156A7B">
      <w:pPr>
        <w:numPr>
          <w:ilvl w:val="1"/>
          <w:numId w:val="17"/>
        </w:numPr>
        <w:ind w:left="360"/>
        <w:jc w:val="both"/>
        <w:rPr>
          <w:rFonts w:ascii="Arial Narrow" w:hAnsi="Arial Narrow" w:cs="Arial"/>
          <w:sz w:val="22"/>
          <w:szCs w:val="22"/>
        </w:rPr>
      </w:pPr>
      <w:r w:rsidRPr="005E57D7">
        <w:rPr>
          <w:rFonts w:ascii="Arial Narrow" w:hAnsi="Arial Narrow" w:cs="Arial"/>
          <w:sz w:val="22"/>
          <w:szCs w:val="22"/>
        </w:rPr>
        <w:t>Los documentos y las certificaciones expedidas en el exterior deben contar con un sello o estampilla por parte del país donde se elaboró el documento llamado APOSTILLE. Lo anterior, en cumplimiento a la convención sobre abolición del requisito de legalización para documentos públicos extranjeros AC/LG No.2821, la cual dio a conocer el Gobierno Nacional el Decreto No. 106 del 18 de enero de 2001, adhiriéndose a la misma el 30 de enero de 2001.</w:t>
      </w:r>
    </w:p>
    <w:p w14:paraId="1C64C0BF" w14:textId="77777777" w:rsidR="00426A70" w:rsidRPr="005E57D7" w:rsidRDefault="00426A70" w:rsidP="00426A70">
      <w:pPr>
        <w:jc w:val="both"/>
        <w:rPr>
          <w:rFonts w:ascii="Arial Narrow" w:hAnsi="Arial Narrow" w:cs="Arial"/>
          <w:sz w:val="22"/>
          <w:szCs w:val="22"/>
        </w:rPr>
      </w:pPr>
    </w:p>
    <w:p w14:paraId="60432CB6" w14:textId="77777777" w:rsidR="00426A70" w:rsidRPr="005E57D7" w:rsidRDefault="00426A70" w:rsidP="00156A7B">
      <w:pPr>
        <w:numPr>
          <w:ilvl w:val="1"/>
          <w:numId w:val="17"/>
        </w:numPr>
        <w:ind w:left="360"/>
        <w:jc w:val="both"/>
        <w:rPr>
          <w:rFonts w:ascii="Arial Narrow" w:hAnsi="Arial Narrow" w:cs="Arial"/>
          <w:sz w:val="22"/>
          <w:szCs w:val="22"/>
        </w:rPr>
      </w:pPr>
      <w:r w:rsidRPr="005E57D7">
        <w:rPr>
          <w:rFonts w:ascii="Arial Narrow" w:hAnsi="Arial Narrow" w:cs="Arial"/>
          <w:sz w:val="22"/>
          <w:szCs w:val="22"/>
        </w:rPr>
        <w:t>La Ley 455 de 1998, por medio de la cual se aprobó la “Convención sobre la abolición del requisito de legalización para documentos públicos extranjeros” establece en su artículo que “Cada estado contratante eximirá de legalización los documentos a los que se aplica la presente convención y que han de ser presentados en su territorio. A efectos de la presente convención la legalización significa únicamente el trámite mediante el cual los agentes diplomáticos consulares del país donde el documento ha de ser presentado certifican la autenticidad de la firma, a que título ha actuado la persona que firma el documento y cuando proceda, la indicación del sello o estampilla que llevare”. Con sello de APOSTILLE: procede cuando el país de la institución otorgante hace parte del convenio de la Haya de 1961, por vía diplomática: la legalización se constituye generalmente por cumplimiento de los trámites correspondientes ante el Ministerio de Relaciones Exteriores. Procede para documentos expedidos antes de la expedición del Decreto 106 del 18 de enero del 2001.</w:t>
      </w:r>
    </w:p>
    <w:p w14:paraId="0C172D58" w14:textId="77777777" w:rsidR="00426A70" w:rsidRPr="005E57D7" w:rsidRDefault="00426A70" w:rsidP="00426A70">
      <w:pPr>
        <w:jc w:val="both"/>
        <w:rPr>
          <w:rFonts w:ascii="Arial Narrow" w:hAnsi="Arial Narrow" w:cs="Arial"/>
          <w:sz w:val="22"/>
          <w:szCs w:val="22"/>
        </w:rPr>
      </w:pPr>
    </w:p>
    <w:p w14:paraId="703339AB" w14:textId="77777777" w:rsidR="00426A70" w:rsidRPr="005E57D7" w:rsidRDefault="00426A70" w:rsidP="00156A7B">
      <w:pPr>
        <w:numPr>
          <w:ilvl w:val="1"/>
          <w:numId w:val="17"/>
        </w:numPr>
        <w:ind w:left="360"/>
        <w:jc w:val="both"/>
        <w:rPr>
          <w:rFonts w:ascii="Arial Narrow" w:hAnsi="Arial Narrow" w:cs="Arial"/>
          <w:sz w:val="22"/>
          <w:szCs w:val="22"/>
        </w:rPr>
      </w:pPr>
      <w:r w:rsidRPr="005E57D7">
        <w:rPr>
          <w:rFonts w:ascii="Arial Narrow" w:hAnsi="Arial Narrow" w:cs="Arial"/>
          <w:sz w:val="22"/>
          <w:szCs w:val="22"/>
        </w:rPr>
        <w:t xml:space="preserve">En cuanto a los documentos privados expedidos en el exterior que se anexen a las propuestas deben ser aportados en original o copia autentica. </w:t>
      </w:r>
    </w:p>
    <w:p w14:paraId="783857DE" w14:textId="77777777" w:rsidR="00426A70" w:rsidRPr="005E57D7" w:rsidRDefault="00426A70" w:rsidP="00426A70">
      <w:pPr>
        <w:jc w:val="both"/>
        <w:rPr>
          <w:rFonts w:ascii="Arial Narrow" w:hAnsi="Arial Narrow" w:cs="Arial"/>
          <w:sz w:val="22"/>
          <w:szCs w:val="22"/>
        </w:rPr>
      </w:pPr>
    </w:p>
    <w:p w14:paraId="248FDE81" w14:textId="77777777" w:rsidR="00426A70" w:rsidRPr="005E57D7" w:rsidRDefault="00426A70" w:rsidP="00156A7B">
      <w:pPr>
        <w:numPr>
          <w:ilvl w:val="1"/>
          <w:numId w:val="17"/>
        </w:numPr>
        <w:ind w:left="360"/>
        <w:jc w:val="both"/>
        <w:rPr>
          <w:rFonts w:ascii="Arial Narrow" w:hAnsi="Arial Narrow" w:cs="Arial"/>
          <w:sz w:val="22"/>
          <w:szCs w:val="22"/>
        </w:rPr>
      </w:pPr>
      <w:r w:rsidRPr="005E57D7">
        <w:rPr>
          <w:rFonts w:ascii="Arial Narrow" w:hAnsi="Arial Narrow" w:cs="Arial"/>
          <w:sz w:val="22"/>
          <w:szCs w:val="22"/>
        </w:rPr>
        <w:t>Las certificaciones deberán ser expedidas por los contratantes, las certificaciones expedidas por las entidades oficiales bastarán para su validez la firma del funcionario que la suscriba.</w:t>
      </w:r>
    </w:p>
    <w:p w14:paraId="3E57C245" w14:textId="77777777" w:rsidR="00426A70" w:rsidRPr="005E57D7" w:rsidRDefault="00426A70" w:rsidP="00426A70">
      <w:pPr>
        <w:jc w:val="both"/>
        <w:rPr>
          <w:rFonts w:ascii="Arial Narrow" w:hAnsi="Arial Narrow" w:cs="Arial"/>
          <w:sz w:val="22"/>
          <w:szCs w:val="22"/>
        </w:rPr>
      </w:pPr>
    </w:p>
    <w:p w14:paraId="47C4AEE0" w14:textId="77777777" w:rsidR="00426A70" w:rsidRPr="005E57D7" w:rsidRDefault="00426A70" w:rsidP="00156A7B">
      <w:pPr>
        <w:numPr>
          <w:ilvl w:val="1"/>
          <w:numId w:val="17"/>
        </w:numPr>
        <w:ind w:left="360"/>
        <w:jc w:val="both"/>
        <w:rPr>
          <w:rFonts w:ascii="Arial Narrow" w:hAnsi="Arial Narrow" w:cs="Arial"/>
          <w:sz w:val="22"/>
          <w:szCs w:val="22"/>
        </w:rPr>
      </w:pPr>
      <w:r w:rsidRPr="005E57D7">
        <w:rPr>
          <w:rFonts w:ascii="Arial Narrow" w:hAnsi="Arial Narrow" w:cs="Arial"/>
          <w:sz w:val="22"/>
          <w:szCs w:val="22"/>
        </w:rPr>
        <w:t xml:space="preserve">Las certificaciones serán suministradas bajo la responsabilidad del proponente y en caso de encontrarse inexactitudes, incongruencias o de la verificación que haga la ENTIDAD, se determine su falsedad o suplantación </w:t>
      </w:r>
      <w:r w:rsidRPr="005E57D7">
        <w:rPr>
          <w:rFonts w:ascii="Arial Narrow" w:hAnsi="Arial Narrow" w:cs="Arial"/>
          <w:sz w:val="22"/>
          <w:szCs w:val="22"/>
        </w:rPr>
        <w:lastRenderedPageBreak/>
        <w:t>o no cumplan con los requisitos mínimos antes mencionados, no se tendrán en cuenta para efectos de la calificación.</w:t>
      </w:r>
    </w:p>
    <w:p w14:paraId="5F75B119" w14:textId="77777777" w:rsidR="00426A70" w:rsidRPr="005E57D7" w:rsidRDefault="00426A70" w:rsidP="00426A70">
      <w:pPr>
        <w:jc w:val="both"/>
        <w:rPr>
          <w:rFonts w:ascii="Arial Narrow" w:hAnsi="Arial Narrow" w:cs="Arial"/>
          <w:sz w:val="22"/>
          <w:szCs w:val="22"/>
        </w:rPr>
      </w:pPr>
    </w:p>
    <w:p w14:paraId="4117F13C" w14:textId="77777777" w:rsidR="00426A70" w:rsidRPr="005E57D7" w:rsidRDefault="00426A70" w:rsidP="00426A70">
      <w:pPr>
        <w:jc w:val="both"/>
        <w:rPr>
          <w:rFonts w:ascii="Arial Narrow" w:hAnsi="Arial Narrow"/>
          <w:sz w:val="22"/>
          <w:szCs w:val="22"/>
        </w:rPr>
      </w:pPr>
      <w:r w:rsidRPr="005E57D7">
        <w:rPr>
          <w:rFonts w:ascii="Arial Narrow" w:hAnsi="Arial Narrow" w:cs="Arial"/>
          <w:sz w:val="22"/>
          <w:szCs w:val="22"/>
        </w:rPr>
        <w:t>LA ENTIDAD se reserva el derecho de verificar durante la evaluación, adjudicación y ejecución, la información y solicitar los soportes que considere conveniente tales como: certificaciones, copias de contratos y actas de liquidación.</w:t>
      </w:r>
    </w:p>
    <w:p w14:paraId="4E8E6CE1" w14:textId="77777777" w:rsidR="00426A70" w:rsidRPr="005E57D7" w:rsidRDefault="00426A70" w:rsidP="00A92BA2">
      <w:pPr>
        <w:jc w:val="both"/>
        <w:rPr>
          <w:rFonts w:ascii="Arial Narrow" w:hAnsi="Arial Narrow"/>
          <w:b/>
          <w:bCs/>
          <w:sz w:val="22"/>
          <w:szCs w:val="22"/>
        </w:rPr>
      </w:pPr>
    </w:p>
    <w:p w14:paraId="48F3C4A9" w14:textId="77777777" w:rsidR="00426A70" w:rsidRPr="005E57D7" w:rsidRDefault="00426A70" w:rsidP="00426A70">
      <w:pPr>
        <w:jc w:val="both"/>
        <w:rPr>
          <w:rFonts w:ascii="Arial Narrow" w:hAnsi="Arial Narrow"/>
          <w:b/>
          <w:bCs/>
          <w:sz w:val="22"/>
          <w:szCs w:val="22"/>
        </w:rPr>
      </w:pPr>
      <w:r w:rsidRPr="005E57D7">
        <w:rPr>
          <w:rFonts w:ascii="Arial Narrow" w:hAnsi="Arial Narrow"/>
          <w:b/>
          <w:bCs/>
          <w:sz w:val="22"/>
          <w:szCs w:val="22"/>
        </w:rPr>
        <w:t>EXPERIENCIA DEL PROPONENTE EN CASO DE CONSORCIO O UNIÓN TEMPORAL</w:t>
      </w:r>
    </w:p>
    <w:p w14:paraId="4ACC67D4" w14:textId="77777777" w:rsidR="00426A70" w:rsidRPr="005E57D7" w:rsidRDefault="00426A70" w:rsidP="00F43CEA">
      <w:pPr>
        <w:jc w:val="both"/>
        <w:rPr>
          <w:rFonts w:ascii="Arial Narrow" w:hAnsi="Arial Narrow"/>
          <w:sz w:val="22"/>
          <w:szCs w:val="22"/>
        </w:rPr>
      </w:pPr>
    </w:p>
    <w:p w14:paraId="1EB80117" w14:textId="77777777" w:rsidR="00426A70" w:rsidRPr="005E57D7" w:rsidRDefault="00426A70" w:rsidP="00426A70">
      <w:pPr>
        <w:jc w:val="both"/>
        <w:rPr>
          <w:rFonts w:ascii="Arial Narrow" w:hAnsi="Arial Narrow"/>
          <w:sz w:val="22"/>
          <w:szCs w:val="22"/>
        </w:rPr>
      </w:pPr>
      <w:r w:rsidRPr="005E57D7">
        <w:rPr>
          <w:rFonts w:ascii="Arial Narrow" w:hAnsi="Arial Narrow"/>
          <w:sz w:val="22"/>
          <w:szCs w:val="22"/>
        </w:rPr>
        <w:t>En el caso de proponentes en modalidad de consorcio o unión temporal, para acreditar la experiencia específica de acuerdo con lo antes anotado, bastará con que uno o todos sus integrantes aporten la experiencia.</w:t>
      </w:r>
    </w:p>
    <w:p w14:paraId="0ED1939E" w14:textId="77777777" w:rsidR="00426A70" w:rsidRPr="005E57D7" w:rsidRDefault="00426A70" w:rsidP="00156A7B">
      <w:pPr>
        <w:pStyle w:val="Ttulo2"/>
        <w:numPr>
          <w:ilvl w:val="3"/>
          <w:numId w:val="18"/>
        </w:numPr>
        <w:suppressAutoHyphens/>
        <w:spacing w:before="240" w:after="60"/>
        <w:jc w:val="both"/>
        <w:rPr>
          <w:rFonts w:ascii="Arial Narrow" w:hAnsi="Arial Narrow"/>
          <w:b w:val="0"/>
          <w:bCs w:val="0"/>
          <w:iCs/>
          <w:sz w:val="22"/>
          <w:szCs w:val="22"/>
        </w:rPr>
      </w:pPr>
      <w:r w:rsidRPr="005E57D7">
        <w:rPr>
          <w:rFonts w:ascii="Arial Narrow" w:hAnsi="Arial Narrow"/>
          <w:iCs/>
          <w:sz w:val="22"/>
          <w:szCs w:val="22"/>
        </w:rPr>
        <w:t xml:space="preserve">VALIDEZ DE LAS PROPUESTAS. </w:t>
      </w:r>
    </w:p>
    <w:p w14:paraId="69E90951" w14:textId="29A863AE" w:rsidR="00426A70" w:rsidRPr="005E57D7" w:rsidRDefault="00426A70" w:rsidP="00426A70">
      <w:pPr>
        <w:jc w:val="both"/>
        <w:rPr>
          <w:rFonts w:ascii="Arial Narrow" w:hAnsi="Arial Narrow"/>
          <w:sz w:val="22"/>
          <w:szCs w:val="22"/>
        </w:rPr>
      </w:pPr>
      <w:r w:rsidRPr="005E57D7">
        <w:rPr>
          <w:rFonts w:ascii="Arial Narrow" w:hAnsi="Arial Narrow"/>
          <w:sz w:val="22"/>
          <w:szCs w:val="22"/>
        </w:rPr>
        <w:t>Las personas que deseen participar en el presente proceso de selección tendrán en cuenta que sus ofrecimientos deben tener un término de validez de tres (03) meses contados a partir de la fecha de cierre del proceso. Todo término inferior al antes señalado no será tenido en cuenta por la Entidad.</w:t>
      </w:r>
    </w:p>
    <w:p w14:paraId="2C1754B3" w14:textId="77777777" w:rsidR="00426A70" w:rsidRPr="005E57D7" w:rsidRDefault="00426A70" w:rsidP="00426A70">
      <w:pPr>
        <w:jc w:val="both"/>
        <w:rPr>
          <w:rFonts w:ascii="Arial Narrow" w:hAnsi="Arial Narrow"/>
          <w:sz w:val="22"/>
          <w:szCs w:val="22"/>
        </w:rPr>
      </w:pPr>
    </w:p>
    <w:p w14:paraId="16191C90" w14:textId="77777777" w:rsidR="00426A70" w:rsidRPr="005E57D7" w:rsidRDefault="00426A70" w:rsidP="00156A7B">
      <w:pPr>
        <w:pStyle w:val="Ttulo2"/>
        <w:keepLines/>
        <w:numPr>
          <w:ilvl w:val="3"/>
          <w:numId w:val="18"/>
        </w:numPr>
        <w:spacing w:before="40"/>
        <w:rPr>
          <w:rFonts w:ascii="Arial Narrow" w:hAnsi="Arial Narrow"/>
          <w:b w:val="0"/>
          <w:bCs w:val="0"/>
          <w:sz w:val="22"/>
          <w:szCs w:val="22"/>
        </w:rPr>
      </w:pPr>
      <w:r w:rsidRPr="005E57D7">
        <w:rPr>
          <w:rFonts w:ascii="Arial Narrow" w:hAnsi="Arial Narrow"/>
          <w:sz w:val="22"/>
          <w:szCs w:val="22"/>
        </w:rPr>
        <w:t>ACLARACIÓN DE PROPUESTAS</w:t>
      </w:r>
    </w:p>
    <w:p w14:paraId="5C69895E" w14:textId="77777777" w:rsidR="00426A70" w:rsidRPr="005E57D7" w:rsidRDefault="00426A70" w:rsidP="00426A70">
      <w:pPr>
        <w:rPr>
          <w:rFonts w:ascii="Arial Narrow" w:hAnsi="Arial Narrow"/>
          <w:sz w:val="22"/>
          <w:szCs w:val="22"/>
        </w:rPr>
      </w:pPr>
    </w:p>
    <w:p w14:paraId="57C7B8CF" w14:textId="04B75F8B" w:rsidR="00426A70" w:rsidRPr="005E57D7" w:rsidRDefault="00426A70" w:rsidP="00426A70">
      <w:pPr>
        <w:pStyle w:val="Default"/>
        <w:jc w:val="both"/>
        <w:rPr>
          <w:rFonts w:ascii="Arial Narrow" w:hAnsi="Arial Narrow"/>
          <w:color w:val="auto"/>
          <w:sz w:val="22"/>
          <w:szCs w:val="22"/>
        </w:rPr>
      </w:pPr>
      <w:r w:rsidRPr="005E57D7">
        <w:rPr>
          <w:rFonts w:ascii="Arial Narrow" w:hAnsi="Arial Narrow"/>
          <w:color w:val="auto"/>
          <w:sz w:val="22"/>
          <w:szCs w:val="22"/>
        </w:rPr>
        <w:t xml:space="preserve">Realizada la Verificación de Requisitos Habilitantes, la ENTIDAD publicará un Informe de Verificación en la página </w:t>
      </w:r>
      <w:hyperlink r:id="rId25" w:history="1">
        <w:r w:rsidRPr="005E57D7">
          <w:rPr>
            <w:rStyle w:val="Hipervnculo"/>
            <w:rFonts w:ascii="Arial Narrow" w:eastAsia="Calibri" w:hAnsi="Arial Narrow"/>
            <w:color w:val="auto"/>
            <w:sz w:val="22"/>
            <w:szCs w:val="22"/>
          </w:rPr>
          <w:t>www.colombiacompra.gov.co</w:t>
        </w:r>
      </w:hyperlink>
      <w:r w:rsidRPr="005E57D7">
        <w:rPr>
          <w:rFonts w:ascii="Arial Narrow" w:hAnsi="Arial Narrow"/>
          <w:color w:val="auto"/>
          <w:sz w:val="22"/>
          <w:szCs w:val="22"/>
        </w:rPr>
        <w:t xml:space="preserve">, de acuerdo con lo señalado en el Cronograma del presente proceso. En dicho Informe se señalarán los proponentes que no se consideran habilitados y a los cuales se les comunicará para que subsanen la ausencia de requisitos o la falta de documentos habilitantes. Luego de verificados y subsanados los requisitos habilitantes, si a ello hubiere lugar, las entidades procederán a llevar a cabo </w:t>
      </w:r>
      <w:r w:rsidR="00B974B5" w:rsidRPr="005E57D7">
        <w:rPr>
          <w:rFonts w:ascii="Arial Narrow" w:hAnsi="Arial Narrow"/>
          <w:color w:val="auto"/>
          <w:sz w:val="22"/>
          <w:szCs w:val="22"/>
        </w:rPr>
        <w:t>la evaluación de las propuestas</w:t>
      </w:r>
      <w:r w:rsidRPr="005E57D7">
        <w:rPr>
          <w:rFonts w:ascii="Arial Narrow" w:hAnsi="Arial Narrow"/>
          <w:color w:val="auto"/>
          <w:sz w:val="22"/>
          <w:szCs w:val="22"/>
        </w:rPr>
        <w:t xml:space="preserve"> dentro de los plazos fijados en el CRONOGRAMA de los </w:t>
      </w:r>
      <w:r w:rsidR="007F6491">
        <w:rPr>
          <w:rFonts w:ascii="Arial Narrow" w:hAnsi="Arial Narrow"/>
          <w:color w:val="auto"/>
          <w:sz w:val="22"/>
          <w:szCs w:val="22"/>
        </w:rPr>
        <w:t>Términos</w:t>
      </w:r>
      <w:r w:rsidRPr="005E57D7">
        <w:rPr>
          <w:rFonts w:ascii="Arial Narrow" w:hAnsi="Arial Narrow"/>
          <w:color w:val="auto"/>
          <w:sz w:val="22"/>
          <w:szCs w:val="22"/>
        </w:rPr>
        <w:t xml:space="preserve"> de condiciones. </w:t>
      </w:r>
    </w:p>
    <w:p w14:paraId="2409B8FD" w14:textId="77777777" w:rsidR="00426A70" w:rsidRPr="005E57D7" w:rsidRDefault="00426A70" w:rsidP="00156A7B">
      <w:pPr>
        <w:pStyle w:val="Ttulo2"/>
        <w:numPr>
          <w:ilvl w:val="1"/>
          <w:numId w:val="18"/>
        </w:numPr>
        <w:suppressAutoHyphens/>
        <w:spacing w:before="240" w:after="60"/>
        <w:jc w:val="both"/>
        <w:rPr>
          <w:rFonts w:ascii="Arial Narrow" w:hAnsi="Arial Narrow"/>
          <w:b w:val="0"/>
          <w:bCs w:val="0"/>
          <w:sz w:val="22"/>
          <w:szCs w:val="22"/>
        </w:rPr>
      </w:pPr>
      <w:bookmarkStart w:id="476" w:name="_Toc517082525"/>
      <w:bookmarkStart w:id="477" w:name="_Toc517082760"/>
      <w:bookmarkStart w:id="478" w:name="_Toc517109139"/>
      <w:bookmarkStart w:id="479" w:name="_Toc13499629"/>
      <w:bookmarkStart w:id="480" w:name="_Toc52975423"/>
      <w:r w:rsidRPr="005E57D7">
        <w:rPr>
          <w:rFonts w:ascii="Arial Narrow" w:hAnsi="Arial Narrow"/>
          <w:sz w:val="22"/>
          <w:szCs w:val="22"/>
        </w:rPr>
        <w:t>DILIGENCIA DE CIERRE DEL PROCESO DE SELECCIÓN</w:t>
      </w:r>
      <w:bookmarkEnd w:id="476"/>
      <w:bookmarkEnd w:id="477"/>
      <w:bookmarkEnd w:id="478"/>
      <w:bookmarkEnd w:id="479"/>
      <w:bookmarkEnd w:id="480"/>
    </w:p>
    <w:p w14:paraId="240A88F2" w14:textId="77777777" w:rsidR="00426A70" w:rsidRPr="005E57D7" w:rsidRDefault="00426A70" w:rsidP="00426A70">
      <w:pPr>
        <w:autoSpaceDE w:val="0"/>
        <w:autoSpaceDN w:val="0"/>
        <w:adjustRightInd w:val="0"/>
        <w:jc w:val="both"/>
        <w:rPr>
          <w:rFonts w:ascii="Arial Narrow" w:hAnsi="Arial Narrow" w:cs="Arial"/>
          <w:b/>
          <w:bCs/>
          <w:sz w:val="22"/>
          <w:szCs w:val="22"/>
        </w:rPr>
      </w:pPr>
    </w:p>
    <w:p w14:paraId="433466E2" w14:textId="11F9352E"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La diligencia de cierre se hará en acto público el día y hora señalados en el CRONOGRAMA de los </w:t>
      </w:r>
      <w:r w:rsidR="007F6491">
        <w:rPr>
          <w:rFonts w:ascii="Arial Narrow" w:hAnsi="Arial Narrow" w:cs="Arial"/>
          <w:sz w:val="22"/>
          <w:szCs w:val="22"/>
        </w:rPr>
        <w:t>Términos</w:t>
      </w:r>
      <w:r w:rsidRPr="005E57D7">
        <w:rPr>
          <w:rFonts w:ascii="Arial Narrow" w:hAnsi="Arial Narrow" w:cs="Arial"/>
          <w:sz w:val="22"/>
          <w:szCs w:val="22"/>
        </w:rPr>
        <w:t xml:space="preserve"> de Condiciones, en la Oficina de la Subgerencia Administrativa y Financiera de la Empresa Social del Estado Centro de Rehabilitación Integral de Boyacá, por todos los miembros del comité de compras y contratos de la Empresa.</w:t>
      </w:r>
    </w:p>
    <w:p w14:paraId="4C5BC411" w14:textId="77777777" w:rsidR="00426A70" w:rsidRPr="005E57D7" w:rsidRDefault="00426A70" w:rsidP="00426A70">
      <w:pPr>
        <w:autoSpaceDE w:val="0"/>
        <w:autoSpaceDN w:val="0"/>
        <w:adjustRightInd w:val="0"/>
        <w:jc w:val="both"/>
        <w:rPr>
          <w:rFonts w:ascii="Arial Narrow" w:hAnsi="Arial Narrow" w:cs="Arial"/>
          <w:sz w:val="22"/>
          <w:szCs w:val="22"/>
        </w:rPr>
      </w:pPr>
    </w:p>
    <w:p w14:paraId="777DA374" w14:textId="080DB256" w:rsidR="00426A70" w:rsidRPr="005E57D7" w:rsidRDefault="00426A70" w:rsidP="00426A70">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Los proponentes deben presentar </w:t>
      </w:r>
      <w:r w:rsidR="00B974B5" w:rsidRPr="005E57D7">
        <w:rPr>
          <w:rFonts w:ascii="Arial Narrow" w:hAnsi="Arial Narrow" w:cs="Arial"/>
          <w:sz w:val="22"/>
          <w:szCs w:val="22"/>
        </w:rPr>
        <w:t>la</w:t>
      </w:r>
      <w:r w:rsidRPr="005E57D7">
        <w:rPr>
          <w:rFonts w:ascii="Arial Narrow" w:hAnsi="Arial Narrow" w:cs="Arial"/>
          <w:sz w:val="22"/>
          <w:szCs w:val="22"/>
        </w:rPr>
        <w:t xml:space="preserve"> propuesta completa, incluyendo la información</w:t>
      </w:r>
      <w:r w:rsidR="00B974B5" w:rsidRPr="005E57D7">
        <w:rPr>
          <w:rFonts w:ascii="Arial Narrow" w:hAnsi="Arial Narrow" w:cs="Arial"/>
          <w:sz w:val="22"/>
          <w:szCs w:val="22"/>
        </w:rPr>
        <w:t xml:space="preserve"> solicitada</w:t>
      </w:r>
      <w:r w:rsidRPr="005E57D7">
        <w:rPr>
          <w:rFonts w:ascii="Arial Narrow" w:hAnsi="Arial Narrow" w:cs="Arial"/>
          <w:sz w:val="22"/>
          <w:szCs w:val="22"/>
        </w:rPr>
        <w:t>.</w:t>
      </w:r>
    </w:p>
    <w:p w14:paraId="413F9B91" w14:textId="625A8051" w:rsidR="00B974B5" w:rsidRPr="005E57D7" w:rsidRDefault="002F24C1" w:rsidP="00F43CEA">
      <w:pPr>
        <w:spacing w:after="200" w:line="276" w:lineRule="auto"/>
        <w:jc w:val="center"/>
        <w:rPr>
          <w:rFonts w:ascii="Arial Narrow" w:hAnsi="Arial Narrow"/>
          <w:b/>
          <w:bCs/>
          <w:sz w:val="22"/>
          <w:szCs w:val="22"/>
          <w:lang w:eastAsia="en-US"/>
        </w:rPr>
      </w:pPr>
      <w:r w:rsidRPr="005E57D7">
        <w:rPr>
          <w:rFonts w:ascii="Arial Narrow" w:hAnsi="Arial Narrow" w:cs="Arial"/>
          <w:sz w:val="22"/>
          <w:szCs w:val="22"/>
        </w:rPr>
        <w:br w:type="page"/>
      </w:r>
      <w:r w:rsidRPr="005E57D7">
        <w:rPr>
          <w:rFonts w:ascii="Arial Narrow" w:hAnsi="Arial Narrow"/>
          <w:b/>
          <w:bCs/>
          <w:sz w:val="22"/>
          <w:szCs w:val="22"/>
          <w:lang w:eastAsia="en-US"/>
        </w:rPr>
        <w:lastRenderedPageBreak/>
        <w:t>CAPÍTULO V</w:t>
      </w:r>
      <w:r w:rsidR="00B974B5" w:rsidRPr="005E57D7">
        <w:rPr>
          <w:rFonts w:ascii="Arial Narrow" w:hAnsi="Arial Narrow"/>
          <w:b/>
          <w:bCs/>
          <w:sz w:val="22"/>
          <w:szCs w:val="22"/>
          <w:lang w:eastAsia="en-US"/>
        </w:rPr>
        <w:t>.</w:t>
      </w:r>
    </w:p>
    <w:p w14:paraId="403FD6ED" w14:textId="77777777" w:rsidR="00B974B5" w:rsidRPr="005E57D7" w:rsidRDefault="00B974B5" w:rsidP="00B974B5">
      <w:pPr>
        <w:keepNext/>
        <w:keepLines/>
        <w:spacing w:before="40"/>
        <w:jc w:val="center"/>
        <w:outlineLvl w:val="1"/>
        <w:rPr>
          <w:rFonts w:ascii="Arial Narrow" w:hAnsi="Arial Narrow"/>
          <w:b/>
          <w:bCs/>
          <w:sz w:val="22"/>
          <w:szCs w:val="22"/>
          <w:lang w:eastAsia="en-US"/>
        </w:rPr>
      </w:pPr>
      <w:r w:rsidRPr="005E57D7">
        <w:rPr>
          <w:rFonts w:ascii="Arial Narrow" w:hAnsi="Arial Narrow"/>
          <w:b/>
          <w:bCs/>
          <w:sz w:val="22"/>
          <w:szCs w:val="22"/>
          <w:lang w:eastAsia="en-US"/>
        </w:rPr>
        <w:t>ANÁLISIS DEL RIESGO Y FORMA DE MITIGARLO.</w:t>
      </w:r>
    </w:p>
    <w:p w14:paraId="6C252659" w14:textId="77777777" w:rsidR="00B974B5" w:rsidRPr="005E57D7" w:rsidRDefault="00B974B5" w:rsidP="00B974B5">
      <w:pPr>
        <w:autoSpaceDE w:val="0"/>
        <w:autoSpaceDN w:val="0"/>
        <w:adjustRightInd w:val="0"/>
        <w:jc w:val="both"/>
        <w:rPr>
          <w:rFonts w:ascii="Arial Narrow" w:hAnsi="Arial Narrow" w:cs="Arial"/>
          <w:sz w:val="22"/>
          <w:szCs w:val="22"/>
        </w:rPr>
      </w:pPr>
    </w:p>
    <w:p w14:paraId="0CE32B31" w14:textId="592051B8" w:rsidR="00B974B5" w:rsidRPr="005E57D7" w:rsidRDefault="002F24C1" w:rsidP="00B974B5">
      <w:pPr>
        <w:keepNext/>
        <w:keepLines/>
        <w:spacing w:before="40"/>
        <w:outlineLvl w:val="1"/>
        <w:rPr>
          <w:rFonts w:ascii="Arial Narrow" w:eastAsia="Arial Unicode MS" w:hAnsi="Arial Narrow"/>
          <w:sz w:val="22"/>
          <w:szCs w:val="22"/>
          <w:lang w:eastAsia="en-US"/>
        </w:rPr>
      </w:pPr>
      <w:r w:rsidRPr="005E57D7">
        <w:rPr>
          <w:rFonts w:ascii="Arial Narrow" w:eastAsia="Arial Unicode MS" w:hAnsi="Arial Narrow"/>
          <w:sz w:val="22"/>
          <w:szCs w:val="22"/>
          <w:lang w:eastAsia="en-US"/>
        </w:rPr>
        <w:t>5.</w:t>
      </w:r>
      <w:r w:rsidR="00B974B5" w:rsidRPr="005E57D7">
        <w:rPr>
          <w:rFonts w:ascii="Arial Narrow" w:eastAsia="Arial Unicode MS" w:hAnsi="Arial Narrow"/>
          <w:sz w:val="22"/>
          <w:szCs w:val="22"/>
          <w:lang w:eastAsia="en-US"/>
        </w:rPr>
        <w:t>1. MATRIZ DE RIESGO.</w:t>
      </w:r>
    </w:p>
    <w:p w14:paraId="01FCB359" w14:textId="77777777" w:rsidR="00B974B5" w:rsidRPr="005E57D7" w:rsidRDefault="00B974B5" w:rsidP="00B974B5">
      <w:pPr>
        <w:autoSpaceDE w:val="0"/>
        <w:autoSpaceDN w:val="0"/>
        <w:adjustRightInd w:val="0"/>
        <w:jc w:val="both"/>
        <w:rPr>
          <w:rFonts w:ascii="Arial Narrow" w:eastAsia="Arial Unicode MS" w:hAnsi="Arial Narrow" w:cs="Arial"/>
          <w:sz w:val="22"/>
          <w:szCs w:val="22"/>
          <w:lang w:eastAsia="en-US"/>
        </w:rPr>
      </w:pPr>
    </w:p>
    <w:p w14:paraId="567907D1" w14:textId="77777777" w:rsidR="00B974B5" w:rsidRPr="005E57D7" w:rsidRDefault="00B974B5" w:rsidP="00B974B5">
      <w:pPr>
        <w:autoSpaceDE w:val="0"/>
        <w:autoSpaceDN w:val="0"/>
        <w:adjustRightInd w:val="0"/>
        <w:jc w:val="both"/>
        <w:rPr>
          <w:rFonts w:ascii="Arial Narrow" w:eastAsia="Calibri" w:hAnsi="Arial Narrow" w:cs="Arial"/>
          <w:sz w:val="22"/>
          <w:szCs w:val="22"/>
          <w:lang w:eastAsia="en-US"/>
        </w:rPr>
      </w:pPr>
      <w:r w:rsidRPr="005E57D7">
        <w:rPr>
          <w:rFonts w:ascii="Arial Narrow" w:eastAsia="Arial Unicode MS" w:hAnsi="Arial Narrow" w:cs="Arial"/>
          <w:sz w:val="22"/>
          <w:szCs w:val="22"/>
          <w:lang w:eastAsia="en-US"/>
        </w:rPr>
        <w:t>De acuerdo con las disposiciones del artículo 43 del Manual de Contratación de la Empresa Social del Estado se procede a tipificar, estimar y asignar los riesgos de la presente contratación. Seguidamente, se identifican y describen los riesgos, según el tipo y la etapa del proceso de contratación en la que ocurre.</w:t>
      </w:r>
    </w:p>
    <w:p w14:paraId="2799092C" w14:textId="397D67F3" w:rsidR="00992C80" w:rsidRPr="005E57D7" w:rsidRDefault="00992C80" w:rsidP="00966191">
      <w:pPr>
        <w:pStyle w:val="Ttulo"/>
        <w:jc w:val="left"/>
        <w:rPr>
          <w:rFonts w:ascii="Arial Narrow" w:hAnsi="Arial Narrow"/>
          <w:sz w:val="22"/>
          <w:szCs w:val="22"/>
          <w:lang w:val="es-ES"/>
        </w:rPr>
      </w:pPr>
    </w:p>
    <w:p w14:paraId="61AFAFD2" w14:textId="77777777" w:rsidR="00B974B5" w:rsidRPr="005E57D7" w:rsidRDefault="00B974B5" w:rsidP="00B974B5">
      <w:pPr>
        <w:spacing w:after="160" w:line="259" w:lineRule="auto"/>
        <w:jc w:val="center"/>
        <w:rPr>
          <w:rFonts w:ascii="Arial Narrow" w:hAnsi="Arial Narrow" w:cs="Arial"/>
          <w:b/>
          <w:sz w:val="22"/>
          <w:szCs w:val="22"/>
        </w:rPr>
      </w:pPr>
      <w:r w:rsidRPr="005E57D7">
        <w:rPr>
          <w:rFonts w:ascii="Arial Narrow" w:hAnsi="Arial Narrow" w:cs="Arial"/>
          <w:b/>
          <w:sz w:val="22"/>
          <w:szCs w:val="22"/>
        </w:rPr>
        <w:t>Análisis del Riesgo y Forma de Mitigarlo</w:t>
      </w:r>
    </w:p>
    <w:tbl>
      <w:tblPr>
        <w:tblpPr w:leftFromText="141" w:rightFromText="141" w:vertAnchor="text" w:horzAnchor="margin" w:tblpXSpec="center" w:tblpY="76"/>
        <w:tblW w:w="5885" w:type="pct"/>
        <w:tblLayout w:type="fixed"/>
        <w:tblCellMar>
          <w:left w:w="70" w:type="dxa"/>
          <w:right w:w="70" w:type="dxa"/>
        </w:tblCellMar>
        <w:tblLook w:val="04A0" w:firstRow="1" w:lastRow="0" w:firstColumn="1" w:lastColumn="0" w:noHBand="0" w:noVBand="1"/>
      </w:tblPr>
      <w:tblGrid>
        <w:gridCol w:w="298"/>
        <w:gridCol w:w="329"/>
        <w:gridCol w:w="330"/>
        <w:gridCol w:w="330"/>
        <w:gridCol w:w="330"/>
        <w:gridCol w:w="845"/>
        <w:gridCol w:w="179"/>
        <w:gridCol w:w="590"/>
        <w:gridCol w:w="433"/>
        <w:gridCol w:w="330"/>
        <w:gridCol w:w="330"/>
        <w:gridCol w:w="35"/>
        <w:gridCol w:w="294"/>
        <w:gridCol w:w="35"/>
        <w:gridCol w:w="294"/>
        <w:gridCol w:w="330"/>
        <w:gridCol w:w="1300"/>
        <w:gridCol w:w="44"/>
        <w:gridCol w:w="288"/>
        <w:gridCol w:w="44"/>
        <w:gridCol w:w="288"/>
        <w:gridCol w:w="330"/>
        <w:gridCol w:w="334"/>
        <w:gridCol w:w="330"/>
        <w:gridCol w:w="515"/>
        <w:gridCol w:w="358"/>
        <w:gridCol w:w="208"/>
        <w:gridCol w:w="283"/>
        <w:gridCol w:w="710"/>
        <w:gridCol w:w="714"/>
      </w:tblGrid>
      <w:tr w:rsidR="00650540" w:rsidRPr="009A62F4" w14:paraId="14B0830B" w14:textId="77777777" w:rsidTr="00650540">
        <w:trPr>
          <w:trHeight w:val="1121"/>
        </w:trPr>
        <w:tc>
          <w:tcPr>
            <w:tcW w:w="135" w:type="pct"/>
            <w:vMerge w:val="restart"/>
            <w:tcBorders>
              <w:top w:val="single" w:sz="4" w:space="0" w:color="auto"/>
              <w:left w:val="single" w:sz="4" w:space="0" w:color="auto"/>
              <w:right w:val="single" w:sz="4" w:space="0" w:color="auto"/>
            </w:tcBorders>
            <w:shd w:val="clear" w:color="000000" w:fill="4E4D4D"/>
            <w:vAlign w:val="center"/>
            <w:hideMark/>
          </w:tcPr>
          <w:p w14:paraId="6B531718" w14:textId="77777777" w:rsidR="00473207" w:rsidRPr="009A62F4" w:rsidRDefault="00473207" w:rsidP="009A62F4">
            <w:pPr>
              <w:jc w:val="center"/>
              <w:rPr>
                <w:rFonts w:ascii="Arial Narrow" w:hAnsi="Arial Narrow" w:cs="Arial"/>
                <w:color w:val="FFFFFF"/>
                <w:sz w:val="16"/>
                <w:szCs w:val="16"/>
                <w:lang w:eastAsia="es-CO"/>
              </w:rPr>
            </w:pPr>
            <w:r w:rsidRPr="009A62F4">
              <w:rPr>
                <w:rFonts w:ascii="Arial Narrow" w:hAnsi="Arial Narrow" w:cs="Arial"/>
                <w:color w:val="FFFFFF"/>
                <w:sz w:val="16"/>
                <w:szCs w:val="16"/>
                <w:lang w:eastAsia="es-CO"/>
              </w:rPr>
              <w:t>N°</w:t>
            </w:r>
          </w:p>
        </w:tc>
        <w:tc>
          <w:tcPr>
            <w:tcW w:w="149" w:type="pct"/>
            <w:vMerge w:val="restart"/>
            <w:tcBorders>
              <w:top w:val="single" w:sz="4" w:space="0" w:color="auto"/>
              <w:left w:val="single" w:sz="4" w:space="0" w:color="auto"/>
              <w:right w:val="single" w:sz="4" w:space="0" w:color="auto"/>
            </w:tcBorders>
            <w:shd w:val="clear" w:color="000000" w:fill="4E4D4D"/>
            <w:textDirection w:val="btLr"/>
            <w:vAlign w:val="center"/>
            <w:hideMark/>
          </w:tcPr>
          <w:p w14:paraId="6DA9DD5D" w14:textId="77777777" w:rsidR="00473207" w:rsidRPr="009A62F4" w:rsidRDefault="00473207" w:rsidP="009A62F4">
            <w:pPr>
              <w:jc w:val="center"/>
              <w:rPr>
                <w:rFonts w:ascii="Arial Narrow" w:hAnsi="Arial Narrow" w:cs="Arial"/>
                <w:color w:val="FFFFFF"/>
                <w:sz w:val="16"/>
                <w:szCs w:val="16"/>
                <w:lang w:eastAsia="es-CO"/>
              </w:rPr>
            </w:pPr>
            <w:r w:rsidRPr="009A62F4">
              <w:rPr>
                <w:rFonts w:ascii="Arial Narrow" w:hAnsi="Arial Narrow" w:cs="Arial"/>
                <w:color w:val="FFFFFF"/>
                <w:sz w:val="16"/>
                <w:szCs w:val="16"/>
                <w:lang w:eastAsia="es-CO"/>
              </w:rPr>
              <w:t>Clase</w:t>
            </w:r>
          </w:p>
        </w:tc>
        <w:tc>
          <w:tcPr>
            <w:tcW w:w="149" w:type="pct"/>
            <w:vMerge w:val="restart"/>
            <w:tcBorders>
              <w:top w:val="single" w:sz="4" w:space="0" w:color="auto"/>
              <w:left w:val="single" w:sz="4" w:space="0" w:color="auto"/>
              <w:right w:val="single" w:sz="4" w:space="0" w:color="auto"/>
            </w:tcBorders>
            <w:shd w:val="clear" w:color="000000" w:fill="4E4D4D"/>
            <w:textDirection w:val="btLr"/>
            <w:vAlign w:val="center"/>
            <w:hideMark/>
          </w:tcPr>
          <w:p w14:paraId="289E3D7C" w14:textId="77777777" w:rsidR="00473207" w:rsidRPr="009A62F4" w:rsidRDefault="00473207" w:rsidP="009A62F4">
            <w:pPr>
              <w:jc w:val="center"/>
              <w:rPr>
                <w:rFonts w:ascii="Arial Narrow" w:hAnsi="Arial Narrow" w:cs="Arial"/>
                <w:color w:val="FFFFFF"/>
                <w:sz w:val="16"/>
                <w:szCs w:val="16"/>
                <w:lang w:eastAsia="es-CO"/>
              </w:rPr>
            </w:pPr>
            <w:r w:rsidRPr="009A62F4">
              <w:rPr>
                <w:rFonts w:ascii="Arial Narrow" w:hAnsi="Arial Narrow" w:cs="Arial"/>
                <w:color w:val="FFFFFF"/>
                <w:sz w:val="16"/>
                <w:szCs w:val="16"/>
                <w:lang w:eastAsia="es-CO"/>
              </w:rPr>
              <w:t>Fuente</w:t>
            </w:r>
          </w:p>
        </w:tc>
        <w:tc>
          <w:tcPr>
            <w:tcW w:w="149" w:type="pct"/>
            <w:vMerge w:val="restart"/>
            <w:tcBorders>
              <w:top w:val="single" w:sz="4" w:space="0" w:color="auto"/>
              <w:left w:val="single" w:sz="4" w:space="0" w:color="auto"/>
              <w:right w:val="single" w:sz="4" w:space="0" w:color="auto"/>
            </w:tcBorders>
            <w:shd w:val="clear" w:color="000000" w:fill="4E4D4D"/>
            <w:textDirection w:val="btLr"/>
            <w:vAlign w:val="center"/>
            <w:hideMark/>
          </w:tcPr>
          <w:p w14:paraId="59A98BE5" w14:textId="77777777" w:rsidR="00473207" w:rsidRPr="009A62F4" w:rsidRDefault="00473207" w:rsidP="009A62F4">
            <w:pPr>
              <w:jc w:val="center"/>
              <w:rPr>
                <w:rFonts w:ascii="Arial Narrow" w:hAnsi="Arial Narrow" w:cs="Arial"/>
                <w:color w:val="FFFFFF"/>
                <w:sz w:val="16"/>
                <w:szCs w:val="16"/>
                <w:lang w:eastAsia="es-CO"/>
              </w:rPr>
            </w:pPr>
            <w:r w:rsidRPr="009A62F4">
              <w:rPr>
                <w:rFonts w:ascii="Arial Narrow" w:hAnsi="Arial Narrow" w:cs="Arial"/>
                <w:color w:val="FFFFFF"/>
                <w:sz w:val="16"/>
                <w:szCs w:val="16"/>
                <w:lang w:eastAsia="es-CO"/>
              </w:rPr>
              <w:t>Etapa</w:t>
            </w:r>
          </w:p>
        </w:tc>
        <w:tc>
          <w:tcPr>
            <w:tcW w:w="149" w:type="pct"/>
            <w:vMerge w:val="restart"/>
            <w:tcBorders>
              <w:top w:val="single" w:sz="4" w:space="0" w:color="auto"/>
              <w:left w:val="single" w:sz="4" w:space="0" w:color="auto"/>
              <w:right w:val="single" w:sz="4" w:space="0" w:color="auto"/>
            </w:tcBorders>
            <w:shd w:val="clear" w:color="000000" w:fill="4E4D4D"/>
            <w:textDirection w:val="btLr"/>
            <w:vAlign w:val="center"/>
            <w:hideMark/>
          </w:tcPr>
          <w:p w14:paraId="5868C5D4" w14:textId="77777777" w:rsidR="00473207" w:rsidRPr="009A62F4" w:rsidRDefault="00473207" w:rsidP="009A62F4">
            <w:pPr>
              <w:jc w:val="center"/>
              <w:rPr>
                <w:rFonts w:ascii="Arial Narrow" w:hAnsi="Arial Narrow" w:cs="Arial"/>
                <w:color w:val="FFFFFF"/>
                <w:sz w:val="16"/>
                <w:szCs w:val="16"/>
                <w:lang w:eastAsia="es-CO"/>
              </w:rPr>
            </w:pPr>
            <w:r w:rsidRPr="009A62F4">
              <w:rPr>
                <w:rFonts w:ascii="Arial Narrow" w:hAnsi="Arial Narrow" w:cs="Arial"/>
                <w:color w:val="FFFFFF"/>
                <w:sz w:val="16"/>
                <w:szCs w:val="16"/>
                <w:lang w:eastAsia="es-CO"/>
              </w:rPr>
              <w:t>Tipo</w:t>
            </w:r>
          </w:p>
        </w:tc>
        <w:tc>
          <w:tcPr>
            <w:tcW w:w="463" w:type="pct"/>
            <w:gridSpan w:val="2"/>
            <w:vMerge w:val="restart"/>
            <w:tcBorders>
              <w:top w:val="single" w:sz="4" w:space="0" w:color="auto"/>
              <w:left w:val="single" w:sz="4" w:space="0" w:color="auto"/>
              <w:right w:val="single" w:sz="4" w:space="0" w:color="auto"/>
            </w:tcBorders>
            <w:shd w:val="clear" w:color="000000" w:fill="4E4D4D"/>
            <w:vAlign w:val="center"/>
            <w:hideMark/>
          </w:tcPr>
          <w:p w14:paraId="467A3699" w14:textId="77777777" w:rsidR="00473207" w:rsidRPr="009A62F4" w:rsidRDefault="00473207" w:rsidP="009A62F4">
            <w:pPr>
              <w:jc w:val="center"/>
              <w:rPr>
                <w:rFonts w:ascii="Arial Narrow" w:hAnsi="Arial Narrow" w:cs="Arial"/>
                <w:color w:val="FFFFFF"/>
                <w:sz w:val="16"/>
                <w:szCs w:val="16"/>
                <w:lang w:eastAsia="es-CO"/>
              </w:rPr>
            </w:pPr>
            <w:r w:rsidRPr="009A62F4">
              <w:rPr>
                <w:rFonts w:ascii="Arial Narrow" w:hAnsi="Arial Narrow" w:cs="Arial"/>
                <w:color w:val="FFFFFF"/>
                <w:sz w:val="16"/>
                <w:szCs w:val="16"/>
                <w:lang w:eastAsia="es-CO"/>
              </w:rPr>
              <w:t>Descripción</w:t>
            </w:r>
          </w:p>
        </w:tc>
        <w:tc>
          <w:tcPr>
            <w:tcW w:w="463" w:type="pct"/>
            <w:gridSpan w:val="2"/>
            <w:vMerge w:val="restart"/>
            <w:tcBorders>
              <w:top w:val="single" w:sz="4" w:space="0" w:color="auto"/>
              <w:left w:val="single" w:sz="4" w:space="0" w:color="auto"/>
              <w:right w:val="single" w:sz="4" w:space="0" w:color="auto"/>
            </w:tcBorders>
            <w:shd w:val="clear" w:color="000000" w:fill="4E4D4D"/>
            <w:vAlign w:val="center"/>
            <w:hideMark/>
          </w:tcPr>
          <w:p w14:paraId="598D6A97" w14:textId="77777777" w:rsidR="00473207" w:rsidRPr="009A62F4" w:rsidRDefault="00473207" w:rsidP="009A62F4">
            <w:pPr>
              <w:jc w:val="center"/>
              <w:rPr>
                <w:rFonts w:ascii="Arial Narrow" w:hAnsi="Arial Narrow" w:cs="Arial"/>
                <w:color w:val="FFFFFF"/>
                <w:sz w:val="16"/>
                <w:szCs w:val="16"/>
                <w:lang w:eastAsia="es-CO"/>
              </w:rPr>
            </w:pPr>
            <w:r w:rsidRPr="009A62F4">
              <w:rPr>
                <w:rFonts w:ascii="Arial Narrow" w:hAnsi="Arial Narrow" w:cs="Arial"/>
                <w:color w:val="FFFFFF"/>
                <w:sz w:val="16"/>
                <w:szCs w:val="16"/>
                <w:lang w:eastAsia="es-CO"/>
              </w:rPr>
              <w:t>Consecuencia de la ocurrencia del evento</w:t>
            </w:r>
          </w:p>
        </w:tc>
        <w:tc>
          <w:tcPr>
            <w:tcW w:w="149" w:type="pct"/>
            <w:vMerge w:val="restart"/>
            <w:tcBorders>
              <w:top w:val="single" w:sz="4" w:space="0" w:color="auto"/>
              <w:left w:val="single" w:sz="4" w:space="0" w:color="auto"/>
              <w:right w:val="single" w:sz="4" w:space="0" w:color="auto"/>
            </w:tcBorders>
            <w:shd w:val="clear" w:color="000000" w:fill="4E4D4D"/>
            <w:textDirection w:val="btLr"/>
            <w:vAlign w:val="center"/>
            <w:hideMark/>
          </w:tcPr>
          <w:p w14:paraId="213F08FC" w14:textId="77777777" w:rsidR="00473207" w:rsidRPr="009A62F4" w:rsidRDefault="00473207" w:rsidP="009A62F4">
            <w:pPr>
              <w:jc w:val="center"/>
              <w:rPr>
                <w:rFonts w:ascii="Arial Narrow" w:hAnsi="Arial Narrow" w:cs="Arial"/>
                <w:color w:val="FFFFFF"/>
                <w:sz w:val="16"/>
                <w:szCs w:val="16"/>
                <w:lang w:eastAsia="es-CO"/>
              </w:rPr>
            </w:pPr>
            <w:r w:rsidRPr="009A62F4">
              <w:rPr>
                <w:rFonts w:ascii="Arial Narrow" w:hAnsi="Arial Narrow" w:cs="Arial"/>
                <w:color w:val="FFFFFF"/>
                <w:sz w:val="16"/>
                <w:szCs w:val="16"/>
                <w:lang w:eastAsia="es-CO"/>
              </w:rPr>
              <w:t>Probabilidad</w:t>
            </w:r>
          </w:p>
        </w:tc>
        <w:tc>
          <w:tcPr>
            <w:tcW w:w="149" w:type="pct"/>
            <w:vMerge w:val="restart"/>
            <w:tcBorders>
              <w:top w:val="single" w:sz="4" w:space="0" w:color="auto"/>
              <w:left w:val="single" w:sz="4" w:space="0" w:color="auto"/>
              <w:right w:val="single" w:sz="4" w:space="0" w:color="auto"/>
            </w:tcBorders>
            <w:shd w:val="clear" w:color="000000" w:fill="4E4D4D"/>
            <w:textDirection w:val="btLr"/>
            <w:vAlign w:val="center"/>
            <w:hideMark/>
          </w:tcPr>
          <w:p w14:paraId="0A487521" w14:textId="77777777" w:rsidR="00473207" w:rsidRPr="009A62F4" w:rsidRDefault="00473207" w:rsidP="009A62F4">
            <w:pPr>
              <w:jc w:val="center"/>
              <w:rPr>
                <w:rFonts w:ascii="Arial Narrow" w:hAnsi="Arial Narrow" w:cs="Arial"/>
                <w:color w:val="FFFFFF"/>
                <w:sz w:val="16"/>
                <w:szCs w:val="16"/>
                <w:lang w:eastAsia="es-CO"/>
              </w:rPr>
            </w:pPr>
            <w:r w:rsidRPr="009A62F4">
              <w:rPr>
                <w:rFonts w:ascii="Arial Narrow" w:hAnsi="Arial Narrow" w:cs="Arial"/>
                <w:color w:val="FFFFFF"/>
                <w:sz w:val="16"/>
                <w:szCs w:val="16"/>
                <w:lang w:eastAsia="es-CO"/>
              </w:rPr>
              <w:t>Impacto</w:t>
            </w:r>
          </w:p>
        </w:tc>
        <w:tc>
          <w:tcPr>
            <w:tcW w:w="149" w:type="pct"/>
            <w:gridSpan w:val="2"/>
            <w:vMerge w:val="restart"/>
            <w:tcBorders>
              <w:top w:val="single" w:sz="4" w:space="0" w:color="auto"/>
              <w:left w:val="single" w:sz="4" w:space="0" w:color="auto"/>
              <w:right w:val="single" w:sz="4" w:space="0" w:color="auto"/>
            </w:tcBorders>
            <w:shd w:val="clear" w:color="000000" w:fill="4E4D4D"/>
            <w:textDirection w:val="btLr"/>
            <w:vAlign w:val="center"/>
            <w:hideMark/>
          </w:tcPr>
          <w:p w14:paraId="18C234B4" w14:textId="77777777" w:rsidR="00473207" w:rsidRPr="009A62F4" w:rsidRDefault="00473207" w:rsidP="009A62F4">
            <w:pPr>
              <w:jc w:val="center"/>
              <w:rPr>
                <w:rFonts w:ascii="Arial Narrow" w:hAnsi="Arial Narrow" w:cs="Arial"/>
                <w:color w:val="FFFFFF"/>
                <w:sz w:val="16"/>
                <w:szCs w:val="16"/>
                <w:lang w:eastAsia="es-CO"/>
              </w:rPr>
            </w:pPr>
            <w:r w:rsidRPr="009A62F4">
              <w:rPr>
                <w:rFonts w:ascii="Arial Narrow" w:hAnsi="Arial Narrow" w:cs="Arial"/>
                <w:color w:val="FFFFFF"/>
                <w:sz w:val="16"/>
                <w:szCs w:val="16"/>
                <w:lang w:eastAsia="es-CO"/>
              </w:rPr>
              <w:t>Valoración</w:t>
            </w:r>
          </w:p>
        </w:tc>
        <w:tc>
          <w:tcPr>
            <w:tcW w:w="149" w:type="pct"/>
            <w:gridSpan w:val="2"/>
            <w:vMerge w:val="restart"/>
            <w:tcBorders>
              <w:top w:val="single" w:sz="4" w:space="0" w:color="auto"/>
              <w:left w:val="single" w:sz="4" w:space="0" w:color="auto"/>
              <w:right w:val="single" w:sz="4" w:space="0" w:color="auto"/>
            </w:tcBorders>
            <w:shd w:val="clear" w:color="000000" w:fill="4E4D4D"/>
            <w:textDirection w:val="btLr"/>
            <w:vAlign w:val="center"/>
            <w:hideMark/>
          </w:tcPr>
          <w:p w14:paraId="6D6C9C54" w14:textId="77777777" w:rsidR="00473207" w:rsidRPr="009A62F4" w:rsidRDefault="00473207" w:rsidP="009A62F4">
            <w:pPr>
              <w:jc w:val="center"/>
              <w:rPr>
                <w:rFonts w:ascii="Arial Narrow" w:hAnsi="Arial Narrow" w:cs="Arial"/>
                <w:color w:val="FFFFFF"/>
                <w:sz w:val="16"/>
                <w:szCs w:val="16"/>
                <w:lang w:eastAsia="es-CO"/>
              </w:rPr>
            </w:pPr>
            <w:r w:rsidRPr="009A62F4">
              <w:rPr>
                <w:rFonts w:ascii="Arial Narrow" w:hAnsi="Arial Narrow" w:cs="Arial"/>
                <w:color w:val="FFFFFF"/>
                <w:sz w:val="16"/>
                <w:szCs w:val="16"/>
                <w:lang w:eastAsia="es-CO"/>
              </w:rPr>
              <w:t>Categoría</w:t>
            </w:r>
          </w:p>
        </w:tc>
        <w:tc>
          <w:tcPr>
            <w:tcW w:w="149" w:type="pct"/>
            <w:vMerge w:val="restart"/>
            <w:tcBorders>
              <w:top w:val="single" w:sz="4" w:space="0" w:color="auto"/>
              <w:left w:val="single" w:sz="4" w:space="0" w:color="auto"/>
              <w:right w:val="single" w:sz="4" w:space="0" w:color="auto"/>
            </w:tcBorders>
            <w:shd w:val="clear" w:color="000000" w:fill="D9D9D9"/>
            <w:textDirection w:val="btLr"/>
            <w:vAlign w:val="center"/>
            <w:hideMark/>
          </w:tcPr>
          <w:p w14:paraId="7AB6328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 quién se le asigna?</w:t>
            </w:r>
          </w:p>
        </w:tc>
        <w:tc>
          <w:tcPr>
            <w:tcW w:w="588" w:type="pct"/>
            <w:vMerge w:val="restart"/>
            <w:tcBorders>
              <w:top w:val="single" w:sz="4" w:space="0" w:color="auto"/>
              <w:left w:val="single" w:sz="4" w:space="0" w:color="auto"/>
              <w:right w:val="single" w:sz="4" w:space="0" w:color="auto"/>
            </w:tcBorders>
            <w:shd w:val="clear" w:color="000000" w:fill="D9D9D9"/>
            <w:vAlign w:val="center"/>
            <w:hideMark/>
          </w:tcPr>
          <w:p w14:paraId="3ABD7A8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Tratamiento/Control a ser implementado</w:t>
            </w:r>
          </w:p>
        </w:tc>
        <w:tc>
          <w:tcPr>
            <w:tcW w:w="600" w:type="pct"/>
            <w:gridSpan w:val="6"/>
            <w:tcBorders>
              <w:top w:val="single" w:sz="4" w:space="0" w:color="auto"/>
              <w:left w:val="nil"/>
              <w:bottom w:val="single" w:sz="4" w:space="0" w:color="auto"/>
              <w:right w:val="single" w:sz="4" w:space="0" w:color="auto"/>
            </w:tcBorders>
            <w:shd w:val="clear" w:color="000000" w:fill="D9D9D9"/>
            <w:vAlign w:val="center"/>
            <w:hideMark/>
          </w:tcPr>
          <w:p w14:paraId="12124EE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Impacto después del tratamiento</w:t>
            </w:r>
          </w:p>
        </w:tc>
        <w:tc>
          <w:tcPr>
            <w:tcW w:w="149" w:type="pct"/>
            <w:vMerge w:val="restart"/>
            <w:tcBorders>
              <w:top w:val="single" w:sz="4" w:space="0" w:color="auto"/>
              <w:left w:val="single" w:sz="4" w:space="0" w:color="auto"/>
              <w:right w:val="single" w:sz="4" w:space="0" w:color="auto"/>
            </w:tcBorders>
            <w:shd w:val="clear" w:color="000000" w:fill="D9D9D9"/>
            <w:textDirection w:val="btLr"/>
            <w:vAlign w:val="center"/>
            <w:hideMark/>
          </w:tcPr>
          <w:p w14:paraId="6369E72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¿Afecta la ejecución del contrato?</w:t>
            </w:r>
          </w:p>
        </w:tc>
        <w:tc>
          <w:tcPr>
            <w:tcW w:w="233" w:type="pct"/>
            <w:vMerge w:val="restart"/>
            <w:tcBorders>
              <w:top w:val="single" w:sz="4" w:space="0" w:color="auto"/>
              <w:left w:val="single" w:sz="4" w:space="0" w:color="auto"/>
              <w:right w:val="single" w:sz="4" w:space="0" w:color="auto"/>
            </w:tcBorders>
            <w:shd w:val="clear" w:color="000000" w:fill="D9D9D9"/>
            <w:textDirection w:val="btLr"/>
            <w:vAlign w:val="center"/>
            <w:hideMark/>
          </w:tcPr>
          <w:p w14:paraId="70D5D14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Responsable por implementar el tratamiento</w:t>
            </w:r>
          </w:p>
        </w:tc>
        <w:tc>
          <w:tcPr>
            <w:tcW w:w="256" w:type="pct"/>
            <w:gridSpan w:val="2"/>
            <w:vMerge w:val="restart"/>
            <w:tcBorders>
              <w:top w:val="single" w:sz="4" w:space="0" w:color="auto"/>
              <w:left w:val="single" w:sz="4" w:space="0" w:color="auto"/>
              <w:right w:val="single" w:sz="4" w:space="0" w:color="auto"/>
            </w:tcBorders>
            <w:shd w:val="clear" w:color="000000" w:fill="D9D9D9"/>
            <w:textDirection w:val="btLr"/>
            <w:vAlign w:val="center"/>
            <w:hideMark/>
          </w:tcPr>
          <w:p w14:paraId="55CB8D2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Fecha estimada en que se inicia el tratamiento</w:t>
            </w:r>
          </w:p>
        </w:tc>
        <w:tc>
          <w:tcPr>
            <w:tcW w:w="128" w:type="pct"/>
            <w:vMerge w:val="restart"/>
            <w:tcBorders>
              <w:top w:val="single" w:sz="4" w:space="0" w:color="auto"/>
              <w:left w:val="single" w:sz="4" w:space="0" w:color="auto"/>
              <w:right w:val="single" w:sz="4" w:space="0" w:color="auto"/>
            </w:tcBorders>
            <w:shd w:val="clear" w:color="000000" w:fill="D9D9D9"/>
            <w:textDirection w:val="btLr"/>
            <w:vAlign w:val="center"/>
            <w:hideMark/>
          </w:tcPr>
          <w:p w14:paraId="7CF2052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Fecha estimada en que se completa el tratamiento</w:t>
            </w:r>
          </w:p>
        </w:tc>
        <w:tc>
          <w:tcPr>
            <w:tcW w:w="644"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BBB8A2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Monitoreo y revisión</w:t>
            </w:r>
          </w:p>
        </w:tc>
      </w:tr>
      <w:tr w:rsidR="00650540" w:rsidRPr="009A62F4" w14:paraId="426ADDD3" w14:textId="77777777" w:rsidTr="00650540">
        <w:trPr>
          <w:trHeight w:val="1548"/>
        </w:trPr>
        <w:tc>
          <w:tcPr>
            <w:tcW w:w="135" w:type="pct"/>
            <w:vMerge/>
            <w:tcBorders>
              <w:left w:val="single" w:sz="4" w:space="0" w:color="auto"/>
              <w:bottom w:val="single" w:sz="4" w:space="0" w:color="auto"/>
              <w:right w:val="single" w:sz="4" w:space="0" w:color="auto"/>
            </w:tcBorders>
            <w:shd w:val="clear" w:color="000000" w:fill="4E4D4D"/>
            <w:vAlign w:val="center"/>
          </w:tcPr>
          <w:p w14:paraId="529FF45E" w14:textId="77777777" w:rsidR="00473207" w:rsidRPr="009A62F4" w:rsidRDefault="00473207" w:rsidP="009A62F4">
            <w:pPr>
              <w:jc w:val="center"/>
              <w:rPr>
                <w:rFonts w:ascii="Arial Narrow" w:hAnsi="Arial Narrow" w:cs="Arial"/>
                <w:color w:val="FFFFFF"/>
                <w:sz w:val="16"/>
                <w:szCs w:val="16"/>
                <w:lang w:eastAsia="es-CO"/>
              </w:rPr>
            </w:pPr>
          </w:p>
        </w:tc>
        <w:tc>
          <w:tcPr>
            <w:tcW w:w="149" w:type="pct"/>
            <w:vMerge/>
            <w:tcBorders>
              <w:left w:val="single" w:sz="4" w:space="0" w:color="auto"/>
              <w:bottom w:val="single" w:sz="4" w:space="0" w:color="auto"/>
              <w:right w:val="single" w:sz="4" w:space="0" w:color="auto"/>
            </w:tcBorders>
            <w:shd w:val="clear" w:color="000000" w:fill="4E4D4D"/>
            <w:textDirection w:val="btLr"/>
            <w:vAlign w:val="center"/>
          </w:tcPr>
          <w:p w14:paraId="5D6E9CE7" w14:textId="77777777" w:rsidR="00473207" w:rsidRPr="009A62F4" w:rsidRDefault="00473207" w:rsidP="009A62F4">
            <w:pPr>
              <w:jc w:val="center"/>
              <w:rPr>
                <w:rFonts w:ascii="Arial Narrow" w:hAnsi="Arial Narrow" w:cs="Arial"/>
                <w:color w:val="FFFFFF"/>
                <w:sz w:val="16"/>
                <w:szCs w:val="16"/>
                <w:lang w:eastAsia="es-CO"/>
              </w:rPr>
            </w:pPr>
          </w:p>
        </w:tc>
        <w:tc>
          <w:tcPr>
            <w:tcW w:w="149" w:type="pct"/>
            <w:vMerge/>
            <w:tcBorders>
              <w:left w:val="single" w:sz="4" w:space="0" w:color="auto"/>
              <w:bottom w:val="single" w:sz="4" w:space="0" w:color="auto"/>
              <w:right w:val="single" w:sz="4" w:space="0" w:color="auto"/>
            </w:tcBorders>
            <w:shd w:val="clear" w:color="000000" w:fill="4E4D4D"/>
            <w:textDirection w:val="btLr"/>
            <w:vAlign w:val="center"/>
          </w:tcPr>
          <w:p w14:paraId="77863330" w14:textId="77777777" w:rsidR="00473207" w:rsidRPr="009A62F4" w:rsidRDefault="00473207" w:rsidP="009A62F4">
            <w:pPr>
              <w:jc w:val="center"/>
              <w:rPr>
                <w:rFonts w:ascii="Arial Narrow" w:hAnsi="Arial Narrow" w:cs="Arial"/>
                <w:color w:val="FFFFFF"/>
                <w:sz w:val="16"/>
                <w:szCs w:val="16"/>
                <w:lang w:eastAsia="es-CO"/>
              </w:rPr>
            </w:pPr>
          </w:p>
        </w:tc>
        <w:tc>
          <w:tcPr>
            <w:tcW w:w="149" w:type="pct"/>
            <w:vMerge/>
            <w:tcBorders>
              <w:left w:val="single" w:sz="4" w:space="0" w:color="auto"/>
              <w:bottom w:val="single" w:sz="4" w:space="0" w:color="auto"/>
              <w:right w:val="single" w:sz="4" w:space="0" w:color="auto"/>
            </w:tcBorders>
            <w:shd w:val="clear" w:color="000000" w:fill="4E4D4D"/>
            <w:textDirection w:val="btLr"/>
            <w:vAlign w:val="center"/>
          </w:tcPr>
          <w:p w14:paraId="7266C081" w14:textId="77777777" w:rsidR="00473207" w:rsidRPr="009A62F4" w:rsidRDefault="00473207" w:rsidP="009A62F4">
            <w:pPr>
              <w:jc w:val="center"/>
              <w:rPr>
                <w:rFonts w:ascii="Arial Narrow" w:hAnsi="Arial Narrow" w:cs="Arial"/>
                <w:color w:val="FFFFFF"/>
                <w:sz w:val="16"/>
                <w:szCs w:val="16"/>
                <w:lang w:eastAsia="es-CO"/>
              </w:rPr>
            </w:pPr>
          </w:p>
        </w:tc>
        <w:tc>
          <w:tcPr>
            <w:tcW w:w="149" w:type="pct"/>
            <w:vMerge/>
            <w:tcBorders>
              <w:left w:val="single" w:sz="4" w:space="0" w:color="auto"/>
              <w:bottom w:val="single" w:sz="4" w:space="0" w:color="auto"/>
              <w:right w:val="single" w:sz="4" w:space="0" w:color="auto"/>
            </w:tcBorders>
            <w:shd w:val="clear" w:color="000000" w:fill="4E4D4D"/>
            <w:textDirection w:val="btLr"/>
            <w:vAlign w:val="center"/>
          </w:tcPr>
          <w:p w14:paraId="6AF40FAB" w14:textId="77777777" w:rsidR="00473207" w:rsidRPr="009A62F4" w:rsidRDefault="00473207" w:rsidP="009A62F4">
            <w:pPr>
              <w:jc w:val="center"/>
              <w:rPr>
                <w:rFonts w:ascii="Arial Narrow" w:hAnsi="Arial Narrow" w:cs="Arial"/>
                <w:color w:val="FFFFFF"/>
                <w:sz w:val="16"/>
                <w:szCs w:val="16"/>
                <w:lang w:eastAsia="es-CO"/>
              </w:rPr>
            </w:pPr>
          </w:p>
        </w:tc>
        <w:tc>
          <w:tcPr>
            <w:tcW w:w="463" w:type="pct"/>
            <w:gridSpan w:val="2"/>
            <w:vMerge/>
            <w:tcBorders>
              <w:left w:val="single" w:sz="4" w:space="0" w:color="auto"/>
              <w:bottom w:val="single" w:sz="4" w:space="0" w:color="auto"/>
              <w:right w:val="single" w:sz="4" w:space="0" w:color="auto"/>
            </w:tcBorders>
            <w:shd w:val="clear" w:color="000000" w:fill="4E4D4D"/>
            <w:vAlign w:val="center"/>
          </w:tcPr>
          <w:p w14:paraId="300A083C" w14:textId="77777777" w:rsidR="00473207" w:rsidRPr="009A62F4" w:rsidRDefault="00473207" w:rsidP="009A62F4">
            <w:pPr>
              <w:jc w:val="center"/>
              <w:rPr>
                <w:rFonts w:ascii="Arial Narrow" w:hAnsi="Arial Narrow" w:cs="Arial"/>
                <w:color w:val="FFFFFF"/>
                <w:sz w:val="16"/>
                <w:szCs w:val="16"/>
                <w:lang w:eastAsia="es-CO"/>
              </w:rPr>
            </w:pPr>
          </w:p>
        </w:tc>
        <w:tc>
          <w:tcPr>
            <w:tcW w:w="463" w:type="pct"/>
            <w:gridSpan w:val="2"/>
            <w:vMerge/>
            <w:tcBorders>
              <w:left w:val="single" w:sz="4" w:space="0" w:color="auto"/>
              <w:bottom w:val="single" w:sz="4" w:space="0" w:color="auto"/>
              <w:right w:val="single" w:sz="4" w:space="0" w:color="auto"/>
            </w:tcBorders>
            <w:shd w:val="clear" w:color="000000" w:fill="4E4D4D"/>
            <w:vAlign w:val="center"/>
          </w:tcPr>
          <w:p w14:paraId="0BEABC0B" w14:textId="77777777" w:rsidR="00473207" w:rsidRPr="009A62F4" w:rsidRDefault="00473207" w:rsidP="009A62F4">
            <w:pPr>
              <w:jc w:val="center"/>
              <w:rPr>
                <w:rFonts w:ascii="Arial Narrow" w:hAnsi="Arial Narrow" w:cs="Arial"/>
                <w:color w:val="FFFFFF"/>
                <w:sz w:val="16"/>
                <w:szCs w:val="16"/>
                <w:lang w:eastAsia="es-CO"/>
              </w:rPr>
            </w:pPr>
          </w:p>
        </w:tc>
        <w:tc>
          <w:tcPr>
            <w:tcW w:w="149" w:type="pct"/>
            <w:vMerge/>
            <w:tcBorders>
              <w:left w:val="single" w:sz="4" w:space="0" w:color="auto"/>
              <w:bottom w:val="single" w:sz="4" w:space="0" w:color="auto"/>
              <w:right w:val="single" w:sz="4" w:space="0" w:color="auto"/>
            </w:tcBorders>
            <w:shd w:val="clear" w:color="000000" w:fill="4E4D4D"/>
            <w:textDirection w:val="btLr"/>
            <w:vAlign w:val="center"/>
          </w:tcPr>
          <w:p w14:paraId="473CA818" w14:textId="77777777" w:rsidR="00473207" w:rsidRPr="009A62F4" w:rsidRDefault="00473207" w:rsidP="009A62F4">
            <w:pPr>
              <w:jc w:val="center"/>
              <w:rPr>
                <w:rFonts w:ascii="Arial Narrow" w:hAnsi="Arial Narrow" w:cs="Arial"/>
                <w:color w:val="FFFFFF"/>
                <w:sz w:val="16"/>
                <w:szCs w:val="16"/>
                <w:lang w:eastAsia="es-CO"/>
              </w:rPr>
            </w:pPr>
          </w:p>
        </w:tc>
        <w:tc>
          <w:tcPr>
            <w:tcW w:w="149" w:type="pct"/>
            <w:vMerge/>
            <w:tcBorders>
              <w:left w:val="single" w:sz="4" w:space="0" w:color="auto"/>
              <w:bottom w:val="single" w:sz="4" w:space="0" w:color="auto"/>
              <w:right w:val="single" w:sz="4" w:space="0" w:color="auto"/>
            </w:tcBorders>
            <w:shd w:val="clear" w:color="000000" w:fill="4E4D4D"/>
            <w:textDirection w:val="btLr"/>
            <w:vAlign w:val="center"/>
          </w:tcPr>
          <w:p w14:paraId="7D098019" w14:textId="77777777" w:rsidR="00473207" w:rsidRPr="009A62F4" w:rsidRDefault="00473207" w:rsidP="009A62F4">
            <w:pPr>
              <w:jc w:val="center"/>
              <w:rPr>
                <w:rFonts w:ascii="Arial Narrow" w:hAnsi="Arial Narrow" w:cs="Arial"/>
                <w:color w:val="FFFFFF"/>
                <w:sz w:val="16"/>
                <w:szCs w:val="16"/>
                <w:lang w:eastAsia="es-CO"/>
              </w:rPr>
            </w:pPr>
          </w:p>
        </w:tc>
        <w:tc>
          <w:tcPr>
            <w:tcW w:w="149" w:type="pct"/>
            <w:gridSpan w:val="2"/>
            <w:vMerge/>
            <w:tcBorders>
              <w:left w:val="single" w:sz="4" w:space="0" w:color="auto"/>
              <w:bottom w:val="single" w:sz="4" w:space="0" w:color="auto"/>
              <w:right w:val="single" w:sz="4" w:space="0" w:color="auto"/>
            </w:tcBorders>
            <w:shd w:val="clear" w:color="000000" w:fill="4E4D4D"/>
            <w:textDirection w:val="btLr"/>
            <w:vAlign w:val="center"/>
          </w:tcPr>
          <w:p w14:paraId="7084480C" w14:textId="77777777" w:rsidR="00473207" w:rsidRPr="009A62F4" w:rsidRDefault="00473207" w:rsidP="009A62F4">
            <w:pPr>
              <w:jc w:val="center"/>
              <w:rPr>
                <w:rFonts w:ascii="Arial Narrow" w:hAnsi="Arial Narrow" w:cs="Arial"/>
                <w:color w:val="FFFFFF"/>
                <w:sz w:val="16"/>
                <w:szCs w:val="16"/>
                <w:lang w:eastAsia="es-CO"/>
              </w:rPr>
            </w:pPr>
          </w:p>
        </w:tc>
        <w:tc>
          <w:tcPr>
            <w:tcW w:w="149" w:type="pct"/>
            <w:gridSpan w:val="2"/>
            <w:vMerge/>
            <w:tcBorders>
              <w:left w:val="single" w:sz="4" w:space="0" w:color="auto"/>
              <w:bottom w:val="single" w:sz="4" w:space="0" w:color="auto"/>
              <w:right w:val="single" w:sz="4" w:space="0" w:color="auto"/>
            </w:tcBorders>
            <w:shd w:val="clear" w:color="000000" w:fill="4E4D4D"/>
            <w:textDirection w:val="btLr"/>
            <w:vAlign w:val="center"/>
          </w:tcPr>
          <w:p w14:paraId="1DCCF610" w14:textId="77777777" w:rsidR="00473207" w:rsidRPr="009A62F4" w:rsidRDefault="00473207" w:rsidP="009A62F4">
            <w:pPr>
              <w:jc w:val="center"/>
              <w:rPr>
                <w:rFonts w:ascii="Arial Narrow" w:hAnsi="Arial Narrow" w:cs="Arial"/>
                <w:color w:val="FFFFFF"/>
                <w:sz w:val="16"/>
                <w:szCs w:val="16"/>
                <w:lang w:eastAsia="es-CO"/>
              </w:rPr>
            </w:pPr>
          </w:p>
        </w:tc>
        <w:tc>
          <w:tcPr>
            <w:tcW w:w="149" w:type="pct"/>
            <w:vMerge/>
            <w:tcBorders>
              <w:left w:val="single" w:sz="4" w:space="0" w:color="auto"/>
              <w:bottom w:val="single" w:sz="4" w:space="0" w:color="auto"/>
              <w:right w:val="single" w:sz="4" w:space="0" w:color="auto"/>
            </w:tcBorders>
            <w:shd w:val="clear" w:color="000000" w:fill="D9D9D9"/>
            <w:textDirection w:val="btLr"/>
            <w:vAlign w:val="center"/>
          </w:tcPr>
          <w:p w14:paraId="5B088779" w14:textId="77777777" w:rsidR="00473207" w:rsidRPr="009A62F4" w:rsidRDefault="00473207" w:rsidP="009A62F4">
            <w:pPr>
              <w:jc w:val="center"/>
              <w:rPr>
                <w:rFonts w:ascii="Arial Narrow" w:hAnsi="Arial Narrow" w:cs="Arial"/>
                <w:color w:val="000000"/>
                <w:sz w:val="16"/>
                <w:szCs w:val="16"/>
                <w:lang w:eastAsia="es-CO"/>
              </w:rPr>
            </w:pPr>
          </w:p>
        </w:tc>
        <w:tc>
          <w:tcPr>
            <w:tcW w:w="588" w:type="pct"/>
            <w:vMerge/>
            <w:tcBorders>
              <w:left w:val="single" w:sz="4" w:space="0" w:color="auto"/>
              <w:bottom w:val="single" w:sz="4" w:space="0" w:color="auto"/>
              <w:right w:val="single" w:sz="4" w:space="0" w:color="auto"/>
            </w:tcBorders>
            <w:shd w:val="clear" w:color="000000" w:fill="D9D9D9"/>
            <w:vAlign w:val="center"/>
          </w:tcPr>
          <w:p w14:paraId="7142079E" w14:textId="77777777" w:rsidR="00473207" w:rsidRPr="009A62F4" w:rsidRDefault="00473207" w:rsidP="009A62F4">
            <w:pPr>
              <w:jc w:val="center"/>
              <w:rPr>
                <w:rFonts w:ascii="Arial Narrow" w:hAnsi="Arial Narrow" w:cs="Arial"/>
                <w:color w:val="000000"/>
                <w:sz w:val="16"/>
                <w:szCs w:val="16"/>
                <w:lang w:eastAsia="es-CO"/>
              </w:rPr>
            </w:pPr>
          </w:p>
        </w:tc>
        <w:tc>
          <w:tcPr>
            <w:tcW w:w="150" w:type="pct"/>
            <w:gridSpan w:val="2"/>
            <w:tcBorders>
              <w:top w:val="single" w:sz="4" w:space="0" w:color="auto"/>
              <w:left w:val="nil"/>
              <w:bottom w:val="single" w:sz="4" w:space="0" w:color="auto"/>
              <w:right w:val="single" w:sz="4" w:space="0" w:color="auto"/>
            </w:tcBorders>
            <w:shd w:val="clear" w:color="000000" w:fill="D9D9D9"/>
            <w:textDirection w:val="btLr"/>
            <w:vAlign w:val="center"/>
          </w:tcPr>
          <w:p w14:paraId="0D2B305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Probabilidad</w:t>
            </w:r>
          </w:p>
        </w:tc>
        <w:tc>
          <w:tcPr>
            <w:tcW w:w="150" w:type="pct"/>
            <w:gridSpan w:val="2"/>
            <w:tcBorders>
              <w:top w:val="single" w:sz="4" w:space="0" w:color="auto"/>
              <w:left w:val="nil"/>
              <w:bottom w:val="single" w:sz="4" w:space="0" w:color="auto"/>
              <w:right w:val="single" w:sz="4" w:space="0" w:color="auto"/>
            </w:tcBorders>
            <w:shd w:val="clear" w:color="000000" w:fill="D9D9D9"/>
            <w:textDirection w:val="btLr"/>
            <w:vAlign w:val="center"/>
          </w:tcPr>
          <w:p w14:paraId="4CEB0BE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Impacto</w:t>
            </w:r>
          </w:p>
        </w:tc>
        <w:tc>
          <w:tcPr>
            <w:tcW w:w="149" w:type="pct"/>
            <w:tcBorders>
              <w:top w:val="single" w:sz="4" w:space="0" w:color="auto"/>
              <w:left w:val="nil"/>
              <w:bottom w:val="single" w:sz="4" w:space="0" w:color="auto"/>
              <w:right w:val="single" w:sz="4" w:space="0" w:color="auto"/>
            </w:tcBorders>
            <w:shd w:val="clear" w:color="000000" w:fill="D9D9D9"/>
            <w:textDirection w:val="btLr"/>
            <w:vAlign w:val="center"/>
          </w:tcPr>
          <w:p w14:paraId="70350FA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Valoración</w:t>
            </w:r>
          </w:p>
        </w:tc>
        <w:tc>
          <w:tcPr>
            <w:tcW w:w="151" w:type="pct"/>
            <w:tcBorders>
              <w:top w:val="single" w:sz="4" w:space="0" w:color="auto"/>
              <w:left w:val="nil"/>
              <w:bottom w:val="single" w:sz="4" w:space="0" w:color="auto"/>
              <w:right w:val="single" w:sz="4" w:space="0" w:color="auto"/>
            </w:tcBorders>
            <w:shd w:val="clear" w:color="000000" w:fill="D9D9D9"/>
            <w:textDirection w:val="btLr"/>
            <w:vAlign w:val="center"/>
          </w:tcPr>
          <w:p w14:paraId="3EA79A3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Categoría</w:t>
            </w:r>
          </w:p>
        </w:tc>
        <w:tc>
          <w:tcPr>
            <w:tcW w:w="149" w:type="pct"/>
            <w:vMerge/>
            <w:tcBorders>
              <w:left w:val="single" w:sz="4" w:space="0" w:color="auto"/>
              <w:bottom w:val="single" w:sz="4" w:space="0" w:color="auto"/>
              <w:right w:val="single" w:sz="4" w:space="0" w:color="auto"/>
            </w:tcBorders>
            <w:shd w:val="clear" w:color="000000" w:fill="D9D9D9"/>
            <w:textDirection w:val="btLr"/>
            <w:vAlign w:val="center"/>
          </w:tcPr>
          <w:p w14:paraId="3ED3401D" w14:textId="77777777" w:rsidR="00473207" w:rsidRPr="009A62F4" w:rsidRDefault="00473207" w:rsidP="009A62F4">
            <w:pPr>
              <w:jc w:val="center"/>
              <w:rPr>
                <w:rFonts w:ascii="Arial Narrow" w:hAnsi="Arial Narrow" w:cs="Arial"/>
                <w:color w:val="000000"/>
                <w:sz w:val="16"/>
                <w:szCs w:val="16"/>
                <w:lang w:eastAsia="es-CO"/>
              </w:rPr>
            </w:pPr>
          </w:p>
        </w:tc>
        <w:tc>
          <w:tcPr>
            <w:tcW w:w="233" w:type="pct"/>
            <w:vMerge/>
            <w:tcBorders>
              <w:left w:val="single" w:sz="4" w:space="0" w:color="auto"/>
              <w:bottom w:val="single" w:sz="4" w:space="0" w:color="auto"/>
              <w:right w:val="single" w:sz="4" w:space="0" w:color="auto"/>
            </w:tcBorders>
            <w:shd w:val="clear" w:color="000000" w:fill="D9D9D9"/>
            <w:textDirection w:val="btLr"/>
            <w:vAlign w:val="center"/>
          </w:tcPr>
          <w:p w14:paraId="494F6B1B" w14:textId="77777777" w:rsidR="00473207" w:rsidRPr="009A62F4" w:rsidRDefault="00473207" w:rsidP="009A62F4">
            <w:pPr>
              <w:jc w:val="center"/>
              <w:rPr>
                <w:rFonts w:ascii="Arial Narrow" w:hAnsi="Arial Narrow" w:cs="Arial"/>
                <w:color w:val="000000"/>
                <w:sz w:val="16"/>
                <w:szCs w:val="16"/>
                <w:lang w:eastAsia="es-CO"/>
              </w:rPr>
            </w:pPr>
          </w:p>
        </w:tc>
        <w:tc>
          <w:tcPr>
            <w:tcW w:w="256" w:type="pct"/>
            <w:gridSpan w:val="2"/>
            <w:vMerge/>
            <w:tcBorders>
              <w:left w:val="single" w:sz="4" w:space="0" w:color="auto"/>
              <w:bottom w:val="single" w:sz="4" w:space="0" w:color="auto"/>
              <w:right w:val="single" w:sz="4" w:space="0" w:color="auto"/>
            </w:tcBorders>
            <w:shd w:val="clear" w:color="000000" w:fill="D9D9D9"/>
            <w:textDirection w:val="btLr"/>
            <w:vAlign w:val="center"/>
          </w:tcPr>
          <w:p w14:paraId="06CCCB18" w14:textId="77777777" w:rsidR="00473207" w:rsidRPr="009A62F4" w:rsidRDefault="00473207" w:rsidP="009A62F4">
            <w:pPr>
              <w:jc w:val="center"/>
              <w:rPr>
                <w:rFonts w:ascii="Arial Narrow" w:hAnsi="Arial Narrow" w:cs="Arial"/>
                <w:color w:val="000000"/>
                <w:sz w:val="16"/>
                <w:szCs w:val="16"/>
                <w:lang w:eastAsia="es-CO"/>
              </w:rPr>
            </w:pPr>
          </w:p>
        </w:tc>
        <w:tc>
          <w:tcPr>
            <w:tcW w:w="128" w:type="pct"/>
            <w:vMerge/>
            <w:tcBorders>
              <w:left w:val="single" w:sz="4" w:space="0" w:color="auto"/>
              <w:bottom w:val="single" w:sz="4" w:space="0" w:color="auto"/>
              <w:right w:val="single" w:sz="4" w:space="0" w:color="auto"/>
            </w:tcBorders>
            <w:shd w:val="clear" w:color="000000" w:fill="D9D9D9"/>
            <w:textDirection w:val="btLr"/>
            <w:vAlign w:val="center"/>
          </w:tcPr>
          <w:p w14:paraId="79981ADA" w14:textId="77777777" w:rsidR="00473207" w:rsidRPr="009A62F4" w:rsidRDefault="00473207" w:rsidP="009A62F4">
            <w:pPr>
              <w:jc w:val="center"/>
              <w:rPr>
                <w:rFonts w:ascii="Arial Narrow" w:hAnsi="Arial Narrow" w:cs="Arial"/>
                <w:color w:val="000000"/>
                <w:sz w:val="16"/>
                <w:szCs w:val="16"/>
                <w:lang w:eastAsia="es-CO"/>
              </w:rPr>
            </w:pPr>
          </w:p>
        </w:tc>
        <w:tc>
          <w:tcPr>
            <w:tcW w:w="321"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14:paraId="5B4B13C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¿Cómo se realiza  el monitoreo?</w:t>
            </w:r>
          </w:p>
        </w:tc>
        <w:tc>
          <w:tcPr>
            <w:tcW w:w="323"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14:paraId="6A43B45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Periodicidad</w:t>
            </w:r>
          </w:p>
        </w:tc>
      </w:tr>
      <w:tr w:rsidR="00650540" w:rsidRPr="009A62F4" w14:paraId="6032C989" w14:textId="77777777" w:rsidTr="00650540">
        <w:trPr>
          <w:trHeight w:val="2128"/>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18CCCE88"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1</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1BF9F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05077C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Interna</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A0FF65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Planeación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16A5AC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Operacional</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29185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Que la contratación del bien/servicio no esté contemplada en el Plan anual de Adquisiciones de la entidad</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98E86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Adquisición de bienes y o servicios sin el cumplimiento de los requisitos normativos</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1982D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1BCC1B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5FE33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69BAF9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DACC13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Entidad</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777D818B" w14:textId="77777777" w:rsidR="00473207" w:rsidRPr="009A62F4" w:rsidRDefault="00473207" w:rsidP="009A62F4">
            <w:pPr>
              <w:jc w:val="center"/>
              <w:rPr>
                <w:rFonts w:ascii="Arial Narrow" w:hAnsi="Arial Narrow" w:cs="Arial"/>
                <w:bCs/>
                <w:color w:val="000000"/>
                <w:sz w:val="16"/>
                <w:szCs w:val="16"/>
                <w:lang w:eastAsia="es-CO"/>
              </w:rPr>
            </w:pPr>
            <w:r w:rsidRPr="009A62F4">
              <w:rPr>
                <w:rFonts w:ascii="Arial Narrow" w:hAnsi="Arial Narrow" w:cs="Arial"/>
                <w:bCs/>
                <w:color w:val="000000"/>
                <w:sz w:val="16"/>
                <w:szCs w:val="16"/>
                <w:lang w:eastAsia="es-CO"/>
              </w:rPr>
              <w:t>Citar comité extraordinario de compras y contratos para actualizar el Plan Anual de Adquisiciones</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24DFA98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33779FF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0F3FE31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20F739C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770540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B541DA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SUBGERENCIA ADMINISTRATIVA Y FINANCIERA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50287B4" w14:textId="2EE9D6E9"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Inmediatamente a la aprobación de la necesidad por parte de gerencia</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1CDDC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Durante el primer trimestre del año del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07750FE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Revisión, verificación y actualización (Si es el caso), del proceso en el Plan anual de Adquisiciones en la etapa de planeación</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0EF1CD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Cuando se genera la necesidad</w:t>
            </w:r>
          </w:p>
        </w:tc>
      </w:tr>
      <w:tr w:rsidR="00650540" w:rsidRPr="009A62F4" w14:paraId="70550E52" w14:textId="77777777" w:rsidTr="00650540">
        <w:trPr>
          <w:trHeight w:val="2667"/>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176A6DA8"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8FD742F"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E5F2B14"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Interna</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048FB6"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Planeación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E09ECBE"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Regulatorio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CC14A2"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La definición de la necesidad y el objeto establecido en el estudio previo, no se ajusta a la modalidad de selección aplicable.</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05C00"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Retrasos en la revisión y ajuste del estudio previo y aprobación del mismo por parte de la Subdirección que genera la necesidad</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163AF9"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0E14D87"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2</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E68239D"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4</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C2B0358"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2C217C"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Entidad</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1D0D55B6"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Revisión y apoyo jurídico a las dependencias que solicitan la contratación, aclarando los requisitos y la aplicabilidad de cada una de las modalidades de selección.</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239DDB6B"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79F76977"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2395F304"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4A98B2CD"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102DD9"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NO</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ABBD3B3"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SUBGERENCIA ADMINISTRATIVA Y FINANCIERA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B522C9"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En la elaboración del estudio previo</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A047207"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En la suscripción del estudio previo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77975DCB" w14:textId="5BE67824"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Revisión y verificación que  de los Estudios previos cumplan con el principio de legalidad</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F61A21"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Cada vez que se proyecta un estudio previo</w:t>
            </w:r>
          </w:p>
        </w:tc>
      </w:tr>
      <w:tr w:rsidR="00650540" w:rsidRPr="009A62F4" w14:paraId="339481CB" w14:textId="77777777" w:rsidTr="00650540">
        <w:trPr>
          <w:trHeight w:val="2111"/>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0A1351A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lastRenderedPageBreak/>
              <w:t>3</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2315DA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AE2702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BF6B4D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Planeación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2842F9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Regulatorio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227006" w14:textId="339BF291"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Los requisitos habilitantes no son los apropiados para el proceso de contratación y no es posible encontrar proponentes</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306A8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Falta de oferentes que puedan generar policitación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47481E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4A9781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1</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470715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3</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8B88A18"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BAJO</w:t>
            </w:r>
          </w:p>
          <w:p w14:paraId="4A9687BF" w14:textId="77777777" w:rsidR="00473207" w:rsidRPr="009A62F4" w:rsidRDefault="00473207" w:rsidP="009A62F4">
            <w:pPr>
              <w:jc w:val="center"/>
              <w:rPr>
                <w:rFonts w:ascii="Arial Narrow" w:hAnsi="Arial Narrow" w:cs="Arial"/>
                <w:color w:val="000000"/>
                <w:sz w:val="16"/>
                <w:szCs w:val="16"/>
                <w:lang w:eastAsia="es-CO"/>
              </w:rPr>
            </w:pP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BE279B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ENTIDAD</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0A6508D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bCs/>
                <w:color w:val="000000"/>
                <w:sz w:val="16"/>
                <w:szCs w:val="16"/>
                <w:lang w:eastAsia="es-CO"/>
              </w:rPr>
              <w:t>Establecer requisitos habilitantes de acuerdo con el bien o servicio a contratar, y el proceso de selección.</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611147B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6EF9445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6BBFD06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38AA5FE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B2CDC3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NO</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309A4B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ASESOR JURIDICO</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3FFEB7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 la elaboración del estudio previo</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F869C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adjudicación del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73FDECD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El cumplimiento de los requisitos habilitantes para cada proceso de contratación.</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73411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Cada vez que se proyecte el estudio previo y sus necesidades.</w:t>
            </w:r>
          </w:p>
        </w:tc>
      </w:tr>
      <w:tr w:rsidR="00650540" w:rsidRPr="009A62F4" w14:paraId="04CDB500" w14:textId="77777777" w:rsidTr="00650540">
        <w:trPr>
          <w:trHeight w:val="412"/>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6344276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4</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8A79DE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160EBA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E3D258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Planeación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AD4BCC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Económico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ADBE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El valor del contrato no corresponda a los precios del mercado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B252E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Ausencia de oferentes y declaración de desierto del proceso.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A24489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D023B8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2</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B3508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4</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2485B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72B567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ENTIDAD</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64A0CC8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Realizar un estudio de mercado, acorde con el proceso de selección</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07D4155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6E43757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2</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2CFDF4F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3</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25AAFA6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54F90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SI</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E1DFB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APOYO A LA GESTION CONTRACTUAL</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51A5A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 la elaboración del estudio de mercado</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84D273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adjudicación del proceso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22E6A60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Cada vez que se proyecte el estudio previo.</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7C18B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Cada vez que se proyecte el estudio previo.</w:t>
            </w:r>
          </w:p>
        </w:tc>
      </w:tr>
      <w:tr w:rsidR="00650540" w:rsidRPr="009A62F4" w14:paraId="509E5E6E" w14:textId="77777777" w:rsidTr="00650540">
        <w:trPr>
          <w:trHeight w:val="3396"/>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62A5662A"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5</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E4D36B1"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338118B"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sz w:val="16"/>
                <w:szCs w:val="16"/>
                <w:lang w:eastAsia="es-CO"/>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905FB67"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sz w:val="16"/>
                <w:szCs w:val="16"/>
                <w:lang w:eastAsia="es-CO"/>
              </w:rPr>
              <w:t>Planeación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8A8CA4"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sz w:val="16"/>
                <w:szCs w:val="16"/>
                <w:lang w:eastAsia="es-CO"/>
              </w:rPr>
              <w:t>Regulatorio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422A79"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La descripción del servicio no es claro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6434F5"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Imposibilidad de conseguir el servicio a contratar y no satisfacer de la necesidad, u obtener bienes y servicios requeridos por la entidad.</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7505C0A"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0E7DEF3"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1</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A60D8A9"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3</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06490B5"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D1023E7"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ENTIDAD</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6F3E3EF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Ficha técnica con especificaciones claras y definidas de los servicios requeridos por la entidad</w:t>
            </w:r>
          </w:p>
          <w:p w14:paraId="42017E4A" w14:textId="00B57753"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Revisión de las especificaciones de la parte de donde se genera la necesidad y/o responsable de los estudios previos.</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4E56B586"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6F7EAAF2"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6970FAE0"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2E55520C"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A3954B4"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SI</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47335AA"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SUBGERENCIA ADMINISTRATIVA Y FINANCIERA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2DE7E0A"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Elaboración de la ficha técnica</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C964A2E"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Adjudicación del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0CA8ACFE"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Cada vez que se proyecte el estudio previo.</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E013D6D" w14:textId="77777777" w:rsidR="00473207" w:rsidRPr="009A62F4" w:rsidRDefault="00473207" w:rsidP="009A62F4">
            <w:pPr>
              <w:ind w:left="113" w:right="113"/>
              <w:jc w:val="center"/>
              <w:rPr>
                <w:rFonts w:ascii="Arial Narrow" w:hAnsi="Arial Narrow" w:cs="Arial"/>
                <w:sz w:val="16"/>
                <w:szCs w:val="16"/>
                <w:lang w:eastAsia="es-CO"/>
              </w:rPr>
            </w:pPr>
            <w:r w:rsidRPr="009A62F4">
              <w:rPr>
                <w:rFonts w:ascii="Arial Narrow" w:hAnsi="Arial Narrow" w:cs="Arial"/>
                <w:color w:val="000000"/>
                <w:sz w:val="16"/>
                <w:szCs w:val="16"/>
                <w:lang w:eastAsia="es-CO"/>
              </w:rPr>
              <w:t>Cada vez que se proyecte el estudio previo.</w:t>
            </w:r>
          </w:p>
        </w:tc>
      </w:tr>
      <w:tr w:rsidR="00650540" w:rsidRPr="009A62F4" w14:paraId="60501199" w14:textId="77777777" w:rsidTr="00650540">
        <w:trPr>
          <w:trHeight w:val="270"/>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6699880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6</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03C41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A85860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F72DFA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Planeación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4FAFD3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Económicos</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D0B7B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El estudio de mercado no permite identificar los precios establecidos para la prestación del servicio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23C84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Aumento de los precios que afecten la ejecución contractual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C6665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A50F3D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EA76FF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3</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87E85E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8E3095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ENTIDAD</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48E9369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La entidad define de forma clara la especificación del bien o servicio a contratar, para obtener las suficientes cotizaciones que le permitan identificar el valor probable del mercado</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35DF908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5CB9415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4A0BC74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40E986A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p w14:paraId="59DF788D" w14:textId="77777777" w:rsidR="00473207" w:rsidRPr="009A62F4" w:rsidRDefault="00473207" w:rsidP="009A62F4">
            <w:pPr>
              <w:jc w:val="center"/>
              <w:rPr>
                <w:rFonts w:ascii="Arial Narrow" w:hAnsi="Arial Narrow" w:cs="Arial"/>
                <w:color w:val="000000"/>
                <w:sz w:val="16"/>
                <w:szCs w:val="16"/>
                <w:lang w:eastAsia="es-CO"/>
              </w:rPr>
            </w:pP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20A8C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SI</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8F838F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APOYO A LA GESTION CONTRACTUAL</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AEC8B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Desde la elaboración de los estudios previos</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5775B8" w14:textId="77777777" w:rsidR="00473207" w:rsidRPr="009A62F4" w:rsidRDefault="00473207" w:rsidP="009A62F4">
            <w:pPr>
              <w:ind w:left="113" w:right="113"/>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Hasta la adjudicación.</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F4BC7C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Obtener información adicional para mejorar la  valoración del riesgo</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3BA5A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cada vez que se proyecte un estudio previo</w:t>
            </w:r>
          </w:p>
        </w:tc>
      </w:tr>
      <w:tr w:rsidR="00650540" w:rsidRPr="009A62F4" w14:paraId="64238B3E" w14:textId="77777777" w:rsidTr="00650540">
        <w:trPr>
          <w:trHeight w:val="693"/>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7AC0116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7</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56912D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Específico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B05456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445800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Contratación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94E4C8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Operacional</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DC01F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 suscripción del contrato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44F9F0" w14:textId="4CAF6C0A"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Retraso en la ejecución y cumplimiento del contrato, y por lo tanto no satisfacción oportuna de la necesidad.</w:t>
            </w:r>
          </w:p>
          <w:p w14:paraId="6B353A7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Imposibilidad de ejecutar el  contrato.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411A02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339003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C9D29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4</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A09C7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D9F17C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ENTIDAD</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5B60475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Adjudicación del contrato a proponente del segundo lugar o declarar desierto el proceso si no hay más proponentes</w:t>
            </w:r>
          </w:p>
          <w:p w14:paraId="179DE632" w14:textId="00D0A104"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Hacer efectivas póliza de garantía de seriedad de la propuesta en caso de haberse solicitado</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1F94BCD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281E6D0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3249CAB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53F1824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3209EE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SI</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57E244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GERENTE</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4339A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cada vez que se realice un contrato</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506639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firma del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126DDF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 xml:space="preserve">Seguimiento a procesos de reclamo de garantía de seriedad y/o revisión adjudicación al proponente del </w:t>
            </w:r>
            <w:r w:rsidRPr="009A62F4">
              <w:rPr>
                <w:rFonts w:ascii="Arial Narrow" w:hAnsi="Arial Narrow" w:cs="Arial"/>
                <w:color w:val="000000"/>
                <w:sz w:val="16"/>
                <w:szCs w:val="16"/>
                <w:lang w:eastAsia="es-CO"/>
              </w:rPr>
              <w:lastRenderedPageBreak/>
              <w:t>segundo lugar</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B1D0A5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lastRenderedPageBreak/>
              <w:t>Inmediato</w:t>
            </w:r>
          </w:p>
        </w:tc>
      </w:tr>
      <w:tr w:rsidR="00650540" w:rsidRPr="009A62F4" w14:paraId="647F2C03" w14:textId="77777777" w:rsidTr="00650540">
        <w:trPr>
          <w:cantSplit/>
          <w:trHeight w:val="1134"/>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42A1B43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8</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08BBB5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Específico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B9F8B4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I</w:t>
            </w:r>
            <w:r w:rsidRPr="009A62F4">
              <w:rPr>
                <w:rFonts w:ascii="Arial Narrow" w:hAnsi="Arial Narrow" w:cs="Arial"/>
                <w:color w:val="000000"/>
                <w:sz w:val="16"/>
                <w:szCs w:val="16"/>
                <w:lang w:eastAsia="es-CO"/>
              </w:rPr>
              <w:t xml:space="preserve"> Externo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2AF920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Ejecución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48262A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Operacional</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0F4C0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Suministro y/o entrega y/o instalación de los bienes y/o servicios en sitios diferentes a los indicados por la entidad.</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E56F15"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sz w:val="16"/>
                <w:szCs w:val="16"/>
              </w:rPr>
              <w:t>No recibo de la Entidad de los bienes y/o servicios.</w:t>
            </w:r>
          </w:p>
          <w:p w14:paraId="3EE342BC" w14:textId="77777777" w:rsidR="00473207" w:rsidRPr="009A62F4" w:rsidRDefault="00473207" w:rsidP="009A62F4">
            <w:pPr>
              <w:jc w:val="center"/>
              <w:rPr>
                <w:rFonts w:ascii="Arial Narrow" w:hAnsi="Arial Narrow" w:cs="Arial"/>
                <w:sz w:val="16"/>
                <w:szCs w:val="16"/>
              </w:rPr>
            </w:pPr>
          </w:p>
          <w:p w14:paraId="2F83F26D"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sz w:val="16"/>
                <w:szCs w:val="16"/>
              </w:rPr>
              <w:t>Retraso en el objeto contractual.</w:t>
            </w:r>
          </w:p>
          <w:p w14:paraId="73F8080D" w14:textId="77777777" w:rsidR="00473207" w:rsidRPr="009A62F4" w:rsidRDefault="00473207" w:rsidP="009A62F4">
            <w:pPr>
              <w:jc w:val="center"/>
              <w:rPr>
                <w:rFonts w:ascii="Arial Narrow" w:hAnsi="Arial Narrow" w:cs="Arial"/>
                <w:sz w:val="16"/>
                <w:szCs w:val="16"/>
              </w:rPr>
            </w:pPr>
          </w:p>
          <w:p w14:paraId="0D59CD5E"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sz w:val="16"/>
                <w:szCs w:val="16"/>
              </w:rPr>
              <w:t>No satisfacción de las necesidades de la Entidad.</w:t>
            </w:r>
          </w:p>
          <w:p w14:paraId="49283F54" w14:textId="77777777" w:rsidR="00473207" w:rsidRPr="009A62F4" w:rsidRDefault="00473207" w:rsidP="009A62F4">
            <w:pPr>
              <w:jc w:val="center"/>
              <w:rPr>
                <w:rFonts w:ascii="Arial Narrow" w:hAnsi="Arial Narrow" w:cs="Arial"/>
                <w:sz w:val="16"/>
                <w:szCs w:val="16"/>
              </w:rPr>
            </w:pPr>
          </w:p>
          <w:p w14:paraId="28124B7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Posible incumplimiento de contrato.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E6C94F" w14:textId="77777777" w:rsidR="00473207" w:rsidRPr="009A62F4" w:rsidRDefault="00473207" w:rsidP="009A62F4">
            <w:pPr>
              <w:ind w:left="113" w:right="113"/>
              <w:jc w:val="center"/>
              <w:rPr>
                <w:rFonts w:ascii="Arial Narrow" w:hAnsi="Arial Narrow" w:cs="Arial"/>
                <w:color w:val="000000"/>
                <w:sz w:val="16"/>
                <w:szCs w:val="16"/>
                <w:lang w:eastAsia="es-CO"/>
              </w:rPr>
            </w:pPr>
            <w:r w:rsidRPr="009A62F4">
              <w:rPr>
                <w:rFonts w:ascii="Arial Narrow" w:hAnsi="Arial Narrow" w:cs="Arial"/>
                <w:sz w:val="16"/>
                <w:szCs w:val="16"/>
                <w:lang w:eastAsia="es-CO"/>
              </w:rPr>
              <w:t>1</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0C5BFCE" w14:textId="77777777" w:rsidR="00473207" w:rsidRPr="009A62F4" w:rsidRDefault="00473207" w:rsidP="009A62F4">
            <w:pPr>
              <w:ind w:left="113" w:right="113"/>
              <w:jc w:val="center"/>
              <w:rPr>
                <w:rFonts w:ascii="Arial Narrow" w:hAnsi="Arial Narrow" w:cs="Arial"/>
                <w:color w:val="000000"/>
                <w:sz w:val="16"/>
                <w:szCs w:val="16"/>
                <w:lang w:eastAsia="es-CO"/>
              </w:rPr>
            </w:pPr>
            <w:r w:rsidRPr="009A62F4">
              <w:rPr>
                <w:rFonts w:ascii="Arial Narrow" w:hAnsi="Arial Narrow" w:cs="Arial"/>
                <w:sz w:val="16"/>
                <w:szCs w:val="16"/>
                <w:lang w:eastAsia="es-CO"/>
              </w:rPr>
              <w:t>1</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D5C0F17" w14:textId="77777777" w:rsidR="00473207" w:rsidRPr="009A62F4" w:rsidRDefault="00473207" w:rsidP="009A62F4">
            <w:pPr>
              <w:ind w:left="113" w:right="113"/>
              <w:jc w:val="center"/>
              <w:rPr>
                <w:rFonts w:ascii="Arial Narrow" w:hAnsi="Arial Narrow" w:cs="Arial"/>
                <w:color w:val="000000"/>
                <w:sz w:val="16"/>
                <w:szCs w:val="16"/>
                <w:lang w:eastAsia="es-CO"/>
              </w:rPr>
            </w:pPr>
            <w:r w:rsidRPr="009A62F4">
              <w:rPr>
                <w:rFonts w:ascii="Arial Narrow" w:hAnsi="Arial Narrow" w:cs="Arial"/>
                <w:sz w:val="16"/>
                <w:szCs w:val="16"/>
                <w:lang w:eastAsia="es-CO"/>
              </w:rPr>
              <w:t>2</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FBBA340" w14:textId="77777777" w:rsidR="00473207" w:rsidRPr="009A62F4" w:rsidRDefault="00473207" w:rsidP="009A62F4">
            <w:pPr>
              <w:ind w:left="113" w:right="113"/>
              <w:jc w:val="center"/>
              <w:rPr>
                <w:rFonts w:ascii="Arial Narrow" w:hAnsi="Arial Narrow" w:cs="Arial"/>
                <w:color w:val="000000"/>
                <w:sz w:val="16"/>
                <w:szCs w:val="16"/>
                <w:lang w:eastAsia="es-CO"/>
              </w:rPr>
            </w:pPr>
            <w:r w:rsidRPr="009A62F4">
              <w:rPr>
                <w:rFonts w:ascii="Arial Narrow" w:hAnsi="Arial Narrow" w:cs="Arial"/>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72831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CONTRATISTA</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501B4BE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Establecer en los documentos del proceso la dirección para el suministro y/o entrega y/o instalación de los bienes y/o servicios.</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423C2BF2" w14:textId="77777777" w:rsidR="00473207" w:rsidRPr="009A62F4" w:rsidRDefault="00473207" w:rsidP="009A62F4">
            <w:pPr>
              <w:ind w:left="113" w:right="113"/>
              <w:jc w:val="center"/>
              <w:rPr>
                <w:rFonts w:ascii="Arial Narrow" w:hAnsi="Arial Narrow" w:cs="Arial"/>
                <w:sz w:val="16"/>
                <w:szCs w:val="16"/>
                <w:lang w:eastAsia="es-CO"/>
              </w:rPr>
            </w:pPr>
            <w:r w:rsidRPr="009A62F4">
              <w:rPr>
                <w:rFonts w:ascii="Arial Narrow" w:hAnsi="Arial Narrow" w:cs="Arial"/>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196EB7E3" w14:textId="77777777" w:rsidR="00473207" w:rsidRPr="009A62F4" w:rsidRDefault="00473207" w:rsidP="009A62F4">
            <w:pPr>
              <w:ind w:left="113" w:right="113"/>
              <w:jc w:val="center"/>
              <w:rPr>
                <w:rFonts w:ascii="Arial Narrow" w:hAnsi="Arial Narrow" w:cs="Arial"/>
                <w:sz w:val="16"/>
                <w:szCs w:val="16"/>
                <w:lang w:eastAsia="es-CO"/>
              </w:rPr>
            </w:pPr>
            <w:r w:rsidRPr="009A62F4">
              <w:rPr>
                <w:rFonts w:ascii="Arial Narrow" w:hAnsi="Arial Narrow" w:cs="Arial"/>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47913231" w14:textId="77777777" w:rsidR="00473207" w:rsidRPr="009A62F4" w:rsidRDefault="00473207" w:rsidP="009A62F4">
            <w:pPr>
              <w:ind w:left="113" w:right="113"/>
              <w:jc w:val="center"/>
              <w:rPr>
                <w:rFonts w:ascii="Arial Narrow" w:hAnsi="Arial Narrow" w:cs="Arial"/>
                <w:sz w:val="16"/>
                <w:szCs w:val="16"/>
                <w:lang w:eastAsia="es-CO"/>
              </w:rPr>
            </w:pPr>
            <w:r w:rsidRPr="009A62F4">
              <w:rPr>
                <w:rFonts w:ascii="Arial Narrow" w:hAnsi="Arial Narrow" w:cs="Arial"/>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283F5A85"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14:paraId="2180563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SI</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77604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SUBGERENCIA ADMINISTRATIVA Y FINANCIERA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5B572C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INDICAR DIRECCIÓN DE ENRTEGA ESTUDIOS PREVIOS</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D007D0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CON LA SUSCRIPCIÓN DEL ACTA DE LIQUIDACIÓN DEL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56CA503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Recibo a satisfacción de los bienes y/o servicios</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A74F8F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En la elaboración de los estudios previos</w:t>
            </w:r>
          </w:p>
        </w:tc>
      </w:tr>
      <w:tr w:rsidR="00650540" w:rsidRPr="009A62F4" w14:paraId="7999DD6B" w14:textId="77777777" w:rsidTr="00650540">
        <w:trPr>
          <w:cantSplit/>
          <w:trHeight w:val="835"/>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7DC84F98"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9</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8A278A0"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Especifico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BFA5615"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Externo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DC55A2B"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Selección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720E4BD" w14:textId="5EBDCC2D"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Económico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F3D438"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Mayores costos y plazos</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212C9B"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Riesgo de colusión o de ofertas artificialmente bajas</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B8FBFD" w14:textId="77777777" w:rsidR="00473207" w:rsidRPr="009A62F4" w:rsidRDefault="00473207" w:rsidP="009A62F4">
            <w:pPr>
              <w:ind w:left="113" w:right="113"/>
              <w:jc w:val="center"/>
              <w:rPr>
                <w:rFonts w:ascii="Arial Narrow" w:hAnsi="Arial Narrow" w:cs="Arial"/>
                <w:sz w:val="16"/>
                <w:szCs w:val="16"/>
                <w:lang w:eastAsia="es-CO"/>
              </w:rPr>
            </w:pPr>
            <w:r w:rsidRPr="009A62F4">
              <w:rPr>
                <w:rFonts w:ascii="Arial Narrow" w:hAnsi="Arial Narrow" w:cs="Arial"/>
                <w:color w:val="000000"/>
                <w:sz w:val="16"/>
                <w:szCs w:val="16"/>
                <w:lang w:eastAsia="es-CO"/>
              </w:rPr>
              <w:t>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6A81644" w14:textId="77777777" w:rsidR="00473207" w:rsidRPr="009A62F4" w:rsidRDefault="00473207" w:rsidP="009A62F4">
            <w:pPr>
              <w:ind w:left="113" w:right="113"/>
              <w:jc w:val="center"/>
              <w:rPr>
                <w:rFonts w:ascii="Arial Narrow" w:hAnsi="Arial Narrow" w:cs="Arial"/>
                <w:sz w:val="16"/>
                <w:szCs w:val="16"/>
                <w:lang w:eastAsia="es-CO"/>
              </w:rPr>
            </w:pPr>
            <w:r w:rsidRPr="009A62F4">
              <w:rPr>
                <w:rFonts w:ascii="Arial Narrow" w:hAnsi="Arial Narrow" w:cs="Arial"/>
                <w:color w:val="000000"/>
                <w:sz w:val="16"/>
                <w:szCs w:val="16"/>
                <w:lang w:eastAsia="es-CO"/>
              </w:rPr>
              <w:t>1</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96B0433" w14:textId="77777777" w:rsidR="00473207" w:rsidRPr="009A62F4" w:rsidRDefault="00473207" w:rsidP="009A62F4">
            <w:pPr>
              <w:ind w:left="113" w:right="113"/>
              <w:jc w:val="center"/>
              <w:rPr>
                <w:rFonts w:ascii="Arial Narrow" w:hAnsi="Arial Narrow" w:cs="Arial"/>
                <w:sz w:val="16"/>
                <w:szCs w:val="16"/>
                <w:lang w:eastAsia="es-CO"/>
              </w:rPr>
            </w:pPr>
            <w:r w:rsidRPr="009A62F4">
              <w:rPr>
                <w:rFonts w:ascii="Arial Narrow" w:hAnsi="Arial Narrow" w:cs="Arial"/>
                <w:color w:val="000000"/>
                <w:sz w:val="16"/>
                <w:szCs w:val="16"/>
                <w:lang w:eastAsia="es-CO"/>
              </w:rPr>
              <w:t>3</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8CD5AB"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AEDE35A"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ENTIDAD</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4337D28E"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La entidad previene el riesgo de colusión, mediante los criterios de selección objetivos y fórmulas de adjudicación concordantes con los compromisos de transparencia y selección objetiva</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4F9569ED" w14:textId="77777777" w:rsidR="00473207" w:rsidRPr="009A62F4" w:rsidRDefault="00473207" w:rsidP="009A62F4">
            <w:pPr>
              <w:ind w:left="113" w:right="113"/>
              <w:jc w:val="center"/>
              <w:rPr>
                <w:rFonts w:ascii="Arial Narrow" w:hAnsi="Arial Narrow" w:cs="Arial"/>
                <w:sz w:val="16"/>
                <w:szCs w:val="16"/>
                <w:lang w:eastAsia="es-CO"/>
              </w:rPr>
            </w:pPr>
            <w:r w:rsidRPr="009A62F4">
              <w:rPr>
                <w:rFonts w:ascii="Arial Narrow" w:hAnsi="Arial Narrow" w:cs="Arial"/>
                <w:color w:val="000000"/>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320D88DB" w14:textId="77777777" w:rsidR="00473207" w:rsidRPr="009A62F4" w:rsidRDefault="00473207" w:rsidP="009A62F4">
            <w:pPr>
              <w:ind w:left="113" w:right="113"/>
              <w:jc w:val="center"/>
              <w:rPr>
                <w:rFonts w:ascii="Arial Narrow" w:hAnsi="Arial Narrow" w:cs="Arial"/>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4C4818A4" w14:textId="77777777" w:rsidR="00473207" w:rsidRPr="009A62F4" w:rsidRDefault="00473207" w:rsidP="009A62F4">
            <w:pPr>
              <w:ind w:left="113" w:right="113"/>
              <w:jc w:val="center"/>
              <w:rPr>
                <w:rFonts w:ascii="Arial Narrow" w:hAnsi="Arial Narrow" w:cs="Arial"/>
                <w:sz w:val="16"/>
                <w:szCs w:val="16"/>
                <w:lang w:eastAsia="es-CO"/>
              </w:rPr>
            </w:pPr>
            <w:r w:rsidRPr="009A62F4">
              <w:rPr>
                <w:rFonts w:ascii="Arial Narrow" w:hAnsi="Arial Narrow" w:cs="Arial"/>
                <w:color w:val="000000"/>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04E638AD" w14:textId="77777777" w:rsidR="00473207" w:rsidRPr="009A62F4" w:rsidRDefault="00473207" w:rsidP="009A62F4">
            <w:pPr>
              <w:ind w:left="113" w:right="113"/>
              <w:jc w:val="center"/>
              <w:rPr>
                <w:rFonts w:ascii="Arial Narrow" w:hAnsi="Arial Narrow" w:cs="Arial"/>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14:paraId="0F190A4F"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SI</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EAD3AC9"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SUBGERENCIA ADMINISTRATIVA Y FINANCIERA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B512CD"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Cada vez que se proyecte un estudio previo para seleccionar un contratista</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B9F1DE3"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Una vez se apruebe el proceso de selección</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24A5805"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La entidad mitiga mediante la inclusión de cláusulas que permitan sancionar las conductas violatorias de libre competencia.</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14:paraId="691F8763"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Cada vez que se proyecte un estudio previo para seleccionar un contratista</w:t>
            </w:r>
          </w:p>
        </w:tc>
      </w:tr>
      <w:tr w:rsidR="00650540" w:rsidRPr="009A62F4" w14:paraId="121931B3" w14:textId="77777777" w:rsidTr="00650540">
        <w:trPr>
          <w:trHeight w:val="1129"/>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1ED046C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10</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737681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3A18F4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Externo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8035F5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Contratación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46DEC7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Operacional</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66DB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 se presenten las garantías requeridas en los Documentos del Proceso de Contratación o que su presentación sea tardía</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7C24C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Retraso en el inicio de la ejecución y cumplimiento del contrato; y por lo tanto no satisfacción oportuna de la necesidad  por la no presentación de las garantías en los plazos establecidos.</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9BC69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3</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B1DDEE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5</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FD142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lang w:eastAsia="es-CO"/>
              </w:rPr>
              <w:t>8</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EFB7DB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EXTREMO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112323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Contratista</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721C4682" w14:textId="7A7C37D8"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 los pre-</w:t>
            </w:r>
            <w:r w:rsidR="007F6491">
              <w:rPr>
                <w:rFonts w:ascii="Arial Narrow" w:hAnsi="Arial Narrow" w:cs="Arial"/>
                <w:color w:val="000000"/>
                <w:sz w:val="16"/>
                <w:szCs w:val="16"/>
                <w:lang w:eastAsia="es-CO"/>
              </w:rPr>
              <w:t>Términos</w:t>
            </w:r>
            <w:r w:rsidRPr="009A62F4">
              <w:rPr>
                <w:rFonts w:ascii="Arial Narrow" w:hAnsi="Arial Narrow" w:cs="Arial"/>
                <w:color w:val="000000"/>
                <w:sz w:val="16"/>
                <w:szCs w:val="16"/>
                <w:lang w:eastAsia="es-CO"/>
              </w:rPr>
              <w:t xml:space="preserve"> y </w:t>
            </w:r>
            <w:r w:rsidR="007F6491">
              <w:rPr>
                <w:rFonts w:ascii="Arial Narrow" w:hAnsi="Arial Narrow" w:cs="Arial"/>
                <w:color w:val="000000"/>
                <w:sz w:val="16"/>
                <w:szCs w:val="16"/>
                <w:lang w:eastAsia="es-CO"/>
              </w:rPr>
              <w:t>Términos</w:t>
            </w:r>
            <w:r w:rsidRPr="009A62F4">
              <w:rPr>
                <w:rFonts w:ascii="Arial Narrow" w:hAnsi="Arial Narrow" w:cs="Arial"/>
                <w:color w:val="000000"/>
                <w:sz w:val="16"/>
                <w:szCs w:val="16"/>
                <w:lang w:eastAsia="es-CO"/>
              </w:rPr>
              <w:t xml:space="preserve"> de condiciones si hay lugar incluir la garantía de seriedad de la oferta.</w:t>
            </w:r>
          </w:p>
          <w:p w14:paraId="41C9D8B8" w14:textId="324EBD41" w:rsidR="00473207" w:rsidRPr="009A62F4" w:rsidRDefault="00473207" w:rsidP="009A62F4">
            <w:pPr>
              <w:jc w:val="center"/>
              <w:rPr>
                <w:rFonts w:ascii="Arial Narrow" w:hAnsi="Arial Narrow" w:cs="Arial"/>
                <w:color w:val="000000"/>
                <w:sz w:val="16"/>
                <w:szCs w:val="16"/>
                <w:lang w:eastAsia="es-CO"/>
              </w:rPr>
            </w:pPr>
          </w:p>
          <w:p w14:paraId="778BEF7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Una vez adjudicado se deberá oficiar al proponente seleccionado los plazos perentorios para la presentación de las garantías.</w:t>
            </w:r>
          </w:p>
          <w:p w14:paraId="4E6ECC9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Iniciar proceso de reclamo de garantía por incumplimiento del contrato.</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0BACDDA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01C147F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6EF2637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4</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63DF71F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E236966" w14:textId="11BF42EE"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Si</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F8F13A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SECRETARIA DE GERENCIA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EF2680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cada vez que se proyecte un estudio previo para seleccionar un contratista</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48CC2F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presentación de las garantías por parte del contratista</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47200D9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Exigir con la póliza de seriedad de la oferta, si hay lugar, el cubrimiento de la suscripción y presentación de las garantías en los plazos establecidos.</w:t>
            </w:r>
          </w:p>
          <w:p w14:paraId="33B72D5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 xml:space="preserve">Seguimiento a las fechas </w:t>
            </w:r>
            <w:r w:rsidRPr="009A62F4">
              <w:rPr>
                <w:rFonts w:ascii="Arial Narrow" w:hAnsi="Arial Narrow" w:cs="Arial"/>
                <w:color w:val="000000"/>
                <w:sz w:val="16"/>
                <w:szCs w:val="16"/>
                <w:lang w:eastAsia="es-CO"/>
              </w:rPr>
              <w:lastRenderedPageBreak/>
              <w:t>establecidas como perentorias para la realización de los trámites de legalización.</w:t>
            </w:r>
          </w:p>
          <w:p w14:paraId="1553D66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Requerimiento al contratista con el fin que aporte la garantía</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C55C95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lastRenderedPageBreak/>
              <w:t>Plazo establecido dentro del cronograma para la presentación de las pólizas.</w:t>
            </w:r>
          </w:p>
        </w:tc>
      </w:tr>
      <w:tr w:rsidR="00650540" w:rsidRPr="009A62F4" w14:paraId="69DF08F7" w14:textId="77777777" w:rsidTr="00650540">
        <w:trPr>
          <w:trHeight w:val="1129"/>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6B944A8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11</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FB5D0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02DB76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4E2CC8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Contratación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CD41A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Operacional/Tecnológica</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5D02C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 publicación de los documentos del proceso de contratación y/o publicación de los documentos del proceso de manera extemporánea o fuera de los plazos establecidos.</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416FD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Incumplimiento de las normas de publicidad y transparencia establecidas en la Ley</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46BED82"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3</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B8377BA"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2</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D952329" w14:textId="77777777" w:rsidR="00473207" w:rsidRPr="009A62F4" w:rsidRDefault="00473207" w:rsidP="009A62F4">
            <w:pPr>
              <w:jc w:val="center"/>
              <w:rPr>
                <w:rFonts w:ascii="Arial Narrow" w:hAnsi="Arial Narrow" w:cs="Arial"/>
                <w:sz w:val="16"/>
                <w:szCs w:val="16"/>
                <w:lang w:eastAsia="es-CO"/>
              </w:rPr>
            </w:pPr>
            <w:r w:rsidRPr="009A62F4">
              <w:rPr>
                <w:rFonts w:ascii="Arial Narrow" w:hAnsi="Arial Narrow" w:cs="Arial"/>
                <w:color w:val="000000"/>
                <w:sz w:val="16"/>
                <w:szCs w:val="16"/>
                <w:lang w:eastAsia="es-CO"/>
              </w:rPr>
              <w:t>5</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D72E13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MEDIO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B35F40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Entidad</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7FDFD1E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Publicar los documentos del proceso con tiempo suficiente y dentro de los plazos establecidos en la legislación vigente</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4885C7C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4F4D937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6E1F910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3</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4C0B8DF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252F1A8" w14:textId="71774F8B"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Si</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30DB68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SECRETARIA DE GERENCIA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02187F4" w14:textId="09337259"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cada vez que se realice un proceso de contratación</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1698D2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terminación del proceso donde se verifica la publicación de todos los soportes en SECOP</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5959189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Cumplir el cronograma del proceso y publicar todos los documentos del proceso dentro del plazo establecido por la Ley.</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A102EC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Dentro de los tres (3) días siguientes a la expedición del documento.</w:t>
            </w:r>
          </w:p>
        </w:tc>
      </w:tr>
      <w:tr w:rsidR="00650540" w:rsidRPr="009A62F4" w14:paraId="7206922F" w14:textId="77777777" w:rsidTr="00650540">
        <w:trPr>
          <w:trHeight w:val="410"/>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2C67DDE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7B979A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17DE4F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5C5F95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Contratación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6FBC3D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Financiero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405C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Incumplimiento o retardo del Registro Presupuestal</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ADE5B5" w14:textId="15B674B6"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Incumplimiento de los requisitos legales necesarios para la ejecución del contrato.</w:t>
            </w:r>
          </w:p>
          <w:p w14:paraId="7A51F88A" w14:textId="13A81C52"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Demora en el inicio de la ejecución del contrato.</w:t>
            </w:r>
          </w:p>
          <w:p w14:paraId="35B8B148" w14:textId="3353441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Vulneración a los principios de planeación y legalidad.</w:t>
            </w:r>
          </w:p>
          <w:p w14:paraId="0975E76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Incumplimiento de los plazos de pago.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B3B48D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67161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5</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9C70EA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7</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88F8A7" w14:textId="1C67F914"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ALTO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5B7E10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Entidad</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4A41AD6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Exigir al funcionario encargado, la expedición del Registro Presupuestal.</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54A52D2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5FC296A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471B2C5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3</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7880AFA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BDEFC9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48D412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SUBGERENCIA ADMINISTRATIVA Y FINANCIERA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A08C78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expedición del correspondiente registro presupuestal</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DDBBB3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Incluyendo el correspondiente RP en 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61AA352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Expedición del Registro Presupuestal</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C4E809" w14:textId="5BCB3C1F"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Inmediato</w:t>
            </w:r>
          </w:p>
        </w:tc>
      </w:tr>
      <w:tr w:rsidR="00650540" w:rsidRPr="009A62F4" w14:paraId="0312D9BE" w14:textId="77777777" w:rsidTr="00650540">
        <w:trPr>
          <w:trHeight w:val="554"/>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01230B0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13</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86A4855" w14:textId="1ECE5285"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65C15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B7117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Ejecución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2569B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Operacional</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55F58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Atraso en la legalización de las actas de cumplimiento del contrato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BA6BD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Incumplimiento de las normas de contratación estatal, políticas institucionales y afectación de la calidad en la gestión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8C8828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F446A4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3</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EAF167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5</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DFCBA4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MEDIO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84003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Contratista e Interventor</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0A098C4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 xml:space="preserve">Reunión mensual de PAA con los funcionarios involucrados en la planeación, contratación, cumplimiento y pagos, para programar y hacer seguimiento a los procesos dentro de </w:t>
            </w:r>
            <w:r w:rsidRPr="009A62F4">
              <w:rPr>
                <w:rFonts w:ascii="Arial Narrow" w:hAnsi="Arial Narrow" w:cs="Arial"/>
                <w:sz w:val="16"/>
                <w:szCs w:val="16"/>
              </w:rPr>
              <w:lastRenderedPageBreak/>
              <w:t>términos previamente establecidos.</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2B569BF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lastRenderedPageBreak/>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34AB14D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224B9DC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49F19A9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4C35F07" w14:textId="6C408950"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216BC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SUBGERENCIA ADMINISTRATIVA YFINANCIERA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30A22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firma del contrato</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3C8E15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 la liquidación del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4C78E10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Actas de Cumplimiento debidamente suscritas</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45CB18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Mensual</w:t>
            </w:r>
          </w:p>
        </w:tc>
      </w:tr>
      <w:tr w:rsidR="00650540" w:rsidRPr="009A62F4" w14:paraId="2B119874" w14:textId="77777777" w:rsidTr="00650540">
        <w:trPr>
          <w:trHeight w:val="1129"/>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0537F7C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14</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28ADFC"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A78B94"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4A2A507"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Ejecución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EA1C57A"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Operacional</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19B30"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Incumplimiento total o parcial por el contratista en cantidades y calidades de los servicios   contratado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4B26F4"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Problemas de incumplimiento en el contrato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22200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3</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34828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3</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27FDC1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6</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E2B4BF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ALTO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E0E85B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Contratista</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3E2BC944" w14:textId="1227E29C"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 xml:space="preserve">Establecer en los </w:t>
            </w:r>
            <w:r w:rsidR="007F6491">
              <w:rPr>
                <w:rFonts w:ascii="Arial Narrow" w:hAnsi="Arial Narrow" w:cs="Arial"/>
                <w:sz w:val="16"/>
                <w:szCs w:val="16"/>
              </w:rPr>
              <w:t>Términos</w:t>
            </w:r>
            <w:r w:rsidRPr="009A62F4">
              <w:rPr>
                <w:rFonts w:ascii="Arial Narrow" w:hAnsi="Arial Narrow" w:cs="Arial"/>
                <w:sz w:val="16"/>
                <w:szCs w:val="16"/>
              </w:rPr>
              <w:t xml:space="preserve"> de condiciones requisitos técnicos claros y exigir una condición organizacional de recurso humano y técnico, experiencia, capacidad financiera entre otros, para que se presenten personas naturales y jurídicas capaces de cumplir con el objeto de contrato.</w:t>
            </w:r>
          </w:p>
          <w:p w14:paraId="30D51A2F"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Vigilancia permanente por parte del supervisor en la ejecución del contrato e imposición de sanciones al contratista</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7A5A46C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745B1C7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66609E2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23A1428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81D32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B8ECCD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SUBGERENCIA  ADMINISTRATIVA Y FINANCIERA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0556B8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firma del contrato</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0B444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 la liquidación del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63474C0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informes de supervisión</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13BB81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cada mes</w:t>
            </w:r>
          </w:p>
        </w:tc>
      </w:tr>
      <w:tr w:rsidR="00650540" w:rsidRPr="009A62F4" w14:paraId="7C20A8A1" w14:textId="77777777" w:rsidTr="00650540">
        <w:trPr>
          <w:trHeight w:val="1129"/>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5D12750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15</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820740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010B66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32FA5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Ejecución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ABAC2C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Económico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CF5EB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Expedición de normas tributarias o cargas fiscales que afecten el equilibrio económico del contrato.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0F66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Generar carga económica adicional al contratista que afecte la ejecución del contrato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A8E30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1A135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654A0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3</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4D68CF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5EBD5E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Gobierno</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237A9D12"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sz w:val="16"/>
                <w:szCs w:val="16"/>
              </w:rPr>
              <w:t>Aplicación inmediata de las normativas expedidas</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31E8895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40E8B0B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39D0DAA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1C607DD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CC8D77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FFF67D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APOYO A LA GESTION CONTRACTUAL</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4095D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expedición de la norma</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CC19CB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aplicación de la norma</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6AA708FA" w14:textId="7FD2072E"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establecer condiciones claras al contrato</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510448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durante el proceso</w:t>
            </w:r>
          </w:p>
        </w:tc>
      </w:tr>
      <w:tr w:rsidR="00650540" w:rsidRPr="009A62F4" w14:paraId="43A022DD" w14:textId="77777777" w:rsidTr="00650540">
        <w:trPr>
          <w:trHeight w:val="1129"/>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0BF2294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16</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426DF0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465BD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Externo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03E3A9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Ejecución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E59C95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Económico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8E8B7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Deficiencia en la  calidad de los productos objeto  del  contrato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8A15A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Retrasos en el cumplimiento de las condiciones pactadas</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46E4A7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3</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2B8F0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4</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01B94B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7</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D2492F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ALTO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26AB7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Contratista</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398D456E"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sz w:val="16"/>
                <w:szCs w:val="16"/>
              </w:rPr>
              <w:t>vigilancia permanente por parte del supervisor en la ejecución del contrato e imposición de sanciones al contratista</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7BAD6C3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471C8ED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2DA0651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4</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7D53B3F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F2B1D6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141E8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SUBGERENCIA ADMINISTRATIVA Y FINANCIERA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2E43BF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firma del contrato</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8DE716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terminación del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68B0D54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informes de supervisión</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F3F23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cada mes</w:t>
            </w:r>
          </w:p>
        </w:tc>
      </w:tr>
      <w:tr w:rsidR="00650540" w:rsidRPr="009A62F4" w14:paraId="6148A2A2" w14:textId="77777777" w:rsidTr="00650540">
        <w:trPr>
          <w:trHeight w:val="1129"/>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71664DE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17</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C86E8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0457E46"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Externo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0A0AA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Ejecución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48D1D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Económico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A5E45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Variación en el mercado de los precios de los servicios adquiridos</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34C36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Aumento de los precios que afecten la ejecución contractual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339274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2A5897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987C6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3</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BE9E00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644272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Contratista</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2F9E4534"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color w:val="000000"/>
                <w:sz w:val="16"/>
                <w:szCs w:val="16"/>
                <w:lang w:eastAsia="es-CO"/>
              </w:rPr>
              <w:t>El contratista debe garantizar mantener los precios pactados</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65D1AD7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37F966D5"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75EACBB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4B9669F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46B5EE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625872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SUPERVISOR CONTRATO</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8BEFA4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firma del contrato</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1951D9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terminación del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509DC80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informes de supervisión</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00EC28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cada mes</w:t>
            </w:r>
          </w:p>
        </w:tc>
      </w:tr>
      <w:tr w:rsidR="00650540" w:rsidRPr="009A62F4" w14:paraId="7E2DA775" w14:textId="77777777" w:rsidTr="00650540">
        <w:trPr>
          <w:trHeight w:val="410"/>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3A93FD8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18</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A72650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19BC6B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02250C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Ejecución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81286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Económico</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F6B50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 contratos a precio global, sobrecostos por falta de planeación en la oferta económica presentada</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8CBB9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Afectación a las condiciones económicas del contrato (sobrecostos)</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1048F9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704FBC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3</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53CDBE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5</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ACD5DD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MEDIO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3953BD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ENTIDAD</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7F26BA2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 xml:space="preserve">Este riesgo que debe ser asumido por el Interventor. En la estructuración del pliego de condiciones, la Entidad tuvo en cuenta todas las variables para la elaboración del mismo y el Interventor las debe </w:t>
            </w:r>
            <w:r w:rsidRPr="009A62F4">
              <w:rPr>
                <w:rFonts w:ascii="Arial Narrow" w:hAnsi="Arial Narrow" w:cs="Arial"/>
                <w:color w:val="000000"/>
                <w:sz w:val="16"/>
                <w:szCs w:val="16"/>
                <w:lang w:eastAsia="es-CO"/>
              </w:rPr>
              <w:lastRenderedPageBreak/>
              <w:t>tener en cuenta en su propuesta económica</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0BBFF90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lastRenderedPageBreak/>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5EC0740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182F1FA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62DD587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97225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0E744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SUPERVISOR CONTRATO</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8E77A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firma del contrato</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E90B7D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terminación del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40EA07E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Identificar a tiempo factores que puedan afectar el objeto del contrato</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3DFD5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cada mes</w:t>
            </w:r>
          </w:p>
        </w:tc>
      </w:tr>
      <w:tr w:rsidR="00650540" w:rsidRPr="009A62F4" w14:paraId="06B4ECE7" w14:textId="77777777" w:rsidTr="00650540">
        <w:trPr>
          <w:trHeight w:val="1129"/>
        </w:trPr>
        <w:tc>
          <w:tcPr>
            <w:tcW w:w="135" w:type="pct"/>
            <w:tcBorders>
              <w:top w:val="single" w:sz="4" w:space="0" w:color="auto"/>
              <w:left w:val="single" w:sz="4" w:space="0" w:color="auto"/>
              <w:bottom w:val="single" w:sz="4" w:space="0" w:color="auto"/>
              <w:right w:val="single" w:sz="4" w:space="0" w:color="auto"/>
            </w:tcBorders>
            <w:shd w:val="clear" w:color="auto" w:fill="FFFFFF"/>
            <w:vAlign w:val="center"/>
          </w:tcPr>
          <w:p w14:paraId="387E2938"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19</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B000A9B" w14:textId="376A5E75"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General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A3BE2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Interno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3C333A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Ejecución</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A0E10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Operacional</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E5000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Incumplimiento con la liquidación de los contratos</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3F523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a) Incumplimiento al artículo 60 de la ley 80 de 1993 que trata sobre la liquidación de los contratos estatales. b) Los funcionarios responsables incurrirán en sanciones de tipo disciplinario y penal.</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441752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E39027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3</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211F4B"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5</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BA6EB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MEDIO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4354C4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Contratista y CRIB</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5BBB05D2"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Revisión y control del estado de los procesos contractuales, lo que permite suministrar información de cada contrato y visualizar la fecha de vencimiento de términos.</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30DB299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62D6AF89"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w:t>
            </w:r>
          </w:p>
        </w:tc>
        <w:tc>
          <w:tcPr>
            <w:tcW w:w="149" w:type="pct"/>
            <w:tcBorders>
              <w:top w:val="single" w:sz="4" w:space="0" w:color="auto"/>
              <w:left w:val="nil"/>
              <w:bottom w:val="single" w:sz="4" w:space="0" w:color="auto"/>
              <w:right w:val="single" w:sz="4" w:space="0" w:color="auto"/>
            </w:tcBorders>
            <w:shd w:val="clear" w:color="auto" w:fill="FFFFFF"/>
            <w:textDirection w:val="btLr"/>
            <w:vAlign w:val="center"/>
          </w:tcPr>
          <w:p w14:paraId="6119116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2</w:t>
            </w:r>
          </w:p>
        </w:tc>
        <w:tc>
          <w:tcPr>
            <w:tcW w:w="151" w:type="pct"/>
            <w:tcBorders>
              <w:top w:val="single" w:sz="4" w:space="0" w:color="auto"/>
              <w:left w:val="nil"/>
              <w:bottom w:val="single" w:sz="4" w:space="0" w:color="auto"/>
              <w:right w:val="single" w:sz="4" w:space="0" w:color="auto"/>
            </w:tcBorders>
            <w:shd w:val="clear" w:color="auto" w:fill="FFFFFF"/>
            <w:textDirection w:val="btLr"/>
            <w:vAlign w:val="center"/>
          </w:tcPr>
          <w:p w14:paraId="19BCA4A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BAJO</w:t>
            </w:r>
          </w:p>
        </w:tc>
        <w:tc>
          <w:tcPr>
            <w:tcW w:w="14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069D5F"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NO</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9D03083"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Subgerencia Administrativa y Financiera</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E1D3C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ENTREGA FINAL DEL CONTRATO</w:t>
            </w:r>
          </w:p>
        </w:tc>
        <w:tc>
          <w:tcPr>
            <w:tcW w:w="12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C855581"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CON LA SUSCRIPCIÓN DEL ACTA DE LIQUIDACIÓN DEL CONTRATO</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722DE6C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sz w:val="16"/>
                <w:szCs w:val="16"/>
              </w:rPr>
              <w:t>Acta de liquidación debidamente suscrita por las partes.</w:t>
            </w:r>
          </w:p>
        </w:tc>
        <w:tc>
          <w:tcPr>
            <w:tcW w:w="32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5FBC4AC"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Una vez cumplidos los cuatro meses a la liquidación del contrato</w:t>
            </w:r>
          </w:p>
        </w:tc>
      </w:tr>
      <w:tr w:rsidR="00650540" w:rsidRPr="009A62F4" w14:paraId="626B33E4" w14:textId="77777777" w:rsidTr="00650540">
        <w:trPr>
          <w:trHeight w:val="1129"/>
        </w:trPr>
        <w:tc>
          <w:tcPr>
            <w:tcW w:w="1113"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5F11B67"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N° de riesgos identificados en el proceso contractual</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B5352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19</w:t>
            </w:r>
          </w:p>
        </w:tc>
        <w:tc>
          <w:tcPr>
            <w:tcW w:w="51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C5FBBA"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 de las valoraciones</w:t>
            </w:r>
          </w:p>
        </w:tc>
        <w:tc>
          <w:tcPr>
            <w:tcW w:w="149"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556FC7D"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82</w:t>
            </w:r>
          </w:p>
        </w:tc>
        <w:tc>
          <w:tcPr>
            <w:tcW w:w="89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13329" w14:textId="77777777" w:rsidR="00473207" w:rsidRPr="009A62F4" w:rsidRDefault="00473207" w:rsidP="009A62F4">
            <w:pPr>
              <w:jc w:val="center"/>
              <w:rPr>
                <w:rFonts w:ascii="Arial Narrow" w:hAnsi="Arial Narrow" w:cs="Arial"/>
                <w:sz w:val="16"/>
                <w:szCs w:val="16"/>
              </w:rPr>
            </w:pPr>
            <w:r w:rsidRPr="009A62F4">
              <w:rPr>
                <w:rFonts w:ascii="Arial Narrow" w:hAnsi="Arial Narrow" w:cs="Arial"/>
                <w:sz w:val="16"/>
                <w:szCs w:val="16"/>
              </w:rPr>
              <w:t>PROMEDIO DE LAS VALORACIONES</w:t>
            </w:r>
          </w:p>
          <w:p w14:paraId="65B46703" w14:textId="77777777" w:rsidR="00473207" w:rsidRPr="009A62F4" w:rsidRDefault="00473207" w:rsidP="009A62F4">
            <w:pPr>
              <w:jc w:val="center"/>
              <w:rPr>
                <w:rFonts w:ascii="Arial Narrow" w:hAnsi="Arial Narrow" w:cs="Arial"/>
                <w:sz w:val="16"/>
                <w:szCs w:val="16"/>
              </w:rPr>
            </w:pPr>
          </w:p>
        </w:tc>
        <w:tc>
          <w:tcPr>
            <w:tcW w:w="150" w:type="pct"/>
            <w:gridSpan w:val="2"/>
            <w:tcBorders>
              <w:top w:val="single" w:sz="4" w:space="0" w:color="auto"/>
              <w:left w:val="nil"/>
              <w:bottom w:val="single" w:sz="4" w:space="0" w:color="auto"/>
              <w:right w:val="single" w:sz="4" w:space="0" w:color="auto"/>
            </w:tcBorders>
            <w:shd w:val="clear" w:color="auto" w:fill="FFFFFF"/>
            <w:textDirection w:val="btLr"/>
            <w:vAlign w:val="center"/>
          </w:tcPr>
          <w:p w14:paraId="54E0C3FE"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4,31578947368</w:t>
            </w:r>
          </w:p>
        </w:tc>
        <w:tc>
          <w:tcPr>
            <w:tcW w:w="974" w:type="pct"/>
            <w:gridSpan w:val="6"/>
            <w:tcBorders>
              <w:top w:val="single" w:sz="4" w:space="0" w:color="auto"/>
              <w:left w:val="nil"/>
              <w:bottom w:val="single" w:sz="4" w:space="0" w:color="auto"/>
              <w:right w:val="single" w:sz="4" w:space="0" w:color="auto"/>
            </w:tcBorders>
            <w:shd w:val="clear" w:color="auto" w:fill="FFFFFF"/>
            <w:vAlign w:val="center"/>
          </w:tcPr>
          <w:p w14:paraId="4DCBC250"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CATEGORÍA DEL RIESGO PARA EL PROCESO CONTRACTUAL</w:t>
            </w:r>
          </w:p>
        </w:tc>
        <w:tc>
          <w:tcPr>
            <w:tcW w:w="866" w:type="pct"/>
            <w:gridSpan w:val="4"/>
            <w:tcBorders>
              <w:top w:val="single" w:sz="4" w:space="0" w:color="auto"/>
              <w:left w:val="nil"/>
              <w:bottom w:val="single" w:sz="4" w:space="0" w:color="auto"/>
              <w:right w:val="single" w:sz="4" w:space="0" w:color="auto"/>
            </w:tcBorders>
            <w:shd w:val="clear" w:color="auto" w:fill="FFFFFF"/>
            <w:vAlign w:val="center"/>
          </w:tcPr>
          <w:p w14:paraId="1CEA4524" w14:textId="77777777" w:rsidR="00473207" w:rsidRPr="009A62F4" w:rsidRDefault="00473207" w:rsidP="009A62F4">
            <w:pPr>
              <w:jc w:val="center"/>
              <w:rPr>
                <w:rFonts w:ascii="Arial Narrow" w:hAnsi="Arial Narrow" w:cs="Arial"/>
                <w:color w:val="000000"/>
                <w:sz w:val="16"/>
                <w:szCs w:val="16"/>
                <w:lang w:eastAsia="es-CO"/>
              </w:rPr>
            </w:pPr>
            <w:r w:rsidRPr="009A62F4">
              <w:rPr>
                <w:rFonts w:ascii="Arial Narrow" w:hAnsi="Arial Narrow" w:cs="Arial"/>
                <w:color w:val="000000"/>
                <w:sz w:val="16"/>
                <w:szCs w:val="16"/>
                <w:lang w:eastAsia="es-CO"/>
              </w:rPr>
              <w:t>RIESGO BAJO</w:t>
            </w:r>
          </w:p>
        </w:tc>
      </w:tr>
    </w:tbl>
    <w:p w14:paraId="74D3351B" w14:textId="77777777" w:rsidR="00B974B5" w:rsidRPr="005E57D7" w:rsidRDefault="00B974B5" w:rsidP="00B974B5">
      <w:pPr>
        <w:jc w:val="both"/>
        <w:rPr>
          <w:rFonts w:ascii="Arial Narrow" w:eastAsia="Arial Unicode MS" w:hAnsi="Arial Narrow" w:cs="Arial"/>
          <w:bCs/>
          <w:sz w:val="22"/>
          <w:szCs w:val="22"/>
        </w:rPr>
      </w:pPr>
    </w:p>
    <w:p w14:paraId="5F06FD8E" w14:textId="77777777" w:rsidR="00B82DFE" w:rsidRPr="005E57D7" w:rsidRDefault="00B82DFE" w:rsidP="00B974B5">
      <w:pPr>
        <w:jc w:val="both"/>
        <w:rPr>
          <w:rFonts w:ascii="Arial Narrow" w:eastAsia="Arial Unicode MS" w:hAnsi="Arial Narrow" w:cs="Arial"/>
          <w:bCs/>
          <w:sz w:val="22"/>
          <w:szCs w:val="22"/>
        </w:rPr>
      </w:pPr>
    </w:p>
    <w:p w14:paraId="10861CC6" w14:textId="545749D5" w:rsidR="00B974B5" w:rsidRPr="005E57D7" w:rsidRDefault="00B82DFE" w:rsidP="00B974B5">
      <w:pPr>
        <w:pStyle w:val="Ttulo2"/>
        <w:rPr>
          <w:rFonts w:ascii="Arial Narrow" w:hAnsi="Arial Narrow"/>
          <w:bCs w:val="0"/>
          <w:sz w:val="22"/>
          <w:szCs w:val="22"/>
        </w:rPr>
      </w:pPr>
      <w:bookmarkStart w:id="481" w:name="_Toc13499701"/>
      <w:bookmarkStart w:id="482" w:name="_Toc52975495"/>
      <w:r w:rsidRPr="005E57D7">
        <w:rPr>
          <w:rFonts w:ascii="Arial Narrow" w:hAnsi="Arial Narrow"/>
          <w:sz w:val="22"/>
          <w:szCs w:val="22"/>
        </w:rPr>
        <w:t>5</w:t>
      </w:r>
      <w:r w:rsidR="00B974B5" w:rsidRPr="005E57D7">
        <w:rPr>
          <w:rFonts w:ascii="Arial Narrow" w:hAnsi="Arial Narrow"/>
          <w:sz w:val="22"/>
          <w:szCs w:val="22"/>
        </w:rPr>
        <w:t xml:space="preserve">.2. </w:t>
      </w:r>
      <w:r w:rsidR="00B974B5" w:rsidRPr="005E57D7">
        <w:rPr>
          <w:rFonts w:ascii="Arial Narrow" w:hAnsi="Arial Narrow"/>
          <w:bCs w:val="0"/>
          <w:sz w:val="22"/>
          <w:szCs w:val="22"/>
        </w:rPr>
        <w:t>GARANTÍAS QUE LA ENTIDAD CONTEMPLA EXIGIR.</w:t>
      </w:r>
      <w:bookmarkEnd w:id="481"/>
      <w:bookmarkEnd w:id="482"/>
    </w:p>
    <w:p w14:paraId="040AA4CF" w14:textId="77777777" w:rsidR="00B974B5" w:rsidRPr="005E57D7" w:rsidRDefault="00B974B5" w:rsidP="00B974B5">
      <w:pPr>
        <w:pStyle w:val="Ttulo2"/>
        <w:rPr>
          <w:rFonts w:ascii="Arial Narrow" w:hAnsi="Arial Narrow"/>
          <w:bCs w:val="0"/>
          <w:sz w:val="22"/>
          <w:szCs w:val="22"/>
        </w:rPr>
      </w:pPr>
    </w:p>
    <w:p w14:paraId="27615A9D" w14:textId="77777777" w:rsidR="00B974B5" w:rsidRPr="005E57D7" w:rsidRDefault="00B974B5" w:rsidP="00B974B5">
      <w:pPr>
        <w:jc w:val="both"/>
        <w:rPr>
          <w:rFonts w:ascii="Arial Narrow" w:hAnsi="Arial Narrow" w:cs="Arial"/>
          <w:sz w:val="22"/>
          <w:szCs w:val="22"/>
        </w:rPr>
      </w:pPr>
      <w:r w:rsidRPr="005E57D7">
        <w:rPr>
          <w:rFonts w:ascii="Arial Narrow" w:hAnsi="Arial Narrow" w:cs="Arial"/>
          <w:sz w:val="22"/>
          <w:szCs w:val="22"/>
        </w:rPr>
        <w:t xml:space="preserve">Una vez adjudicado el contrato y perfeccionado, el contratista se obligará a constituir a favor de la Empresa Social del Estado Centro de Rehabilitación Integral de Boyacá, identificado con Nit. No. 891800982-3 y a satisfacción de este, de conformidad con lo dispuesto en el Artículo 43 del Acuerdo No. GER 100.03.01.001 del 27 de febrero de 2018 y demás normas legales que rigen la materia, PÓLIZAS DE GARANTÍA debidamente firmada por el Representante Legal, expedida por una compañía de seguros debidamente constituida en el país o entidad bancaria, en formato para entidades estatales, con el objeto de respaldar el cumplimiento de todas y cada una de las obligaciones que surjan del mismo, que incluya los siguientes amparos: </w:t>
      </w:r>
    </w:p>
    <w:p w14:paraId="5CDE0277" w14:textId="77777777" w:rsidR="00B974B5" w:rsidRPr="005E57D7" w:rsidRDefault="00B974B5" w:rsidP="00B974B5">
      <w:pPr>
        <w:ind w:right="-160"/>
        <w:jc w:val="both"/>
        <w:rPr>
          <w:rFonts w:ascii="Arial Narrow" w:hAnsi="Arial Narrow"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189"/>
        <w:gridCol w:w="1379"/>
        <w:gridCol w:w="3564"/>
      </w:tblGrid>
      <w:tr w:rsidR="00B974B5" w:rsidRPr="005E57D7" w14:paraId="3194B1DF" w14:textId="77777777" w:rsidTr="00D809F0">
        <w:trPr>
          <w:jc w:val="center"/>
        </w:trPr>
        <w:tc>
          <w:tcPr>
            <w:tcW w:w="1736" w:type="pct"/>
            <w:shd w:val="clear" w:color="auto" w:fill="F2F2F2" w:themeFill="background1" w:themeFillShade="F2"/>
            <w:vAlign w:val="center"/>
          </w:tcPr>
          <w:p w14:paraId="4C11695E" w14:textId="77777777" w:rsidR="00B974B5" w:rsidRPr="002D155F" w:rsidRDefault="00B974B5" w:rsidP="00B974B5">
            <w:pPr>
              <w:spacing w:line="259" w:lineRule="auto"/>
              <w:jc w:val="center"/>
              <w:rPr>
                <w:rFonts w:ascii="Arial Narrow" w:hAnsi="Arial Narrow" w:cs="Arial"/>
                <w:b/>
                <w:sz w:val="22"/>
                <w:szCs w:val="22"/>
              </w:rPr>
            </w:pPr>
            <w:r w:rsidRPr="002D155F">
              <w:rPr>
                <w:rFonts w:ascii="Arial Narrow" w:hAnsi="Arial Narrow" w:cs="Arial"/>
                <w:b/>
                <w:sz w:val="22"/>
                <w:szCs w:val="22"/>
              </w:rPr>
              <w:t>Clase de Riesgos</w:t>
            </w:r>
          </w:p>
        </w:tc>
        <w:tc>
          <w:tcPr>
            <w:tcW w:w="633" w:type="pct"/>
            <w:shd w:val="clear" w:color="auto" w:fill="F2F2F2" w:themeFill="background1" w:themeFillShade="F2"/>
            <w:vAlign w:val="center"/>
          </w:tcPr>
          <w:p w14:paraId="530428B1" w14:textId="77777777" w:rsidR="00B974B5" w:rsidRPr="002D155F" w:rsidRDefault="00B974B5" w:rsidP="00B974B5">
            <w:pPr>
              <w:spacing w:line="259" w:lineRule="auto"/>
              <w:jc w:val="center"/>
              <w:rPr>
                <w:rFonts w:ascii="Arial Narrow" w:hAnsi="Arial Narrow" w:cs="Arial"/>
                <w:b/>
                <w:sz w:val="22"/>
                <w:szCs w:val="22"/>
              </w:rPr>
            </w:pPr>
            <w:r w:rsidRPr="002D155F">
              <w:rPr>
                <w:rFonts w:ascii="Arial Narrow" w:hAnsi="Arial Narrow" w:cs="Arial"/>
                <w:b/>
                <w:sz w:val="22"/>
                <w:szCs w:val="22"/>
              </w:rPr>
              <w:t>%</w:t>
            </w:r>
          </w:p>
        </w:tc>
        <w:tc>
          <w:tcPr>
            <w:tcW w:w="734" w:type="pct"/>
            <w:shd w:val="clear" w:color="auto" w:fill="F2F2F2" w:themeFill="background1" w:themeFillShade="F2"/>
            <w:vAlign w:val="center"/>
          </w:tcPr>
          <w:p w14:paraId="6199FD91" w14:textId="77777777" w:rsidR="00B974B5" w:rsidRPr="002D155F" w:rsidRDefault="00B974B5" w:rsidP="00B974B5">
            <w:pPr>
              <w:spacing w:line="259" w:lineRule="auto"/>
              <w:jc w:val="center"/>
              <w:rPr>
                <w:rFonts w:ascii="Arial Narrow" w:hAnsi="Arial Narrow" w:cs="Arial"/>
                <w:b/>
                <w:sz w:val="22"/>
                <w:szCs w:val="22"/>
              </w:rPr>
            </w:pPr>
            <w:r w:rsidRPr="002D155F">
              <w:rPr>
                <w:rFonts w:ascii="Arial Narrow" w:hAnsi="Arial Narrow" w:cs="Arial"/>
                <w:b/>
                <w:sz w:val="22"/>
                <w:szCs w:val="22"/>
              </w:rPr>
              <w:t>Sobre el Valor</w:t>
            </w:r>
          </w:p>
        </w:tc>
        <w:tc>
          <w:tcPr>
            <w:tcW w:w="1897" w:type="pct"/>
            <w:shd w:val="clear" w:color="auto" w:fill="F2F2F2" w:themeFill="background1" w:themeFillShade="F2"/>
            <w:vAlign w:val="center"/>
          </w:tcPr>
          <w:p w14:paraId="6BA199C3" w14:textId="77777777" w:rsidR="00B974B5" w:rsidRPr="002D155F" w:rsidRDefault="00B974B5" w:rsidP="00B974B5">
            <w:pPr>
              <w:spacing w:line="259" w:lineRule="auto"/>
              <w:jc w:val="center"/>
              <w:rPr>
                <w:rFonts w:ascii="Arial Narrow" w:hAnsi="Arial Narrow" w:cs="Arial"/>
                <w:b/>
                <w:sz w:val="22"/>
                <w:szCs w:val="22"/>
              </w:rPr>
            </w:pPr>
            <w:r w:rsidRPr="002D155F">
              <w:rPr>
                <w:rFonts w:ascii="Arial Narrow" w:hAnsi="Arial Narrow" w:cs="Arial"/>
                <w:b/>
                <w:sz w:val="22"/>
                <w:szCs w:val="22"/>
              </w:rPr>
              <w:t>Vigencia</w:t>
            </w:r>
          </w:p>
        </w:tc>
      </w:tr>
      <w:tr w:rsidR="00B974B5" w:rsidRPr="005E57D7" w14:paraId="3C672027" w14:textId="77777777" w:rsidTr="00D809F0">
        <w:trPr>
          <w:jc w:val="center"/>
        </w:trPr>
        <w:tc>
          <w:tcPr>
            <w:tcW w:w="1736" w:type="pct"/>
            <w:shd w:val="clear" w:color="auto" w:fill="auto"/>
            <w:vAlign w:val="center"/>
          </w:tcPr>
          <w:p w14:paraId="30787E5F" w14:textId="77777777" w:rsidR="00B974B5" w:rsidRPr="005E57D7" w:rsidRDefault="00B974B5" w:rsidP="00B974B5">
            <w:pPr>
              <w:spacing w:after="160" w:line="259" w:lineRule="auto"/>
              <w:rPr>
                <w:rFonts w:ascii="Arial Narrow" w:hAnsi="Arial Narrow" w:cs="Arial"/>
                <w:sz w:val="22"/>
                <w:szCs w:val="22"/>
              </w:rPr>
            </w:pPr>
            <w:r w:rsidRPr="005E57D7">
              <w:rPr>
                <w:rFonts w:ascii="Arial Narrow" w:hAnsi="Arial Narrow" w:cs="Arial"/>
                <w:sz w:val="22"/>
                <w:szCs w:val="22"/>
              </w:rPr>
              <w:t>Cumplimiento del Contrato.</w:t>
            </w:r>
          </w:p>
        </w:tc>
        <w:tc>
          <w:tcPr>
            <w:tcW w:w="633" w:type="pct"/>
            <w:shd w:val="clear" w:color="auto" w:fill="auto"/>
            <w:vAlign w:val="center"/>
          </w:tcPr>
          <w:p w14:paraId="7C4F7776" w14:textId="77777777" w:rsidR="00B974B5" w:rsidRPr="005E57D7" w:rsidRDefault="00B974B5" w:rsidP="00B974B5">
            <w:pPr>
              <w:spacing w:after="160" w:line="259" w:lineRule="auto"/>
              <w:jc w:val="center"/>
              <w:rPr>
                <w:rFonts w:ascii="Arial Narrow" w:hAnsi="Arial Narrow" w:cs="Arial"/>
                <w:sz w:val="22"/>
                <w:szCs w:val="22"/>
              </w:rPr>
            </w:pPr>
            <w:r w:rsidRPr="005E57D7">
              <w:rPr>
                <w:rFonts w:ascii="Arial Narrow" w:hAnsi="Arial Narrow" w:cs="Arial"/>
                <w:sz w:val="22"/>
                <w:szCs w:val="22"/>
              </w:rPr>
              <w:t>10%</w:t>
            </w:r>
          </w:p>
        </w:tc>
        <w:tc>
          <w:tcPr>
            <w:tcW w:w="734" w:type="pct"/>
            <w:shd w:val="clear" w:color="auto" w:fill="auto"/>
            <w:vAlign w:val="center"/>
          </w:tcPr>
          <w:p w14:paraId="0FA6F024" w14:textId="77777777" w:rsidR="00B974B5" w:rsidRPr="005E57D7" w:rsidRDefault="00B974B5" w:rsidP="00B974B5">
            <w:pPr>
              <w:spacing w:after="160" w:line="259" w:lineRule="auto"/>
              <w:jc w:val="center"/>
              <w:rPr>
                <w:rFonts w:ascii="Arial Narrow" w:hAnsi="Arial Narrow" w:cs="Arial"/>
                <w:sz w:val="22"/>
                <w:szCs w:val="22"/>
              </w:rPr>
            </w:pPr>
            <w:r w:rsidRPr="005E57D7">
              <w:rPr>
                <w:rFonts w:ascii="Arial Narrow" w:hAnsi="Arial Narrow" w:cs="Arial"/>
                <w:sz w:val="22"/>
                <w:szCs w:val="22"/>
              </w:rPr>
              <w:t>Del contrato</w:t>
            </w:r>
          </w:p>
        </w:tc>
        <w:tc>
          <w:tcPr>
            <w:tcW w:w="1897" w:type="pct"/>
            <w:shd w:val="clear" w:color="auto" w:fill="auto"/>
            <w:vAlign w:val="center"/>
          </w:tcPr>
          <w:p w14:paraId="12575BBD" w14:textId="77777777" w:rsidR="00B974B5" w:rsidRPr="005E57D7" w:rsidRDefault="00B974B5" w:rsidP="00B974B5">
            <w:pPr>
              <w:spacing w:after="160" w:line="259" w:lineRule="auto"/>
              <w:rPr>
                <w:rFonts w:ascii="Arial Narrow" w:hAnsi="Arial Narrow" w:cs="Arial"/>
                <w:sz w:val="22"/>
                <w:szCs w:val="22"/>
              </w:rPr>
            </w:pPr>
            <w:r w:rsidRPr="005E57D7">
              <w:rPr>
                <w:rFonts w:ascii="Arial Narrow" w:hAnsi="Arial Narrow" w:cs="Arial"/>
                <w:sz w:val="22"/>
                <w:szCs w:val="22"/>
              </w:rPr>
              <w:t>Por el término de duración del contrato y un (1) año más.</w:t>
            </w:r>
          </w:p>
        </w:tc>
      </w:tr>
      <w:tr w:rsidR="00D809F0" w:rsidRPr="005E57D7" w14:paraId="55530713" w14:textId="77777777" w:rsidTr="00D809F0">
        <w:trPr>
          <w:jc w:val="center"/>
        </w:trPr>
        <w:tc>
          <w:tcPr>
            <w:tcW w:w="1736" w:type="pct"/>
            <w:shd w:val="clear" w:color="auto" w:fill="auto"/>
            <w:vAlign w:val="center"/>
          </w:tcPr>
          <w:p w14:paraId="59D1C633" w14:textId="359B0EF9" w:rsidR="00D809F0" w:rsidRPr="005E57D7" w:rsidRDefault="00D809F0" w:rsidP="00B974B5">
            <w:pPr>
              <w:spacing w:after="160" w:line="259" w:lineRule="auto"/>
              <w:rPr>
                <w:rFonts w:ascii="Arial Narrow" w:hAnsi="Arial Narrow" w:cs="Arial"/>
                <w:sz w:val="22"/>
                <w:szCs w:val="22"/>
              </w:rPr>
            </w:pPr>
            <w:r w:rsidRPr="005E57D7">
              <w:rPr>
                <w:rFonts w:ascii="Arial Narrow" w:hAnsi="Arial Narrow" w:cs="Arial"/>
                <w:sz w:val="22"/>
                <w:szCs w:val="22"/>
              </w:rPr>
              <w:t>Calidad del servicio</w:t>
            </w:r>
          </w:p>
        </w:tc>
        <w:tc>
          <w:tcPr>
            <w:tcW w:w="633" w:type="pct"/>
            <w:shd w:val="clear" w:color="auto" w:fill="auto"/>
            <w:vAlign w:val="center"/>
          </w:tcPr>
          <w:p w14:paraId="5FAD8325" w14:textId="6E896FAC" w:rsidR="00D809F0" w:rsidRPr="005E57D7" w:rsidRDefault="00D809F0" w:rsidP="00B974B5">
            <w:pPr>
              <w:spacing w:after="160" w:line="259" w:lineRule="auto"/>
              <w:jc w:val="center"/>
              <w:rPr>
                <w:rFonts w:ascii="Arial Narrow" w:hAnsi="Arial Narrow" w:cs="Arial"/>
                <w:sz w:val="22"/>
                <w:szCs w:val="22"/>
              </w:rPr>
            </w:pPr>
            <w:r w:rsidRPr="005E57D7">
              <w:rPr>
                <w:rFonts w:ascii="Arial Narrow" w:hAnsi="Arial Narrow" w:cs="Arial"/>
                <w:sz w:val="22"/>
                <w:szCs w:val="22"/>
              </w:rPr>
              <w:t>10%</w:t>
            </w:r>
          </w:p>
        </w:tc>
        <w:tc>
          <w:tcPr>
            <w:tcW w:w="734" w:type="pct"/>
            <w:shd w:val="clear" w:color="auto" w:fill="auto"/>
            <w:vAlign w:val="center"/>
          </w:tcPr>
          <w:p w14:paraId="1E8CFC82" w14:textId="367B5988" w:rsidR="00D809F0" w:rsidRPr="005E57D7" w:rsidRDefault="00D809F0" w:rsidP="00B974B5">
            <w:pPr>
              <w:spacing w:after="160" w:line="259" w:lineRule="auto"/>
              <w:jc w:val="center"/>
              <w:rPr>
                <w:rFonts w:ascii="Arial Narrow" w:hAnsi="Arial Narrow" w:cs="Arial"/>
                <w:sz w:val="22"/>
                <w:szCs w:val="22"/>
              </w:rPr>
            </w:pPr>
            <w:r w:rsidRPr="005E57D7">
              <w:rPr>
                <w:rFonts w:ascii="Arial Narrow" w:hAnsi="Arial Narrow" w:cs="Arial"/>
                <w:sz w:val="22"/>
                <w:szCs w:val="22"/>
              </w:rPr>
              <w:t>Del contrato</w:t>
            </w:r>
          </w:p>
        </w:tc>
        <w:tc>
          <w:tcPr>
            <w:tcW w:w="1897" w:type="pct"/>
            <w:shd w:val="clear" w:color="auto" w:fill="auto"/>
            <w:vAlign w:val="center"/>
          </w:tcPr>
          <w:p w14:paraId="21BFC771" w14:textId="0AC73F67" w:rsidR="00D809F0" w:rsidRPr="005E57D7" w:rsidRDefault="00D809F0" w:rsidP="00B974B5">
            <w:pPr>
              <w:spacing w:after="160" w:line="259" w:lineRule="auto"/>
              <w:rPr>
                <w:rFonts w:ascii="Arial Narrow" w:hAnsi="Arial Narrow" w:cs="Arial"/>
                <w:sz w:val="22"/>
                <w:szCs w:val="22"/>
              </w:rPr>
            </w:pPr>
            <w:r w:rsidRPr="005E57D7">
              <w:rPr>
                <w:rFonts w:ascii="Arial Narrow" w:hAnsi="Arial Narrow" w:cs="Arial"/>
                <w:sz w:val="22"/>
                <w:szCs w:val="22"/>
              </w:rPr>
              <w:t>Por el término de duración del contrato y un (1) año más.</w:t>
            </w:r>
          </w:p>
        </w:tc>
      </w:tr>
      <w:tr w:rsidR="00B974B5" w:rsidRPr="005E57D7" w14:paraId="5F29EAD5" w14:textId="77777777" w:rsidTr="00D809F0">
        <w:trPr>
          <w:jc w:val="center"/>
        </w:trPr>
        <w:tc>
          <w:tcPr>
            <w:tcW w:w="1736" w:type="pct"/>
            <w:shd w:val="clear" w:color="auto" w:fill="auto"/>
            <w:vAlign w:val="center"/>
          </w:tcPr>
          <w:p w14:paraId="5B493E60" w14:textId="77777777" w:rsidR="00B974B5" w:rsidRPr="005E57D7" w:rsidRDefault="00B974B5" w:rsidP="00B974B5">
            <w:pPr>
              <w:spacing w:after="160" w:line="259" w:lineRule="auto"/>
              <w:rPr>
                <w:rFonts w:ascii="Arial Narrow" w:hAnsi="Arial Narrow" w:cs="Arial"/>
                <w:sz w:val="22"/>
                <w:szCs w:val="22"/>
              </w:rPr>
            </w:pPr>
            <w:r w:rsidRPr="005E57D7">
              <w:rPr>
                <w:rFonts w:ascii="Arial Narrow" w:hAnsi="Arial Narrow" w:cs="Arial"/>
                <w:sz w:val="22"/>
                <w:szCs w:val="22"/>
              </w:rPr>
              <w:t>Calidad de los bienes suministrados.</w:t>
            </w:r>
          </w:p>
        </w:tc>
        <w:tc>
          <w:tcPr>
            <w:tcW w:w="633" w:type="pct"/>
            <w:shd w:val="clear" w:color="auto" w:fill="auto"/>
            <w:vAlign w:val="center"/>
          </w:tcPr>
          <w:p w14:paraId="015F0B18" w14:textId="636C8A5C" w:rsidR="00B974B5" w:rsidRPr="005E57D7" w:rsidRDefault="00555697" w:rsidP="00B974B5">
            <w:pPr>
              <w:spacing w:after="160" w:line="259" w:lineRule="auto"/>
              <w:jc w:val="center"/>
              <w:rPr>
                <w:rFonts w:ascii="Arial Narrow" w:hAnsi="Arial Narrow" w:cs="Arial"/>
                <w:sz w:val="22"/>
                <w:szCs w:val="22"/>
              </w:rPr>
            </w:pPr>
            <w:r w:rsidRPr="005E57D7">
              <w:rPr>
                <w:rFonts w:ascii="Arial Narrow" w:hAnsi="Arial Narrow" w:cs="Arial"/>
                <w:sz w:val="22"/>
                <w:szCs w:val="22"/>
              </w:rPr>
              <w:t>30</w:t>
            </w:r>
            <w:r w:rsidR="00B974B5" w:rsidRPr="005E57D7">
              <w:rPr>
                <w:rFonts w:ascii="Arial Narrow" w:hAnsi="Arial Narrow" w:cs="Arial"/>
                <w:sz w:val="22"/>
                <w:szCs w:val="22"/>
              </w:rPr>
              <w:t>%</w:t>
            </w:r>
          </w:p>
        </w:tc>
        <w:tc>
          <w:tcPr>
            <w:tcW w:w="734" w:type="pct"/>
            <w:shd w:val="clear" w:color="auto" w:fill="auto"/>
            <w:vAlign w:val="center"/>
          </w:tcPr>
          <w:p w14:paraId="36395084" w14:textId="77777777" w:rsidR="00B974B5" w:rsidRPr="005E57D7" w:rsidRDefault="00B974B5" w:rsidP="00B974B5">
            <w:pPr>
              <w:spacing w:after="160" w:line="259" w:lineRule="auto"/>
              <w:jc w:val="center"/>
              <w:rPr>
                <w:rFonts w:ascii="Arial Narrow" w:hAnsi="Arial Narrow" w:cs="Arial"/>
                <w:sz w:val="22"/>
                <w:szCs w:val="22"/>
              </w:rPr>
            </w:pPr>
            <w:r w:rsidRPr="005E57D7">
              <w:rPr>
                <w:rFonts w:ascii="Arial Narrow" w:hAnsi="Arial Narrow" w:cs="Arial"/>
                <w:sz w:val="22"/>
                <w:szCs w:val="22"/>
              </w:rPr>
              <w:t>Del contrato</w:t>
            </w:r>
          </w:p>
        </w:tc>
        <w:tc>
          <w:tcPr>
            <w:tcW w:w="1897" w:type="pct"/>
            <w:shd w:val="clear" w:color="auto" w:fill="auto"/>
            <w:vAlign w:val="center"/>
          </w:tcPr>
          <w:p w14:paraId="4FD2A5A7" w14:textId="77777777" w:rsidR="00B974B5" w:rsidRPr="005E57D7" w:rsidRDefault="00B974B5" w:rsidP="00B974B5">
            <w:pPr>
              <w:spacing w:after="160" w:line="259" w:lineRule="auto"/>
              <w:rPr>
                <w:rFonts w:ascii="Arial Narrow" w:hAnsi="Arial Narrow" w:cs="Arial"/>
                <w:sz w:val="22"/>
                <w:szCs w:val="22"/>
              </w:rPr>
            </w:pPr>
            <w:r w:rsidRPr="005E57D7">
              <w:rPr>
                <w:rFonts w:ascii="Arial Narrow" w:hAnsi="Arial Narrow" w:cs="Arial"/>
                <w:sz w:val="22"/>
                <w:szCs w:val="22"/>
              </w:rPr>
              <w:t>Por el término de duración del contrato y un (1) año más.</w:t>
            </w:r>
          </w:p>
        </w:tc>
      </w:tr>
      <w:tr w:rsidR="00873A10" w:rsidRPr="005E57D7" w14:paraId="47F422E6" w14:textId="77777777" w:rsidTr="00D809F0">
        <w:trPr>
          <w:jc w:val="center"/>
        </w:trPr>
        <w:tc>
          <w:tcPr>
            <w:tcW w:w="1736" w:type="pct"/>
            <w:shd w:val="clear" w:color="auto" w:fill="auto"/>
            <w:vAlign w:val="center"/>
          </w:tcPr>
          <w:p w14:paraId="10B70287" w14:textId="4D657D18" w:rsidR="00873A10" w:rsidRPr="005E57D7" w:rsidRDefault="00873A10" w:rsidP="00B974B5">
            <w:pPr>
              <w:spacing w:after="160" w:line="259" w:lineRule="auto"/>
              <w:rPr>
                <w:rFonts w:ascii="Arial Narrow" w:hAnsi="Arial Narrow" w:cs="Arial"/>
                <w:sz w:val="22"/>
                <w:szCs w:val="22"/>
              </w:rPr>
            </w:pPr>
            <w:r w:rsidRPr="005E57D7">
              <w:rPr>
                <w:rFonts w:ascii="Arial Narrow" w:hAnsi="Arial Narrow" w:cs="Arial"/>
                <w:sz w:val="22"/>
                <w:szCs w:val="22"/>
              </w:rPr>
              <w:t>Cumplimiento de pago de salarios y prestaciones sociales</w:t>
            </w:r>
          </w:p>
        </w:tc>
        <w:tc>
          <w:tcPr>
            <w:tcW w:w="633" w:type="pct"/>
            <w:shd w:val="clear" w:color="auto" w:fill="auto"/>
            <w:vAlign w:val="center"/>
          </w:tcPr>
          <w:p w14:paraId="57E8B614" w14:textId="4FDEBC32" w:rsidR="00873A10" w:rsidRPr="005E57D7" w:rsidRDefault="00873A10" w:rsidP="00B974B5">
            <w:pPr>
              <w:spacing w:after="160" w:line="259" w:lineRule="auto"/>
              <w:jc w:val="center"/>
              <w:rPr>
                <w:rFonts w:ascii="Arial Narrow" w:hAnsi="Arial Narrow" w:cs="Arial"/>
                <w:sz w:val="22"/>
                <w:szCs w:val="22"/>
              </w:rPr>
            </w:pPr>
            <w:r w:rsidRPr="005E57D7">
              <w:rPr>
                <w:rFonts w:ascii="Arial Narrow" w:hAnsi="Arial Narrow" w:cs="Arial"/>
                <w:sz w:val="22"/>
                <w:szCs w:val="22"/>
              </w:rPr>
              <w:t>10%</w:t>
            </w:r>
          </w:p>
        </w:tc>
        <w:tc>
          <w:tcPr>
            <w:tcW w:w="734" w:type="pct"/>
            <w:shd w:val="clear" w:color="auto" w:fill="auto"/>
            <w:vAlign w:val="center"/>
          </w:tcPr>
          <w:p w14:paraId="159E1095" w14:textId="5E32B958" w:rsidR="00873A10" w:rsidRPr="005E57D7" w:rsidRDefault="00873A10" w:rsidP="00B974B5">
            <w:pPr>
              <w:spacing w:after="160" w:line="259" w:lineRule="auto"/>
              <w:jc w:val="center"/>
              <w:rPr>
                <w:rFonts w:ascii="Arial Narrow" w:hAnsi="Arial Narrow" w:cs="Arial"/>
                <w:sz w:val="22"/>
                <w:szCs w:val="22"/>
              </w:rPr>
            </w:pPr>
            <w:r w:rsidRPr="005E57D7">
              <w:rPr>
                <w:rFonts w:ascii="Arial Narrow" w:hAnsi="Arial Narrow" w:cs="Arial"/>
                <w:sz w:val="22"/>
                <w:szCs w:val="22"/>
              </w:rPr>
              <w:t>Del contrato</w:t>
            </w:r>
          </w:p>
        </w:tc>
        <w:tc>
          <w:tcPr>
            <w:tcW w:w="1897" w:type="pct"/>
            <w:shd w:val="clear" w:color="auto" w:fill="auto"/>
            <w:vAlign w:val="center"/>
          </w:tcPr>
          <w:p w14:paraId="6BEEEC82" w14:textId="0E8046F8" w:rsidR="00873A10" w:rsidRPr="005E57D7" w:rsidRDefault="00873A10" w:rsidP="00B974B5">
            <w:pPr>
              <w:spacing w:after="160" w:line="259" w:lineRule="auto"/>
              <w:rPr>
                <w:rFonts w:ascii="Arial Narrow" w:hAnsi="Arial Narrow" w:cs="Arial"/>
                <w:sz w:val="22"/>
                <w:szCs w:val="22"/>
              </w:rPr>
            </w:pPr>
            <w:r w:rsidRPr="005E57D7">
              <w:rPr>
                <w:rFonts w:ascii="Arial Narrow" w:hAnsi="Arial Narrow" w:cs="Arial"/>
                <w:sz w:val="22"/>
                <w:szCs w:val="22"/>
              </w:rPr>
              <w:t xml:space="preserve">Por el término de duración del contrato y tres </w:t>
            </w:r>
            <w:r w:rsidR="00D809F0" w:rsidRPr="005E57D7">
              <w:rPr>
                <w:rFonts w:ascii="Arial Narrow" w:hAnsi="Arial Narrow" w:cs="Arial"/>
                <w:sz w:val="22"/>
                <w:szCs w:val="22"/>
              </w:rPr>
              <w:t xml:space="preserve">(3) </w:t>
            </w:r>
            <w:r w:rsidRPr="005E57D7">
              <w:rPr>
                <w:rFonts w:ascii="Arial Narrow" w:hAnsi="Arial Narrow" w:cs="Arial"/>
                <w:sz w:val="22"/>
                <w:szCs w:val="22"/>
              </w:rPr>
              <w:t>años más.</w:t>
            </w:r>
          </w:p>
        </w:tc>
      </w:tr>
      <w:tr w:rsidR="00D809F0" w:rsidRPr="005E57D7" w14:paraId="70331A2A" w14:textId="77777777" w:rsidTr="00D809F0">
        <w:trPr>
          <w:jc w:val="center"/>
        </w:trPr>
        <w:tc>
          <w:tcPr>
            <w:tcW w:w="1736" w:type="pct"/>
            <w:shd w:val="clear" w:color="auto" w:fill="auto"/>
            <w:vAlign w:val="center"/>
          </w:tcPr>
          <w:p w14:paraId="5D6E0D96" w14:textId="45E483D7" w:rsidR="00D809F0" w:rsidRPr="005E57D7" w:rsidRDefault="00D809F0" w:rsidP="00D809F0">
            <w:pPr>
              <w:spacing w:after="160" w:line="259" w:lineRule="auto"/>
              <w:rPr>
                <w:rFonts w:ascii="Arial Narrow" w:hAnsi="Arial Narrow" w:cs="Arial"/>
                <w:sz w:val="22"/>
                <w:szCs w:val="22"/>
              </w:rPr>
            </w:pPr>
            <w:r w:rsidRPr="005E57D7">
              <w:rPr>
                <w:rFonts w:ascii="Arial Narrow" w:hAnsi="Arial Narrow" w:cs="Arial"/>
              </w:rPr>
              <w:lastRenderedPageBreak/>
              <w:t>Responsabilidad civil extracontractual</w:t>
            </w:r>
          </w:p>
        </w:tc>
        <w:tc>
          <w:tcPr>
            <w:tcW w:w="1367" w:type="pct"/>
            <w:gridSpan w:val="2"/>
            <w:shd w:val="clear" w:color="auto" w:fill="auto"/>
            <w:vAlign w:val="center"/>
          </w:tcPr>
          <w:p w14:paraId="06482672" w14:textId="52D26127" w:rsidR="00D809F0" w:rsidRPr="005E57D7" w:rsidRDefault="00D809F0" w:rsidP="00D809F0">
            <w:pPr>
              <w:spacing w:after="160" w:line="259" w:lineRule="auto"/>
              <w:jc w:val="center"/>
              <w:rPr>
                <w:rFonts w:ascii="Arial Narrow" w:hAnsi="Arial Narrow" w:cs="Arial"/>
                <w:sz w:val="22"/>
                <w:szCs w:val="22"/>
              </w:rPr>
            </w:pPr>
            <w:r w:rsidRPr="005E57D7">
              <w:rPr>
                <w:rFonts w:ascii="Arial Narrow" w:hAnsi="Arial Narrow" w:cs="Arial"/>
              </w:rPr>
              <w:t>100 S.M.L.M.V.</w:t>
            </w:r>
          </w:p>
        </w:tc>
        <w:tc>
          <w:tcPr>
            <w:tcW w:w="1897" w:type="pct"/>
            <w:shd w:val="clear" w:color="auto" w:fill="auto"/>
            <w:vAlign w:val="center"/>
          </w:tcPr>
          <w:p w14:paraId="18F7A9A0" w14:textId="54437F01" w:rsidR="00D809F0" w:rsidRPr="005E57D7" w:rsidRDefault="00D809F0" w:rsidP="00D809F0">
            <w:pPr>
              <w:spacing w:after="160" w:line="259" w:lineRule="auto"/>
              <w:jc w:val="both"/>
              <w:rPr>
                <w:rFonts w:ascii="Arial Narrow" w:hAnsi="Arial Narrow" w:cs="Arial"/>
                <w:sz w:val="22"/>
                <w:szCs w:val="22"/>
              </w:rPr>
            </w:pPr>
            <w:r w:rsidRPr="005E57D7">
              <w:rPr>
                <w:rFonts w:ascii="Arial Narrow" w:hAnsi="Arial Narrow" w:cs="Arial"/>
              </w:rPr>
              <w:t>Por el término de duración del contrato.</w:t>
            </w:r>
          </w:p>
        </w:tc>
      </w:tr>
    </w:tbl>
    <w:p w14:paraId="6622CE2F" w14:textId="77777777" w:rsidR="00B974B5" w:rsidRPr="005E57D7" w:rsidRDefault="00B974B5" w:rsidP="00B974B5">
      <w:pPr>
        <w:autoSpaceDE w:val="0"/>
        <w:autoSpaceDN w:val="0"/>
        <w:adjustRightInd w:val="0"/>
        <w:ind w:left="360"/>
        <w:jc w:val="both"/>
        <w:rPr>
          <w:rFonts w:ascii="Arial Narrow" w:hAnsi="Arial Narrow" w:cs="Arial"/>
          <w:b/>
          <w:bCs/>
          <w:sz w:val="22"/>
          <w:szCs w:val="22"/>
          <w:lang w:eastAsia="es-CO"/>
        </w:rPr>
      </w:pPr>
    </w:p>
    <w:p w14:paraId="604CD4FD" w14:textId="77777777" w:rsidR="00B974B5" w:rsidRPr="005E57D7" w:rsidRDefault="00B974B5" w:rsidP="00B974B5">
      <w:pPr>
        <w:jc w:val="both"/>
        <w:rPr>
          <w:rFonts w:ascii="Arial Narrow" w:hAnsi="Arial Narrow" w:cs="Arial"/>
          <w:sz w:val="22"/>
          <w:szCs w:val="22"/>
        </w:rPr>
      </w:pPr>
      <w:r w:rsidRPr="005E57D7">
        <w:rPr>
          <w:rFonts w:ascii="Arial Narrow" w:hAnsi="Arial Narrow" w:cs="Arial"/>
          <w:sz w:val="22"/>
          <w:szCs w:val="22"/>
        </w:rPr>
        <w:t xml:space="preserve">TOMADOR/AFIANZADO: La garantía deberá tomarse con el nombre de la persona natural o razón social de la persona jurídica que figura en el Certificado de Existencia y Representación Legal expedido por la cámara de comercio respectiva, y no solo con su sigla, a no ser que en el referido documento se exprese que la sociedad podrá denominarse de esa manera. </w:t>
      </w:r>
    </w:p>
    <w:p w14:paraId="7E93C7AC" w14:textId="77777777" w:rsidR="00B974B5" w:rsidRPr="005E57D7" w:rsidRDefault="00B974B5" w:rsidP="00B974B5">
      <w:pPr>
        <w:jc w:val="both"/>
        <w:rPr>
          <w:rFonts w:ascii="Arial Narrow" w:hAnsi="Arial Narrow" w:cs="Arial"/>
          <w:sz w:val="22"/>
          <w:szCs w:val="22"/>
        </w:rPr>
      </w:pPr>
    </w:p>
    <w:p w14:paraId="0660028E" w14:textId="77777777" w:rsidR="00B974B5" w:rsidRPr="005E57D7" w:rsidRDefault="00B974B5" w:rsidP="00B974B5">
      <w:pPr>
        <w:jc w:val="both"/>
        <w:rPr>
          <w:rFonts w:ascii="Arial Narrow" w:hAnsi="Arial Narrow" w:cs="Arial"/>
          <w:sz w:val="22"/>
          <w:szCs w:val="22"/>
        </w:rPr>
      </w:pPr>
      <w:r w:rsidRPr="005E57D7">
        <w:rPr>
          <w:rFonts w:ascii="Arial Narrow" w:hAnsi="Arial Narrow" w:cs="Arial"/>
          <w:sz w:val="22"/>
          <w:szCs w:val="22"/>
        </w:rPr>
        <w:t>Cuando la propuesta se presente por un proponente plural bajo la figura de consorcio o unión temporal, o contrato de asociación futura, la garantía deberá tomarse por todos los integrantes del proponente plural; esto es, a nombre de cada una de las personas naturales y/o jurídicas que integran el oferente plural, con el número de cédula o Nit respectivos y su porcentaje de participación.</w:t>
      </w:r>
    </w:p>
    <w:p w14:paraId="2C4EB8CF" w14:textId="77777777" w:rsidR="00B974B5" w:rsidRPr="005E57D7" w:rsidRDefault="00B974B5" w:rsidP="00B974B5">
      <w:pPr>
        <w:jc w:val="both"/>
        <w:rPr>
          <w:rFonts w:ascii="Arial Narrow" w:hAnsi="Arial Narrow" w:cs="Arial"/>
          <w:sz w:val="22"/>
          <w:szCs w:val="22"/>
        </w:rPr>
      </w:pPr>
    </w:p>
    <w:p w14:paraId="6314B204" w14:textId="77777777" w:rsidR="00B974B5" w:rsidRPr="005E57D7" w:rsidRDefault="00B974B5" w:rsidP="00B974B5">
      <w:pPr>
        <w:jc w:val="both"/>
        <w:rPr>
          <w:rFonts w:ascii="Arial Narrow" w:hAnsi="Arial Narrow" w:cs="Arial"/>
          <w:sz w:val="22"/>
          <w:szCs w:val="22"/>
        </w:rPr>
      </w:pPr>
      <w:r w:rsidRPr="005E57D7">
        <w:rPr>
          <w:rFonts w:ascii="Arial Narrow" w:hAnsi="Arial Narrow" w:cs="Arial"/>
          <w:b/>
          <w:sz w:val="22"/>
          <w:szCs w:val="22"/>
        </w:rPr>
        <w:t>PARÁGRAFO PRIMERO</w:t>
      </w:r>
      <w:r w:rsidRPr="005E57D7">
        <w:rPr>
          <w:rFonts w:ascii="Arial Narrow" w:hAnsi="Arial Narrow" w:cs="Arial"/>
          <w:sz w:val="22"/>
          <w:szCs w:val="22"/>
        </w:rPr>
        <w:t xml:space="preserve">: Las garantías deberán otorgarse de acuerdo con lo establecido en el Art. 41 del Manual de Contratación e indicarlo en la póliza de manera expresa. </w:t>
      </w:r>
    </w:p>
    <w:p w14:paraId="2BFE34F9" w14:textId="77777777" w:rsidR="00B974B5" w:rsidRPr="005E57D7" w:rsidRDefault="00B974B5" w:rsidP="00B974B5">
      <w:pPr>
        <w:jc w:val="both"/>
        <w:rPr>
          <w:rFonts w:ascii="Arial Narrow" w:hAnsi="Arial Narrow" w:cs="Arial"/>
          <w:sz w:val="22"/>
          <w:szCs w:val="22"/>
        </w:rPr>
      </w:pPr>
    </w:p>
    <w:p w14:paraId="5242EF0D" w14:textId="77777777" w:rsidR="00B974B5" w:rsidRPr="005E57D7" w:rsidRDefault="00B974B5" w:rsidP="00B974B5">
      <w:pPr>
        <w:jc w:val="both"/>
        <w:rPr>
          <w:rFonts w:ascii="Arial Narrow" w:hAnsi="Arial Narrow" w:cs="Arial"/>
          <w:sz w:val="22"/>
          <w:szCs w:val="22"/>
        </w:rPr>
      </w:pPr>
      <w:r w:rsidRPr="005E57D7">
        <w:rPr>
          <w:rFonts w:ascii="Arial Narrow" w:hAnsi="Arial Narrow" w:cs="Arial"/>
          <w:b/>
          <w:sz w:val="22"/>
          <w:szCs w:val="22"/>
        </w:rPr>
        <w:t>PARÁGRAFO SEGUNDO:</w:t>
      </w:r>
      <w:r w:rsidRPr="005E57D7">
        <w:rPr>
          <w:rFonts w:ascii="Arial Narrow" w:hAnsi="Arial Narrow" w:cs="Arial"/>
          <w:sz w:val="22"/>
          <w:szCs w:val="22"/>
        </w:rPr>
        <w:t xml:space="preserve"> Las garantías deberán ajustarse siempre que se produzca modificación en el plazo y/o valor del contrato o en el evento de que se presente la suspensión de este. </w:t>
      </w:r>
    </w:p>
    <w:p w14:paraId="6CD9A135" w14:textId="77777777" w:rsidR="00B974B5" w:rsidRPr="005E57D7" w:rsidRDefault="00B974B5" w:rsidP="00B974B5">
      <w:pPr>
        <w:jc w:val="both"/>
        <w:rPr>
          <w:rFonts w:ascii="Arial Narrow" w:hAnsi="Arial Narrow" w:cs="Arial"/>
          <w:sz w:val="22"/>
          <w:szCs w:val="22"/>
        </w:rPr>
      </w:pPr>
    </w:p>
    <w:p w14:paraId="740A6623" w14:textId="77777777" w:rsidR="00B974B5" w:rsidRPr="005E57D7" w:rsidRDefault="00B974B5" w:rsidP="00B974B5">
      <w:pPr>
        <w:jc w:val="both"/>
        <w:rPr>
          <w:rFonts w:ascii="Arial Narrow" w:hAnsi="Arial Narrow" w:cs="Arial"/>
          <w:sz w:val="22"/>
          <w:szCs w:val="22"/>
        </w:rPr>
      </w:pPr>
      <w:r w:rsidRPr="005E57D7">
        <w:rPr>
          <w:rFonts w:ascii="Arial Narrow" w:hAnsi="Arial Narrow" w:cs="Arial"/>
          <w:b/>
          <w:sz w:val="22"/>
          <w:szCs w:val="22"/>
        </w:rPr>
        <w:t>PARÁGRAFO TERCERO:</w:t>
      </w:r>
      <w:r w:rsidRPr="005E57D7">
        <w:rPr>
          <w:rFonts w:ascii="Arial Narrow" w:hAnsi="Arial Narrow" w:cs="Arial"/>
          <w:sz w:val="22"/>
          <w:szCs w:val="22"/>
        </w:rPr>
        <w:t xml:space="preserve"> Dentro de los tres (3) días hábiles siguientes a la firma del Contrato, el CONTRATISTA deberá constituir la(s) garantía(s) exigidas. El CONTRATANTE aprobará las garantías si las encuentra ajustadas a lo especificado. En caso contrario, las devolverá al CONTRATISTA, según sea el caso, para que dentro del plazo que la CONTRATANTE le señale, haga las modificaciones y aclaraciones necesarias. La aprobación de las Garantías señaladas se sujetará a lo dispuesto en el artículo 44 del Manual de Contratación de la entidad. </w:t>
      </w:r>
    </w:p>
    <w:p w14:paraId="4DFD3E88" w14:textId="77777777" w:rsidR="00B974B5" w:rsidRPr="005E57D7" w:rsidRDefault="00B974B5" w:rsidP="00B974B5">
      <w:pPr>
        <w:jc w:val="both"/>
        <w:rPr>
          <w:rFonts w:ascii="Arial Narrow" w:hAnsi="Arial Narrow" w:cs="Arial"/>
          <w:sz w:val="22"/>
          <w:szCs w:val="22"/>
        </w:rPr>
      </w:pPr>
    </w:p>
    <w:p w14:paraId="0754BDF4" w14:textId="77777777" w:rsidR="00B974B5" w:rsidRPr="005E57D7" w:rsidRDefault="00B974B5" w:rsidP="00B974B5">
      <w:pPr>
        <w:jc w:val="both"/>
        <w:rPr>
          <w:rFonts w:ascii="Arial Narrow" w:hAnsi="Arial Narrow" w:cs="Arial"/>
          <w:sz w:val="22"/>
          <w:szCs w:val="22"/>
        </w:rPr>
      </w:pPr>
      <w:r w:rsidRPr="005E57D7">
        <w:rPr>
          <w:rFonts w:ascii="Arial Narrow" w:hAnsi="Arial Narrow" w:cs="Arial"/>
          <w:b/>
          <w:sz w:val="22"/>
          <w:szCs w:val="22"/>
        </w:rPr>
        <w:t>PARÁGRAFO CUARTO:</w:t>
      </w:r>
      <w:r w:rsidRPr="005E57D7">
        <w:rPr>
          <w:rFonts w:ascii="Arial Narrow" w:hAnsi="Arial Narrow" w:cs="Arial"/>
          <w:sz w:val="22"/>
          <w:szCs w:val="22"/>
        </w:rPr>
        <w:t xml:space="preserve"> La póliza deberá amparar la caducidad del contrato, las multas y de la cláusula penal pecuniaria y demás sanciones. Si el Contratista se negare a constituir las garantías, así como no otorgarla en los términos, cuantía y duración establecidos en este parágrafo, la Empresa Social del Estado Centro de Rehabilitación Integral de Boyacá, podrá declarar la caducidad del contrato. </w:t>
      </w:r>
    </w:p>
    <w:p w14:paraId="5907E53F" w14:textId="77777777" w:rsidR="00B974B5" w:rsidRPr="005E57D7" w:rsidRDefault="00B974B5" w:rsidP="00B974B5">
      <w:pPr>
        <w:jc w:val="both"/>
        <w:rPr>
          <w:rFonts w:ascii="Arial Narrow" w:hAnsi="Arial Narrow" w:cs="Arial"/>
          <w:sz w:val="22"/>
          <w:szCs w:val="22"/>
        </w:rPr>
      </w:pPr>
    </w:p>
    <w:p w14:paraId="1EF29727" w14:textId="1DFB63B3" w:rsidR="00B974B5" w:rsidRPr="005E57D7" w:rsidRDefault="00B974B5" w:rsidP="00B974B5">
      <w:pPr>
        <w:jc w:val="both"/>
        <w:rPr>
          <w:rFonts w:ascii="Arial Narrow" w:hAnsi="Arial Narrow" w:cs="Arial"/>
          <w:sz w:val="22"/>
          <w:szCs w:val="22"/>
        </w:rPr>
      </w:pPr>
      <w:r w:rsidRPr="005E57D7">
        <w:rPr>
          <w:rFonts w:ascii="Arial Narrow" w:hAnsi="Arial Narrow" w:cs="Arial"/>
          <w:b/>
          <w:sz w:val="22"/>
          <w:szCs w:val="22"/>
        </w:rPr>
        <w:t xml:space="preserve">PARÁGRAFO </w:t>
      </w:r>
      <w:r w:rsidR="0093085C">
        <w:rPr>
          <w:rFonts w:ascii="Arial Narrow" w:hAnsi="Arial Narrow" w:cs="Arial"/>
          <w:b/>
          <w:sz w:val="22"/>
          <w:szCs w:val="22"/>
        </w:rPr>
        <w:t>QUINTO</w:t>
      </w:r>
      <w:r w:rsidRPr="005E57D7">
        <w:rPr>
          <w:rFonts w:ascii="Arial Narrow" w:hAnsi="Arial Narrow" w:cs="Arial"/>
          <w:b/>
          <w:sz w:val="22"/>
          <w:szCs w:val="22"/>
        </w:rPr>
        <w:t>:</w:t>
      </w:r>
      <w:r w:rsidRPr="005E57D7">
        <w:rPr>
          <w:rFonts w:ascii="Arial Narrow" w:hAnsi="Arial Narrow" w:cs="Arial"/>
          <w:sz w:val="22"/>
          <w:szCs w:val="22"/>
        </w:rPr>
        <w:t xml:space="preserve"> El valor de estas garantías deberá reponerse cada vez que, por razón de multas impuestas por la Empresa Social del Estado Centro de Rehabilitación Integral de Boyacá, su monto se agotare o disminuyere.</w:t>
      </w:r>
    </w:p>
    <w:p w14:paraId="5B9D70E8" w14:textId="77777777" w:rsidR="00B974B5" w:rsidRPr="005E57D7" w:rsidRDefault="00B974B5" w:rsidP="00B974B5">
      <w:pPr>
        <w:jc w:val="both"/>
        <w:rPr>
          <w:rFonts w:ascii="Arial Narrow" w:hAnsi="Arial Narrow" w:cs="Arial"/>
          <w:sz w:val="22"/>
          <w:szCs w:val="22"/>
        </w:rPr>
      </w:pPr>
    </w:p>
    <w:p w14:paraId="420167E5" w14:textId="77777777" w:rsidR="00B974B5" w:rsidRPr="005E57D7" w:rsidRDefault="00B974B5" w:rsidP="00B974B5">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rPr>
        <w:t>En caso de prórroga el contrato, el contratista deberá a su vez prorrogar la vigencia de las garantías. El contratista se compromete a reponer las garantías aquí previstas, cuando por razón de las modificaciones, multas impuestas o siniestros ocurridos, éstas se disminuyeren o agotaren. Para tal efecto, el contratista deberá solicitar a la compañía aseguradora el certificado de modificación respectivo y entregarlo a la Empresa Social del Estado Centro de Rehabilitación Integral de Boyacá dentro de los tres (3) días calendario, siguientes a la firma del acta</w:t>
      </w:r>
      <w:r w:rsidRPr="005E57D7">
        <w:rPr>
          <w:rFonts w:ascii="Arial Narrow" w:hAnsi="Arial Narrow" w:cs="Arial"/>
          <w:sz w:val="22"/>
          <w:szCs w:val="22"/>
          <w:lang w:eastAsia="es-CO"/>
        </w:rPr>
        <w:t>.</w:t>
      </w:r>
    </w:p>
    <w:p w14:paraId="6F3E11C1" w14:textId="16414130" w:rsidR="00873A10" w:rsidRPr="005E57D7" w:rsidRDefault="00873A10" w:rsidP="00B974B5">
      <w:pPr>
        <w:rPr>
          <w:rFonts w:ascii="Arial Narrow" w:hAnsi="Arial Narrow" w:cs="Arial"/>
          <w:sz w:val="22"/>
          <w:szCs w:val="22"/>
        </w:rPr>
      </w:pPr>
    </w:p>
    <w:p w14:paraId="12832FB9" w14:textId="30D65F50" w:rsidR="00873A10" w:rsidRPr="005E57D7" w:rsidRDefault="00873A10" w:rsidP="00473207">
      <w:pPr>
        <w:spacing w:after="200" w:line="276" w:lineRule="auto"/>
        <w:jc w:val="center"/>
        <w:rPr>
          <w:rFonts w:ascii="Arial Narrow" w:hAnsi="Arial Narrow"/>
          <w:b/>
          <w:bCs/>
          <w:sz w:val="22"/>
          <w:szCs w:val="22"/>
          <w:lang w:eastAsia="en-US"/>
        </w:rPr>
      </w:pPr>
      <w:r w:rsidRPr="005E57D7">
        <w:rPr>
          <w:rFonts w:ascii="Arial Narrow" w:hAnsi="Arial Narrow" w:cs="Arial"/>
          <w:sz w:val="22"/>
          <w:szCs w:val="22"/>
        </w:rPr>
        <w:br w:type="page"/>
      </w:r>
      <w:r w:rsidRPr="005E57D7">
        <w:rPr>
          <w:rFonts w:ascii="Arial Narrow" w:hAnsi="Arial Narrow"/>
          <w:b/>
          <w:bCs/>
          <w:sz w:val="22"/>
          <w:szCs w:val="22"/>
          <w:lang w:eastAsia="en-US"/>
        </w:rPr>
        <w:lastRenderedPageBreak/>
        <w:t>CAPÍTULO V</w:t>
      </w:r>
      <w:r w:rsidR="002F24C1" w:rsidRPr="005E57D7">
        <w:rPr>
          <w:rFonts w:ascii="Arial Narrow" w:hAnsi="Arial Narrow"/>
          <w:b/>
          <w:bCs/>
          <w:sz w:val="22"/>
          <w:szCs w:val="22"/>
          <w:lang w:eastAsia="en-US"/>
        </w:rPr>
        <w:t>I</w:t>
      </w:r>
      <w:r w:rsidRPr="005E57D7">
        <w:rPr>
          <w:rFonts w:ascii="Arial Narrow" w:hAnsi="Arial Narrow"/>
          <w:b/>
          <w:bCs/>
          <w:sz w:val="22"/>
          <w:szCs w:val="22"/>
          <w:lang w:eastAsia="en-US"/>
        </w:rPr>
        <w:t>.</w:t>
      </w:r>
    </w:p>
    <w:p w14:paraId="4DCA8813" w14:textId="444FDD13" w:rsidR="00873A10" w:rsidRPr="005E57D7" w:rsidRDefault="00873A10" w:rsidP="00873A10">
      <w:pPr>
        <w:keepNext/>
        <w:keepLines/>
        <w:spacing w:before="40"/>
        <w:jc w:val="center"/>
        <w:outlineLvl w:val="1"/>
        <w:rPr>
          <w:rFonts w:ascii="Arial Narrow" w:hAnsi="Arial Narrow"/>
          <w:b/>
          <w:bCs/>
          <w:sz w:val="22"/>
          <w:szCs w:val="22"/>
          <w:lang w:eastAsia="en-US"/>
        </w:rPr>
      </w:pPr>
      <w:r w:rsidRPr="005E57D7">
        <w:rPr>
          <w:rFonts w:ascii="Arial Narrow" w:hAnsi="Arial Narrow"/>
          <w:b/>
          <w:bCs/>
          <w:sz w:val="22"/>
          <w:szCs w:val="22"/>
          <w:lang w:eastAsia="en-US"/>
        </w:rPr>
        <w:t>FACT</w:t>
      </w:r>
      <w:r w:rsidR="002F24C1" w:rsidRPr="005E57D7">
        <w:rPr>
          <w:rFonts w:ascii="Arial Narrow" w:hAnsi="Arial Narrow"/>
          <w:b/>
          <w:bCs/>
          <w:sz w:val="22"/>
          <w:szCs w:val="22"/>
          <w:lang w:eastAsia="en-US"/>
        </w:rPr>
        <w:t xml:space="preserve">ORES DE </w:t>
      </w:r>
      <w:r w:rsidR="003765AF" w:rsidRPr="005E57D7">
        <w:rPr>
          <w:rFonts w:ascii="Arial Narrow" w:hAnsi="Arial Narrow"/>
          <w:b/>
          <w:bCs/>
          <w:sz w:val="22"/>
          <w:szCs w:val="22"/>
          <w:lang w:eastAsia="en-US"/>
        </w:rPr>
        <w:t>EVALUACIÓN</w:t>
      </w:r>
      <w:r w:rsidRPr="005E57D7">
        <w:rPr>
          <w:rFonts w:ascii="Arial Narrow" w:hAnsi="Arial Narrow"/>
          <w:b/>
          <w:bCs/>
          <w:sz w:val="22"/>
          <w:szCs w:val="22"/>
          <w:lang w:eastAsia="en-US"/>
        </w:rPr>
        <w:t xml:space="preserve"> DE LA PROPUESTA Y ADJUDICACIÓN.</w:t>
      </w:r>
    </w:p>
    <w:p w14:paraId="6DD31FC2" w14:textId="77777777" w:rsidR="00873A10" w:rsidRPr="005E57D7" w:rsidRDefault="00873A10" w:rsidP="00873A10">
      <w:pPr>
        <w:rPr>
          <w:rFonts w:ascii="Arial Narrow" w:eastAsia="Calibri" w:hAnsi="Arial Narrow"/>
          <w:b/>
          <w:bCs/>
          <w:sz w:val="22"/>
          <w:szCs w:val="22"/>
          <w:lang w:eastAsia="en-US"/>
        </w:rPr>
      </w:pPr>
    </w:p>
    <w:p w14:paraId="1E38559B" w14:textId="77777777"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p>
    <w:p w14:paraId="7238F0A6" w14:textId="59D29839" w:rsidR="00873A10" w:rsidRPr="005E57D7" w:rsidRDefault="00873A10" w:rsidP="00156A7B">
      <w:pPr>
        <w:pStyle w:val="Prrafodelista"/>
        <w:keepNext/>
        <w:keepLines/>
        <w:numPr>
          <w:ilvl w:val="1"/>
          <w:numId w:val="28"/>
        </w:numPr>
        <w:outlineLvl w:val="0"/>
        <w:rPr>
          <w:rFonts w:ascii="Arial Narrow" w:hAnsi="Arial Narrow" w:cs="Arial"/>
          <w:b/>
          <w:bCs/>
        </w:rPr>
      </w:pPr>
      <w:bookmarkStart w:id="483" w:name="_Toc517082576"/>
      <w:bookmarkStart w:id="484" w:name="_Toc517082789"/>
      <w:bookmarkStart w:id="485" w:name="_Toc517109168"/>
      <w:bookmarkStart w:id="486" w:name="_Toc13499689"/>
      <w:bookmarkStart w:id="487" w:name="_Toc52975484"/>
      <w:r w:rsidRPr="005E57D7">
        <w:rPr>
          <w:rFonts w:ascii="Arial Narrow" w:hAnsi="Arial Narrow" w:cs="Arial"/>
          <w:b/>
          <w:bCs/>
        </w:rPr>
        <w:t>EVALUACIÓN TÉCNICA</w:t>
      </w:r>
      <w:bookmarkEnd w:id="483"/>
      <w:bookmarkEnd w:id="484"/>
      <w:bookmarkEnd w:id="485"/>
      <w:bookmarkEnd w:id="486"/>
      <w:bookmarkEnd w:id="487"/>
      <w:r w:rsidRPr="005E57D7">
        <w:rPr>
          <w:rFonts w:ascii="Arial Narrow" w:hAnsi="Arial Narrow" w:cs="Arial"/>
          <w:b/>
          <w:bCs/>
        </w:rPr>
        <w:t>.</w:t>
      </w:r>
    </w:p>
    <w:p w14:paraId="5E63446B" w14:textId="41F2E788"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r w:rsidRPr="005E57D7">
        <w:rPr>
          <w:rFonts w:ascii="Arial Narrow" w:eastAsia="Calibri" w:hAnsi="Arial Narrow" w:cs="Arial"/>
          <w:sz w:val="22"/>
          <w:szCs w:val="22"/>
          <w:lang w:eastAsia="en-US"/>
        </w:rPr>
        <w:t>De conformidad a lo estipulado en el establecido por las disposiciones establecidas en el Art. 34 de</w:t>
      </w:r>
      <w:r w:rsidR="0093085C">
        <w:rPr>
          <w:rFonts w:ascii="Arial Narrow" w:eastAsia="Calibri" w:hAnsi="Arial Narrow" w:cs="Arial"/>
          <w:sz w:val="22"/>
          <w:szCs w:val="22"/>
          <w:lang w:eastAsia="en-US"/>
        </w:rPr>
        <w:t>l Manual de Contratación de la E</w:t>
      </w:r>
      <w:r w:rsidRPr="005E57D7">
        <w:rPr>
          <w:rFonts w:ascii="Arial Narrow" w:eastAsia="Calibri" w:hAnsi="Arial Narrow" w:cs="Arial"/>
          <w:sz w:val="22"/>
          <w:szCs w:val="22"/>
          <w:lang w:eastAsia="en-US"/>
        </w:rPr>
        <w:t xml:space="preserve">ntidad y el Decreto 1082 de 2015 el ofrecimiento más favorable para </w:t>
      </w:r>
      <w:r w:rsidRPr="005E57D7">
        <w:rPr>
          <w:rFonts w:ascii="Arial Narrow" w:hAnsi="Arial Narrow" w:cs="Arial"/>
          <w:sz w:val="22"/>
          <w:szCs w:val="22"/>
        </w:rPr>
        <w:t>la Empresa Social del Estado Centro de Rehabilitación Integral de Boyacá</w:t>
      </w:r>
      <w:r w:rsidRPr="005E57D7">
        <w:rPr>
          <w:rFonts w:ascii="Arial Narrow" w:eastAsia="Calibri" w:hAnsi="Arial Narrow" w:cs="Arial"/>
          <w:sz w:val="22"/>
          <w:szCs w:val="22"/>
          <w:lang w:eastAsia="en-US"/>
        </w:rPr>
        <w:t>, quienes ofrezcan las mejores condiciones técnicas.</w:t>
      </w:r>
    </w:p>
    <w:p w14:paraId="79BF18C6" w14:textId="332654D9"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p>
    <w:p w14:paraId="6091D87B" w14:textId="05C7BE9D" w:rsidR="00873A10" w:rsidRPr="005E57D7" w:rsidRDefault="00B82DFE" w:rsidP="00873A10">
      <w:pPr>
        <w:autoSpaceDE w:val="0"/>
        <w:autoSpaceDN w:val="0"/>
        <w:adjustRightInd w:val="0"/>
        <w:jc w:val="both"/>
        <w:rPr>
          <w:rFonts w:ascii="Arial Narrow" w:eastAsia="Calibri" w:hAnsi="Arial Narrow" w:cs="Arial"/>
          <w:sz w:val="22"/>
          <w:szCs w:val="22"/>
          <w:lang w:eastAsia="en-US"/>
        </w:rPr>
      </w:pPr>
      <w:r w:rsidRPr="005E57D7">
        <w:rPr>
          <w:rFonts w:ascii="Arial Narrow" w:eastAsia="Calibri" w:hAnsi="Arial Narrow" w:cs="Arial"/>
          <w:sz w:val="22"/>
          <w:szCs w:val="22"/>
          <w:lang w:eastAsia="en-US"/>
        </w:rPr>
        <w:t>Los factores para evaluar</w:t>
      </w:r>
      <w:r w:rsidR="00873A10" w:rsidRPr="005E57D7">
        <w:rPr>
          <w:rFonts w:ascii="Arial Narrow" w:eastAsia="Calibri" w:hAnsi="Arial Narrow" w:cs="Arial"/>
          <w:sz w:val="22"/>
          <w:szCs w:val="22"/>
          <w:lang w:eastAsia="en-US"/>
        </w:rPr>
        <w:t xml:space="preserve"> son los siguientes:</w:t>
      </w:r>
    </w:p>
    <w:p w14:paraId="261008DC" w14:textId="5030B0C5"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p>
    <w:p w14:paraId="0C697E76" w14:textId="61F59B2D" w:rsidR="00873A10" w:rsidRPr="005E57D7" w:rsidRDefault="00873A10" w:rsidP="00873A10">
      <w:pPr>
        <w:jc w:val="both"/>
        <w:rPr>
          <w:rFonts w:ascii="Arial Narrow" w:hAnsi="Arial Narrow" w:cs="Arial"/>
          <w:sz w:val="22"/>
          <w:szCs w:val="22"/>
        </w:rPr>
      </w:pPr>
      <w:r w:rsidRPr="005E57D7">
        <w:rPr>
          <w:rFonts w:ascii="Arial Narrow" w:hAnsi="Arial Narrow" w:cs="Arial"/>
          <w:spacing w:val="-2"/>
          <w:sz w:val="22"/>
          <w:szCs w:val="22"/>
        </w:rPr>
        <w:t>La Empresa Social del Estado Centro de Rehabilitación Integral de Boyacá</w:t>
      </w:r>
      <w:r w:rsidRPr="005E57D7">
        <w:rPr>
          <w:rFonts w:ascii="Arial Narrow" w:hAnsi="Arial Narrow" w:cs="Arial"/>
          <w:sz w:val="22"/>
          <w:szCs w:val="22"/>
        </w:rPr>
        <w:t>, pr</w:t>
      </w:r>
      <w:r w:rsidRPr="005E57D7">
        <w:rPr>
          <w:rFonts w:ascii="Arial Narrow" w:hAnsi="Arial Narrow" w:cs="Arial"/>
          <w:spacing w:val="-1"/>
          <w:sz w:val="22"/>
          <w:szCs w:val="22"/>
        </w:rPr>
        <w:t>e</w:t>
      </w:r>
      <w:r w:rsidRPr="005E57D7">
        <w:rPr>
          <w:rFonts w:ascii="Arial Narrow" w:hAnsi="Arial Narrow" w:cs="Arial"/>
          <w:spacing w:val="-2"/>
          <w:sz w:val="22"/>
          <w:szCs w:val="22"/>
        </w:rPr>
        <w:t>v</w:t>
      </w:r>
      <w:r w:rsidRPr="005E57D7">
        <w:rPr>
          <w:rFonts w:ascii="Arial Narrow" w:hAnsi="Arial Narrow" w:cs="Arial"/>
          <w:spacing w:val="2"/>
          <w:sz w:val="22"/>
          <w:szCs w:val="22"/>
        </w:rPr>
        <w:t>i</w:t>
      </w:r>
      <w:r w:rsidRPr="005E57D7">
        <w:rPr>
          <w:rFonts w:ascii="Arial Narrow" w:hAnsi="Arial Narrow" w:cs="Arial"/>
          <w:sz w:val="22"/>
          <w:szCs w:val="22"/>
        </w:rPr>
        <w:t>a veri</w:t>
      </w:r>
      <w:r w:rsidRPr="005E57D7">
        <w:rPr>
          <w:rFonts w:ascii="Arial Narrow" w:hAnsi="Arial Narrow" w:cs="Arial"/>
          <w:spacing w:val="-1"/>
          <w:sz w:val="22"/>
          <w:szCs w:val="22"/>
        </w:rPr>
        <w:t>f</w:t>
      </w:r>
      <w:r w:rsidRPr="005E57D7">
        <w:rPr>
          <w:rFonts w:ascii="Arial Narrow" w:hAnsi="Arial Narrow" w:cs="Arial"/>
          <w:sz w:val="22"/>
          <w:szCs w:val="22"/>
        </w:rPr>
        <w:t>i</w:t>
      </w:r>
      <w:r w:rsidRPr="005E57D7">
        <w:rPr>
          <w:rFonts w:ascii="Arial Narrow" w:hAnsi="Arial Narrow" w:cs="Arial"/>
          <w:spacing w:val="1"/>
          <w:sz w:val="22"/>
          <w:szCs w:val="22"/>
        </w:rPr>
        <w:t>c</w:t>
      </w:r>
      <w:r w:rsidRPr="005E57D7">
        <w:rPr>
          <w:rFonts w:ascii="Arial Narrow" w:hAnsi="Arial Narrow" w:cs="Arial"/>
          <w:spacing w:val="-1"/>
          <w:sz w:val="22"/>
          <w:szCs w:val="22"/>
        </w:rPr>
        <w:t>ac</w:t>
      </w:r>
      <w:r w:rsidRPr="005E57D7">
        <w:rPr>
          <w:rFonts w:ascii="Arial Narrow" w:hAnsi="Arial Narrow" w:cs="Arial"/>
          <w:spacing w:val="2"/>
          <w:sz w:val="22"/>
          <w:szCs w:val="22"/>
        </w:rPr>
        <w:t>i</w:t>
      </w:r>
      <w:r w:rsidRPr="005E57D7">
        <w:rPr>
          <w:rFonts w:ascii="Arial Narrow" w:hAnsi="Arial Narrow" w:cs="Arial"/>
          <w:sz w:val="22"/>
          <w:szCs w:val="22"/>
        </w:rPr>
        <w:t>ón de</w:t>
      </w:r>
      <w:r w:rsidRPr="005E57D7">
        <w:rPr>
          <w:rFonts w:ascii="Arial Narrow" w:hAnsi="Arial Narrow" w:cs="Arial"/>
          <w:spacing w:val="2"/>
          <w:sz w:val="22"/>
          <w:szCs w:val="22"/>
        </w:rPr>
        <w:t xml:space="preserve"> l</w:t>
      </w:r>
      <w:r w:rsidRPr="005E57D7">
        <w:rPr>
          <w:rFonts w:ascii="Arial Narrow" w:hAnsi="Arial Narrow" w:cs="Arial"/>
          <w:sz w:val="22"/>
          <w:szCs w:val="22"/>
        </w:rPr>
        <w:t xml:space="preserve">a </w:t>
      </w:r>
      <w:r w:rsidRPr="005E57D7">
        <w:rPr>
          <w:rFonts w:ascii="Arial Narrow" w:hAnsi="Arial Narrow" w:cs="Arial"/>
          <w:spacing w:val="1"/>
          <w:sz w:val="22"/>
          <w:szCs w:val="22"/>
        </w:rPr>
        <w:t>c</w:t>
      </w:r>
      <w:r w:rsidRPr="005E57D7">
        <w:rPr>
          <w:rFonts w:ascii="Arial Narrow" w:hAnsi="Arial Narrow" w:cs="Arial"/>
          <w:spacing w:val="-1"/>
          <w:sz w:val="22"/>
          <w:szCs w:val="22"/>
        </w:rPr>
        <w:t>a</w:t>
      </w:r>
      <w:r w:rsidRPr="005E57D7">
        <w:rPr>
          <w:rFonts w:ascii="Arial Narrow" w:hAnsi="Arial Narrow" w:cs="Arial"/>
          <w:sz w:val="22"/>
          <w:szCs w:val="22"/>
        </w:rPr>
        <w:t>pa</w:t>
      </w:r>
      <w:r w:rsidRPr="005E57D7">
        <w:rPr>
          <w:rFonts w:ascii="Arial Narrow" w:hAnsi="Arial Narrow" w:cs="Arial"/>
          <w:spacing w:val="-1"/>
          <w:sz w:val="22"/>
          <w:szCs w:val="22"/>
        </w:rPr>
        <w:t>c</w:t>
      </w:r>
      <w:r w:rsidRPr="005E57D7">
        <w:rPr>
          <w:rFonts w:ascii="Arial Narrow" w:hAnsi="Arial Narrow" w:cs="Arial"/>
          <w:sz w:val="22"/>
          <w:szCs w:val="22"/>
        </w:rPr>
        <w:t>idad j</w:t>
      </w:r>
      <w:r w:rsidRPr="005E57D7">
        <w:rPr>
          <w:rFonts w:ascii="Arial Narrow" w:hAnsi="Arial Narrow" w:cs="Arial"/>
          <w:spacing w:val="-1"/>
          <w:sz w:val="22"/>
          <w:szCs w:val="22"/>
        </w:rPr>
        <w:t>u</w:t>
      </w:r>
      <w:r w:rsidRPr="005E57D7">
        <w:rPr>
          <w:rFonts w:ascii="Arial Narrow" w:hAnsi="Arial Narrow" w:cs="Arial"/>
          <w:sz w:val="22"/>
          <w:szCs w:val="22"/>
        </w:rPr>
        <w:t>ríd</w:t>
      </w:r>
      <w:r w:rsidRPr="005E57D7">
        <w:rPr>
          <w:rFonts w:ascii="Arial Narrow" w:hAnsi="Arial Narrow" w:cs="Arial"/>
          <w:spacing w:val="2"/>
          <w:sz w:val="22"/>
          <w:szCs w:val="22"/>
        </w:rPr>
        <w:t>i</w:t>
      </w:r>
      <w:r w:rsidRPr="005E57D7">
        <w:rPr>
          <w:rFonts w:ascii="Arial Narrow" w:hAnsi="Arial Narrow" w:cs="Arial"/>
          <w:spacing w:val="1"/>
          <w:sz w:val="22"/>
          <w:szCs w:val="22"/>
        </w:rPr>
        <w:t>c</w:t>
      </w:r>
      <w:r w:rsidRPr="005E57D7">
        <w:rPr>
          <w:rFonts w:ascii="Arial Narrow" w:hAnsi="Arial Narrow" w:cs="Arial"/>
          <w:sz w:val="22"/>
          <w:szCs w:val="22"/>
        </w:rPr>
        <w:t xml:space="preserve">a y </w:t>
      </w:r>
      <w:r w:rsidRPr="005E57D7">
        <w:rPr>
          <w:rFonts w:ascii="Arial Narrow" w:hAnsi="Arial Narrow" w:cs="Arial"/>
          <w:spacing w:val="2"/>
          <w:sz w:val="22"/>
          <w:szCs w:val="22"/>
        </w:rPr>
        <w:t>l</w:t>
      </w:r>
      <w:r w:rsidRPr="005E57D7">
        <w:rPr>
          <w:rFonts w:ascii="Arial Narrow" w:hAnsi="Arial Narrow" w:cs="Arial"/>
          <w:spacing w:val="-1"/>
          <w:sz w:val="22"/>
          <w:szCs w:val="22"/>
        </w:rPr>
        <w:t>a</w:t>
      </w:r>
      <w:r w:rsidRPr="005E57D7">
        <w:rPr>
          <w:rFonts w:ascii="Arial Narrow" w:hAnsi="Arial Narrow" w:cs="Arial"/>
          <w:sz w:val="22"/>
          <w:szCs w:val="22"/>
        </w:rPr>
        <w:t>s r</w:t>
      </w:r>
      <w:r w:rsidRPr="005E57D7">
        <w:rPr>
          <w:rFonts w:ascii="Arial Narrow" w:hAnsi="Arial Narrow" w:cs="Arial"/>
          <w:spacing w:val="-4"/>
          <w:sz w:val="22"/>
          <w:szCs w:val="22"/>
        </w:rPr>
        <w:t>e</w:t>
      </w:r>
      <w:r w:rsidRPr="005E57D7">
        <w:rPr>
          <w:rFonts w:ascii="Arial Narrow" w:hAnsi="Arial Narrow" w:cs="Arial"/>
          <w:spacing w:val="1"/>
          <w:sz w:val="22"/>
          <w:szCs w:val="22"/>
        </w:rPr>
        <w:t>f</w:t>
      </w:r>
      <w:r w:rsidRPr="005E57D7">
        <w:rPr>
          <w:rFonts w:ascii="Arial Narrow" w:hAnsi="Arial Narrow" w:cs="Arial"/>
          <w:spacing w:val="-1"/>
          <w:sz w:val="22"/>
          <w:szCs w:val="22"/>
        </w:rPr>
        <w:t>e</w:t>
      </w:r>
      <w:r w:rsidRPr="005E57D7">
        <w:rPr>
          <w:rFonts w:ascii="Arial Narrow" w:hAnsi="Arial Narrow" w:cs="Arial"/>
          <w:sz w:val="22"/>
          <w:szCs w:val="22"/>
        </w:rPr>
        <w:t>r</w:t>
      </w:r>
      <w:r w:rsidRPr="005E57D7">
        <w:rPr>
          <w:rFonts w:ascii="Arial Narrow" w:hAnsi="Arial Narrow" w:cs="Arial"/>
          <w:spacing w:val="-1"/>
          <w:sz w:val="22"/>
          <w:szCs w:val="22"/>
        </w:rPr>
        <w:t>enc</w:t>
      </w:r>
      <w:r w:rsidRPr="005E57D7">
        <w:rPr>
          <w:rFonts w:ascii="Arial Narrow" w:hAnsi="Arial Narrow" w:cs="Arial"/>
          <w:sz w:val="22"/>
          <w:szCs w:val="22"/>
        </w:rPr>
        <w:t>i</w:t>
      </w:r>
      <w:r w:rsidRPr="005E57D7">
        <w:rPr>
          <w:rFonts w:ascii="Arial Narrow" w:hAnsi="Arial Narrow" w:cs="Arial"/>
          <w:spacing w:val="-1"/>
          <w:sz w:val="22"/>
          <w:szCs w:val="22"/>
        </w:rPr>
        <w:t>a</w:t>
      </w:r>
      <w:r w:rsidRPr="005E57D7">
        <w:rPr>
          <w:rFonts w:ascii="Arial Narrow" w:hAnsi="Arial Narrow" w:cs="Arial"/>
          <w:sz w:val="22"/>
          <w:szCs w:val="22"/>
        </w:rPr>
        <w:t xml:space="preserve">s de </w:t>
      </w:r>
      <w:r w:rsidRPr="005E57D7">
        <w:rPr>
          <w:rFonts w:ascii="Arial Narrow" w:hAnsi="Arial Narrow" w:cs="Arial"/>
          <w:spacing w:val="-1"/>
          <w:sz w:val="22"/>
          <w:szCs w:val="22"/>
        </w:rPr>
        <w:t>e</w:t>
      </w:r>
      <w:r w:rsidRPr="005E57D7">
        <w:rPr>
          <w:rFonts w:ascii="Arial Narrow" w:hAnsi="Arial Narrow" w:cs="Arial"/>
          <w:spacing w:val="1"/>
          <w:sz w:val="22"/>
          <w:szCs w:val="22"/>
        </w:rPr>
        <w:t>x</w:t>
      </w:r>
      <w:r w:rsidRPr="005E57D7">
        <w:rPr>
          <w:rFonts w:ascii="Arial Narrow" w:hAnsi="Arial Narrow" w:cs="Arial"/>
          <w:sz w:val="22"/>
          <w:szCs w:val="22"/>
        </w:rPr>
        <w:t>pe</w:t>
      </w:r>
      <w:r w:rsidRPr="005E57D7">
        <w:rPr>
          <w:rFonts w:ascii="Arial Narrow" w:hAnsi="Arial Narrow" w:cs="Arial"/>
          <w:spacing w:val="-1"/>
          <w:sz w:val="22"/>
          <w:szCs w:val="22"/>
        </w:rPr>
        <w:t>r</w:t>
      </w:r>
      <w:r w:rsidRPr="005E57D7">
        <w:rPr>
          <w:rFonts w:ascii="Arial Narrow" w:hAnsi="Arial Narrow" w:cs="Arial"/>
          <w:spacing w:val="2"/>
          <w:sz w:val="22"/>
          <w:szCs w:val="22"/>
        </w:rPr>
        <w:t>i</w:t>
      </w:r>
      <w:r w:rsidRPr="005E57D7">
        <w:rPr>
          <w:rFonts w:ascii="Arial Narrow" w:hAnsi="Arial Narrow" w:cs="Arial"/>
          <w:spacing w:val="-1"/>
          <w:sz w:val="22"/>
          <w:szCs w:val="22"/>
        </w:rPr>
        <w:t>e</w:t>
      </w:r>
      <w:r w:rsidRPr="005E57D7">
        <w:rPr>
          <w:rFonts w:ascii="Arial Narrow" w:hAnsi="Arial Narrow" w:cs="Arial"/>
          <w:sz w:val="22"/>
          <w:szCs w:val="22"/>
        </w:rPr>
        <w:t>n</w:t>
      </w:r>
      <w:r w:rsidRPr="005E57D7">
        <w:rPr>
          <w:rFonts w:ascii="Arial Narrow" w:hAnsi="Arial Narrow" w:cs="Arial"/>
          <w:spacing w:val="-1"/>
          <w:sz w:val="22"/>
          <w:szCs w:val="22"/>
        </w:rPr>
        <w:t>c</w:t>
      </w:r>
      <w:r w:rsidRPr="005E57D7">
        <w:rPr>
          <w:rFonts w:ascii="Arial Narrow" w:hAnsi="Arial Narrow" w:cs="Arial"/>
          <w:spacing w:val="2"/>
          <w:sz w:val="22"/>
          <w:szCs w:val="22"/>
        </w:rPr>
        <w:t>i</w:t>
      </w:r>
      <w:r w:rsidRPr="005E57D7">
        <w:rPr>
          <w:rFonts w:ascii="Arial Narrow" w:hAnsi="Arial Narrow" w:cs="Arial"/>
          <w:spacing w:val="-1"/>
          <w:sz w:val="22"/>
          <w:szCs w:val="22"/>
        </w:rPr>
        <w:t>a</w:t>
      </w:r>
      <w:r w:rsidRPr="005E57D7">
        <w:rPr>
          <w:rFonts w:ascii="Arial Narrow" w:hAnsi="Arial Narrow" w:cs="Arial"/>
          <w:sz w:val="22"/>
          <w:szCs w:val="22"/>
        </w:rPr>
        <w:t xml:space="preserve">, </w:t>
      </w:r>
      <w:r w:rsidRPr="005E57D7">
        <w:rPr>
          <w:rFonts w:ascii="Arial Narrow" w:hAnsi="Arial Narrow" w:cs="Arial"/>
          <w:spacing w:val="1"/>
          <w:sz w:val="22"/>
          <w:szCs w:val="22"/>
        </w:rPr>
        <w:t>c</w:t>
      </w:r>
      <w:r w:rsidRPr="005E57D7">
        <w:rPr>
          <w:rFonts w:ascii="Arial Narrow" w:hAnsi="Arial Narrow" w:cs="Arial"/>
          <w:spacing w:val="-1"/>
          <w:sz w:val="22"/>
          <w:szCs w:val="22"/>
        </w:rPr>
        <w:t>a</w:t>
      </w:r>
      <w:r w:rsidRPr="005E57D7">
        <w:rPr>
          <w:rFonts w:ascii="Arial Narrow" w:hAnsi="Arial Narrow" w:cs="Arial"/>
          <w:sz w:val="22"/>
          <w:szCs w:val="22"/>
        </w:rPr>
        <w:t>pa</w:t>
      </w:r>
      <w:r w:rsidRPr="005E57D7">
        <w:rPr>
          <w:rFonts w:ascii="Arial Narrow" w:hAnsi="Arial Narrow" w:cs="Arial"/>
          <w:spacing w:val="-1"/>
          <w:sz w:val="22"/>
          <w:szCs w:val="22"/>
        </w:rPr>
        <w:t>c</w:t>
      </w:r>
      <w:r w:rsidRPr="005E57D7">
        <w:rPr>
          <w:rFonts w:ascii="Arial Narrow" w:hAnsi="Arial Narrow" w:cs="Arial"/>
          <w:sz w:val="22"/>
          <w:szCs w:val="22"/>
        </w:rPr>
        <w:t xml:space="preserve">idad </w:t>
      </w:r>
      <w:r w:rsidRPr="005E57D7">
        <w:rPr>
          <w:rFonts w:ascii="Arial Narrow" w:hAnsi="Arial Narrow" w:cs="Arial"/>
          <w:spacing w:val="-1"/>
          <w:sz w:val="22"/>
          <w:szCs w:val="22"/>
        </w:rPr>
        <w:t>a</w:t>
      </w:r>
      <w:r w:rsidRPr="005E57D7">
        <w:rPr>
          <w:rFonts w:ascii="Arial Narrow" w:hAnsi="Arial Narrow" w:cs="Arial"/>
          <w:spacing w:val="-2"/>
          <w:sz w:val="22"/>
          <w:szCs w:val="22"/>
        </w:rPr>
        <w:t>d</w:t>
      </w:r>
      <w:r w:rsidRPr="005E57D7">
        <w:rPr>
          <w:rFonts w:ascii="Arial Narrow" w:hAnsi="Arial Narrow" w:cs="Arial"/>
          <w:spacing w:val="-1"/>
          <w:sz w:val="22"/>
          <w:szCs w:val="22"/>
        </w:rPr>
        <w:t>m</w:t>
      </w:r>
      <w:r w:rsidRPr="005E57D7">
        <w:rPr>
          <w:rFonts w:ascii="Arial Narrow" w:hAnsi="Arial Narrow" w:cs="Arial"/>
          <w:spacing w:val="2"/>
          <w:sz w:val="22"/>
          <w:szCs w:val="22"/>
        </w:rPr>
        <w:t>i</w:t>
      </w:r>
      <w:r w:rsidRPr="005E57D7">
        <w:rPr>
          <w:rFonts w:ascii="Arial Narrow" w:hAnsi="Arial Narrow" w:cs="Arial"/>
          <w:sz w:val="22"/>
          <w:szCs w:val="22"/>
        </w:rPr>
        <w:t>n</w:t>
      </w:r>
      <w:r w:rsidRPr="005E57D7">
        <w:rPr>
          <w:rFonts w:ascii="Arial Narrow" w:hAnsi="Arial Narrow" w:cs="Arial"/>
          <w:spacing w:val="2"/>
          <w:sz w:val="22"/>
          <w:szCs w:val="22"/>
        </w:rPr>
        <w:t>i</w:t>
      </w:r>
      <w:r w:rsidRPr="005E57D7">
        <w:rPr>
          <w:rFonts w:ascii="Arial Narrow" w:hAnsi="Arial Narrow" w:cs="Arial"/>
          <w:sz w:val="22"/>
          <w:szCs w:val="22"/>
        </w:rPr>
        <w:t>stra</w:t>
      </w:r>
      <w:r w:rsidRPr="005E57D7">
        <w:rPr>
          <w:rFonts w:ascii="Arial Narrow" w:hAnsi="Arial Narrow" w:cs="Arial"/>
          <w:spacing w:val="-2"/>
          <w:sz w:val="22"/>
          <w:szCs w:val="22"/>
        </w:rPr>
        <w:t>t</w:t>
      </w:r>
      <w:r w:rsidRPr="005E57D7">
        <w:rPr>
          <w:rFonts w:ascii="Arial Narrow" w:hAnsi="Arial Narrow" w:cs="Arial"/>
          <w:sz w:val="22"/>
          <w:szCs w:val="22"/>
        </w:rPr>
        <w:t xml:space="preserve">iva, </w:t>
      </w:r>
      <w:r w:rsidR="00CE5F13" w:rsidRPr="005E57D7">
        <w:rPr>
          <w:rFonts w:ascii="Arial Narrow" w:hAnsi="Arial Narrow" w:cs="Arial"/>
          <w:sz w:val="22"/>
          <w:szCs w:val="22"/>
        </w:rPr>
        <w:t>ope</w:t>
      </w:r>
      <w:r w:rsidR="00CE5F13" w:rsidRPr="005E57D7">
        <w:rPr>
          <w:rFonts w:ascii="Arial Narrow" w:hAnsi="Arial Narrow" w:cs="Arial"/>
          <w:spacing w:val="-1"/>
          <w:sz w:val="22"/>
          <w:szCs w:val="22"/>
        </w:rPr>
        <w:t>rac</w:t>
      </w:r>
      <w:r w:rsidR="00CE5F13" w:rsidRPr="005E57D7">
        <w:rPr>
          <w:rFonts w:ascii="Arial Narrow" w:hAnsi="Arial Narrow" w:cs="Arial"/>
          <w:spacing w:val="2"/>
          <w:sz w:val="22"/>
          <w:szCs w:val="22"/>
        </w:rPr>
        <w:t>i</w:t>
      </w:r>
      <w:r w:rsidR="00CE5F13" w:rsidRPr="005E57D7">
        <w:rPr>
          <w:rFonts w:ascii="Arial Narrow" w:hAnsi="Arial Narrow" w:cs="Arial"/>
          <w:sz w:val="22"/>
          <w:szCs w:val="22"/>
        </w:rPr>
        <w:t>o</w:t>
      </w:r>
      <w:r w:rsidR="00CE5F13" w:rsidRPr="005E57D7">
        <w:rPr>
          <w:rFonts w:ascii="Arial Narrow" w:hAnsi="Arial Narrow" w:cs="Arial"/>
          <w:spacing w:val="-1"/>
          <w:sz w:val="22"/>
          <w:szCs w:val="22"/>
        </w:rPr>
        <w:t>n</w:t>
      </w:r>
      <w:r w:rsidR="00CE5F13" w:rsidRPr="005E57D7">
        <w:rPr>
          <w:rFonts w:ascii="Arial Narrow" w:hAnsi="Arial Narrow" w:cs="Arial"/>
          <w:sz w:val="22"/>
          <w:szCs w:val="22"/>
        </w:rPr>
        <w:t>al y</w:t>
      </w:r>
      <w:r w:rsidR="009E31EA" w:rsidRPr="005E57D7">
        <w:rPr>
          <w:rFonts w:ascii="Arial Narrow" w:hAnsi="Arial Narrow" w:cs="Arial"/>
          <w:sz w:val="22"/>
          <w:szCs w:val="22"/>
        </w:rPr>
        <w:t xml:space="preserve"> técnica </w:t>
      </w:r>
      <w:r w:rsidRPr="005E57D7">
        <w:rPr>
          <w:rFonts w:ascii="Arial Narrow" w:hAnsi="Arial Narrow" w:cs="Arial"/>
          <w:sz w:val="22"/>
          <w:szCs w:val="22"/>
        </w:rPr>
        <w:t xml:space="preserve">de </w:t>
      </w:r>
      <w:r w:rsidRPr="005E57D7">
        <w:rPr>
          <w:rFonts w:ascii="Arial Narrow" w:hAnsi="Arial Narrow" w:cs="Arial"/>
          <w:spacing w:val="2"/>
          <w:sz w:val="22"/>
          <w:szCs w:val="22"/>
        </w:rPr>
        <w:t>l</w:t>
      </w:r>
      <w:r w:rsidRPr="005E57D7">
        <w:rPr>
          <w:rFonts w:ascii="Arial Narrow" w:hAnsi="Arial Narrow" w:cs="Arial"/>
          <w:sz w:val="22"/>
          <w:szCs w:val="22"/>
        </w:rPr>
        <w:t xml:space="preserve">os </w:t>
      </w:r>
      <w:r w:rsidRPr="005E57D7">
        <w:rPr>
          <w:rFonts w:ascii="Arial Narrow" w:hAnsi="Arial Narrow" w:cs="Arial"/>
          <w:spacing w:val="-2"/>
          <w:sz w:val="22"/>
          <w:szCs w:val="22"/>
        </w:rPr>
        <w:t>o</w:t>
      </w:r>
      <w:r w:rsidRPr="005E57D7">
        <w:rPr>
          <w:rFonts w:ascii="Arial Narrow" w:hAnsi="Arial Narrow" w:cs="Arial"/>
          <w:spacing w:val="1"/>
          <w:sz w:val="22"/>
          <w:szCs w:val="22"/>
        </w:rPr>
        <w:t>f</w:t>
      </w:r>
      <w:r w:rsidRPr="005E57D7">
        <w:rPr>
          <w:rFonts w:ascii="Arial Narrow" w:hAnsi="Arial Narrow" w:cs="Arial"/>
          <w:spacing w:val="-1"/>
          <w:sz w:val="22"/>
          <w:szCs w:val="22"/>
        </w:rPr>
        <w:t>e</w:t>
      </w:r>
      <w:r w:rsidRPr="005E57D7">
        <w:rPr>
          <w:rFonts w:ascii="Arial Narrow" w:hAnsi="Arial Narrow" w:cs="Arial"/>
          <w:sz w:val="22"/>
          <w:szCs w:val="22"/>
        </w:rPr>
        <w:t>r</w:t>
      </w:r>
      <w:r w:rsidRPr="005E57D7">
        <w:rPr>
          <w:rFonts w:ascii="Arial Narrow" w:hAnsi="Arial Narrow" w:cs="Arial"/>
          <w:spacing w:val="-1"/>
          <w:sz w:val="22"/>
          <w:szCs w:val="22"/>
        </w:rPr>
        <w:t>en</w:t>
      </w:r>
      <w:r w:rsidRPr="005E57D7">
        <w:rPr>
          <w:rFonts w:ascii="Arial Narrow" w:hAnsi="Arial Narrow" w:cs="Arial"/>
          <w:sz w:val="22"/>
          <w:szCs w:val="22"/>
        </w:rPr>
        <w:t xml:space="preserve">tes, </w:t>
      </w:r>
      <w:r w:rsidRPr="005E57D7">
        <w:rPr>
          <w:rFonts w:ascii="Arial Narrow" w:hAnsi="Arial Narrow" w:cs="Arial"/>
          <w:spacing w:val="-1"/>
          <w:sz w:val="22"/>
          <w:szCs w:val="22"/>
        </w:rPr>
        <w:t>a</w:t>
      </w:r>
      <w:r w:rsidRPr="005E57D7">
        <w:rPr>
          <w:rFonts w:ascii="Arial Narrow" w:hAnsi="Arial Narrow" w:cs="Arial"/>
          <w:sz w:val="22"/>
          <w:szCs w:val="22"/>
        </w:rPr>
        <w:t>djudi</w:t>
      </w:r>
      <w:r w:rsidRPr="005E57D7">
        <w:rPr>
          <w:rFonts w:ascii="Arial Narrow" w:hAnsi="Arial Narrow" w:cs="Arial"/>
          <w:spacing w:val="1"/>
          <w:sz w:val="22"/>
          <w:szCs w:val="22"/>
        </w:rPr>
        <w:t>c</w:t>
      </w:r>
      <w:r w:rsidRPr="005E57D7">
        <w:rPr>
          <w:rFonts w:ascii="Arial Narrow" w:hAnsi="Arial Narrow" w:cs="Arial"/>
          <w:spacing w:val="-1"/>
          <w:sz w:val="22"/>
          <w:szCs w:val="22"/>
        </w:rPr>
        <w:t>a</w:t>
      </w:r>
      <w:r w:rsidRPr="005E57D7">
        <w:rPr>
          <w:rFonts w:ascii="Arial Narrow" w:hAnsi="Arial Narrow" w:cs="Arial"/>
          <w:sz w:val="22"/>
          <w:szCs w:val="22"/>
        </w:rPr>
        <w:t xml:space="preserve">rá </w:t>
      </w:r>
      <w:r w:rsidRPr="005E57D7">
        <w:rPr>
          <w:rFonts w:ascii="Arial Narrow" w:hAnsi="Arial Narrow" w:cs="Arial"/>
          <w:spacing w:val="2"/>
          <w:sz w:val="22"/>
          <w:szCs w:val="22"/>
        </w:rPr>
        <w:t>l</w:t>
      </w:r>
      <w:r w:rsidRPr="005E57D7">
        <w:rPr>
          <w:rFonts w:ascii="Arial Narrow" w:hAnsi="Arial Narrow" w:cs="Arial"/>
          <w:sz w:val="22"/>
          <w:szCs w:val="22"/>
        </w:rPr>
        <w:t xml:space="preserve">a </w:t>
      </w:r>
      <w:r w:rsidRPr="005E57D7">
        <w:rPr>
          <w:rFonts w:ascii="Arial Narrow" w:hAnsi="Arial Narrow" w:cs="Arial"/>
          <w:spacing w:val="2"/>
          <w:sz w:val="22"/>
          <w:szCs w:val="22"/>
        </w:rPr>
        <w:t>convocatoria</w:t>
      </w:r>
      <w:r w:rsidRPr="005E57D7">
        <w:rPr>
          <w:rFonts w:ascii="Arial Narrow" w:hAnsi="Arial Narrow" w:cs="Arial"/>
          <w:sz w:val="22"/>
          <w:szCs w:val="22"/>
        </w:rPr>
        <w:t xml:space="preserve"> públ</w:t>
      </w:r>
      <w:r w:rsidRPr="005E57D7">
        <w:rPr>
          <w:rFonts w:ascii="Arial Narrow" w:hAnsi="Arial Narrow" w:cs="Arial"/>
          <w:spacing w:val="2"/>
          <w:sz w:val="22"/>
          <w:szCs w:val="22"/>
        </w:rPr>
        <w:t>i</w:t>
      </w:r>
      <w:r w:rsidRPr="005E57D7">
        <w:rPr>
          <w:rFonts w:ascii="Arial Narrow" w:hAnsi="Arial Narrow" w:cs="Arial"/>
          <w:spacing w:val="1"/>
          <w:sz w:val="22"/>
          <w:szCs w:val="22"/>
        </w:rPr>
        <w:t>c</w:t>
      </w:r>
      <w:r w:rsidRPr="005E57D7">
        <w:rPr>
          <w:rFonts w:ascii="Arial Narrow" w:hAnsi="Arial Narrow" w:cs="Arial"/>
          <w:sz w:val="22"/>
          <w:szCs w:val="22"/>
        </w:rPr>
        <w:t>a</w:t>
      </w:r>
      <w:r w:rsidRPr="005E57D7">
        <w:rPr>
          <w:rFonts w:ascii="Arial Narrow" w:hAnsi="Arial Narrow" w:cs="Arial"/>
          <w:spacing w:val="-2"/>
          <w:sz w:val="22"/>
          <w:szCs w:val="22"/>
        </w:rPr>
        <w:t xml:space="preserve"> </w:t>
      </w:r>
      <w:r w:rsidRPr="005E57D7">
        <w:rPr>
          <w:rFonts w:ascii="Arial Narrow" w:hAnsi="Arial Narrow" w:cs="Arial"/>
          <w:sz w:val="22"/>
          <w:szCs w:val="22"/>
        </w:rPr>
        <w:t xml:space="preserve">a </w:t>
      </w:r>
      <w:r w:rsidRPr="005E57D7">
        <w:rPr>
          <w:rFonts w:ascii="Arial Narrow" w:hAnsi="Arial Narrow" w:cs="Arial"/>
          <w:spacing w:val="2"/>
          <w:sz w:val="22"/>
          <w:szCs w:val="22"/>
        </w:rPr>
        <w:t>l</w:t>
      </w:r>
      <w:r w:rsidRPr="005E57D7">
        <w:rPr>
          <w:rFonts w:ascii="Arial Narrow" w:hAnsi="Arial Narrow" w:cs="Arial"/>
          <w:sz w:val="22"/>
          <w:szCs w:val="22"/>
        </w:rPr>
        <w:t>a pe</w:t>
      </w:r>
      <w:r w:rsidRPr="005E57D7">
        <w:rPr>
          <w:rFonts w:ascii="Arial Narrow" w:hAnsi="Arial Narrow" w:cs="Arial"/>
          <w:spacing w:val="-1"/>
          <w:sz w:val="22"/>
          <w:szCs w:val="22"/>
        </w:rPr>
        <w:t>r</w:t>
      </w:r>
      <w:r w:rsidRPr="005E57D7">
        <w:rPr>
          <w:rFonts w:ascii="Arial Narrow" w:hAnsi="Arial Narrow" w:cs="Arial"/>
          <w:sz w:val="22"/>
          <w:szCs w:val="22"/>
        </w:rPr>
        <w:t>so</w:t>
      </w:r>
      <w:r w:rsidRPr="005E57D7">
        <w:rPr>
          <w:rFonts w:ascii="Arial Narrow" w:hAnsi="Arial Narrow" w:cs="Arial"/>
          <w:spacing w:val="-1"/>
          <w:sz w:val="22"/>
          <w:szCs w:val="22"/>
        </w:rPr>
        <w:t>n</w:t>
      </w:r>
      <w:r w:rsidRPr="005E57D7">
        <w:rPr>
          <w:rFonts w:ascii="Arial Narrow" w:hAnsi="Arial Narrow" w:cs="Arial"/>
          <w:sz w:val="22"/>
          <w:szCs w:val="22"/>
        </w:rPr>
        <w:t xml:space="preserve">a </w:t>
      </w:r>
      <w:r w:rsidR="009E31EA" w:rsidRPr="005E57D7">
        <w:rPr>
          <w:rFonts w:ascii="Arial Narrow" w:hAnsi="Arial Narrow" w:cs="Arial"/>
          <w:sz w:val="22"/>
          <w:szCs w:val="22"/>
        </w:rPr>
        <w:t xml:space="preserve">natural y/o </w:t>
      </w:r>
      <w:r w:rsidRPr="005E57D7">
        <w:rPr>
          <w:rFonts w:ascii="Arial Narrow" w:hAnsi="Arial Narrow" w:cs="Arial"/>
          <w:sz w:val="22"/>
          <w:szCs w:val="22"/>
        </w:rPr>
        <w:t>j</w:t>
      </w:r>
      <w:r w:rsidRPr="005E57D7">
        <w:rPr>
          <w:rFonts w:ascii="Arial Narrow" w:hAnsi="Arial Narrow" w:cs="Arial"/>
          <w:spacing w:val="-1"/>
          <w:sz w:val="22"/>
          <w:szCs w:val="22"/>
        </w:rPr>
        <w:t>u</w:t>
      </w:r>
      <w:r w:rsidRPr="005E57D7">
        <w:rPr>
          <w:rFonts w:ascii="Arial Narrow" w:hAnsi="Arial Narrow" w:cs="Arial"/>
          <w:sz w:val="22"/>
          <w:szCs w:val="22"/>
        </w:rPr>
        <w:t>r</w:t>
      </w:r>
      <w:r w:rsidRPr="005E57D7">
        <w:rPr>
          <w:rFonts w:ascii="Arial Narrow" w:hAnsi="Arial Narrow" w:cs="Arial"/>
          <w:spacing w:val="2"/>
          <w:sz w:val="22"/>
          <w:szCs w:val="22"/>
        </w:rPr>
        <w:t>í</w:t>
      </w:r>
      <w:r w:rsidRPr="005E57D7">
        <w:rPr>
          <w:rFonts w:ascii="Arial Narrow" w:hAnsi="Arial Narrow" w:cs="Arial"/>
          <w:spacing w:val="-2"/>
          <w:sz w:val="22"/>
          <w:szCs w:val="22"/>
        </w:rPr>
        <w:t>d</w:t>
      </w:r>
      <w:r w:rsidRPr="005E57D7">
        <w:rPr>
          <w:rFonts w:ascii="Arial Narrow" w:hAnsi="Arial Narrow" w:cs="Arial"/>
          <w:sz w:val="22"/>
          <w:szCs w:val="22"/>
        </w:rPr>
        <w:t>i</w:t>
      </w:r>
      <w:r w:rsidRPr="005E57D7">
        <w:rPr>
          <w:rFonts w:ascii="Arial Narrow" w:hAnsi="Arial Narrow" w:cs="Arial"/>
          <w:spacing w:val="1"/>
          <w:sz w:val="22"/>
          <w:szCs w:val="22"/>
        </w:rPr>
        <w:t>c</w:t>
      </w:r>
      <w:r w:rsidRPr="005E57D7">
        <w:rPr>
          <w:rFonts w:ascii="Arial Narrow" w:hAnsi="Arial Narrow" w:cs="Arial"/>
          <w:spacing w:val="-1"/>
          <w:sz w:val="22"/>
          <w:szCs w:val="22"/>
        </w:rPr>
        <w:t>a</w:t>
      </w:r>
      <w:r w:rsidRPr="005E57D7">
        <w:rPr>
          <w:rFonts w:ascii="Arial Narrow" w:hAnsi="Arial Narrow" w:cs="Arial"/>
          <w:sz w:val="22"/>
          <w:szCs w:val="22"/>
        </w:rPr>
        <w:t xml:space="preserve">, </w:t>
      </w:r>
      <w:r w:rsidRPr="005E57D7">
        <w:rPr>
          <w:rFonts w:ascii="Arial Narrow" w:hAnsi="Arial Narrow" w:cs="Arial"/>
          <w:spacing w:val="1"/>
          <w:sz w:val="22"/>
          <w:szCs w:val="22"/>
        </w:rPr>
        <w:t>c</w:t>
      </w:r>
      <w:r w:rsidRPr="005E57D7">
        <w:rPr>
          <w:rFonts w:ascii="Arial Narrow" w:hAnsi="Arial Narrow" w:cs="Arial"/>
          <w:spacing w:val="-2"/>
          <w:sz w:val="22"/>
          <w:szCs w:val="22"/>
        </w:rPr>
        <w:t>o</w:t>
      </w:r>
      <w:r w:rsidRPr="005E57D7">
        <w:rPr>
          <w:rFonts w:ascii="Arial Narrow" w:hAnsi="Arial Narrow" w:cs="Arial"/>
          <w:spacing w:val="-1"/>
          <w:sz w:val="22"/>
          <w:szCs w:val="22"/>
        </w:rPr>
        <w:t>n</w:t>
      </w:r>
      <w:r w:rsidRPr="005E57D7">
        <w:rPr>
          <w:rFonts w:ascii="Arial Narrow" w:hAnsi="Arial Narrow" w:cs="Arial"/>
          <w:sz w:val="22"/>
          <w:szCs w:val="22"/>
        </w:rPr>
        <w:t>sor</w:t>
      </w:r>
      <w:r w:rsidRPr="005E57D7">
        <w:rPr>
          <w:rFonts w:ascii="Arial Narrow" w:hAnsi="Arial Narrow" w:cs="Arial"/>
          <w:spacing w:val="-1"/>
          <w:sz w:val="22"/>
          <w:szCs w:val="22"/>
        </w:rPr>
        <w:t>c</w:t>
      </w:r>
      <w:r w:rsidRPr="005E57D7">
        <w:rPr>
          <w:rFonts w:ascii="Arial Narrow" w:hAnsi="Arial Narrow" w:cs="Arial"/>
          <w:spacing w:val="2"/>
          <w:sz w:val="22"/>
          <w:szCs w:val="22"/>
        </w:rPr>
        <w:t>i</w:t>
      </w:r>
      <w:r w:rsidRPr="005E57D7">
        <w:rPr>
          <w:rFonts w:ascii="Arial Narrow" w:hAnsi="Arial Narrow" w:cs="Arial"/>
          <w:sz w:val="22"/>
          <w:szCs w:val="22"/>
        </w:rPr>
        <w:t xml:space="preserve">os y/o </w:t>
      </w:r>
      <w:r w:rsidRPr="005E57D7">
        <w:rPr>
          <w:rFonts w:ascii="Arial Narrow" w:hAnsi="Arial Narrow" w:cs="Arial"/>
          <w:spacing w:val="-1"/>
          <w:sz w:val="22"/>
          <w:szCs w:val="22"/>
        </w:rPr>
        <w:t>u</w:t>
      </w:r>
      <w:r w:rsidRPr="005E57D7">
        <w:rPr>
          <w:rFonts w:ascii="Arial Narrow" w:hAnsi="Arial Narrow" w:cs="Arial"/>
          <w:sz w:val="22"/>
          <w:szCs w:val="22"/>
        </w:rPr>
        <w:t>n</w:t>
      </w:r>
      <w:r w:rsidRPr="005E57D7">
        <w:rPr>
          <w:rFonts w:ascii="Arial Narrow" w:hAnsi="Arial Narrow" w:cs="Arial"/>
          <w:spacing w:val="2"/>
          <w:sz w:val="22"/>
          <w:szCs w:val="22"/>
        </w:rPr>
        <w:t>i</w:t>
      </w:r>
      <w:r w:rsidRPr="005E57D7">
        <w:rPr>
          <w:rFonts w:ascii="Arial Narrow" w:hAnsi="Arial Narrow" w:cs="Arial"/>
          <w:sz w:val="22"/>
          <w:szCs w:val="22"/>
        </w:rPr>
        <w:t>o</w:t>
      </w:r>
      <w:r w:rsidRPr="005E57D7">
        <w:rPr>
          <w:rFonts w:ascii="Arial Narrow" w:hAnsi="Arial Narrow" w:cs="Arial"/>
          <w:spacing w:val="4"/>
          <w:sz w:val="22"/>
          <w:szCs w:val="22"/>
        </w:rPr>
        <w:t>n</w:t>
      </w:r>
      <w:r w:rsidRPr="005E57D7">
        <w:rPr>
          <w:rFonts w:ascii="Arial Narrow" w:hAnsi="Arial Narrow" w:cs="Arial"/>
          <w:spacing w:val="-1"/>
          <w:sz w:val="22"/>
          <w:szCs w:val="22"/>
        </w:rPr>
        <w:t>e</w:t>
      </w:r>
      <w:r w:rsidRPr="005E57D7">
        <w:rPr>
          <w:rFonts w:ascii="Arial Narrow" w:hAnsi="Arial Narrow" w:cs="Arial"/>
          <w:sz w:val="22"/>
          <w:szCs w:val="22"/>
        </w:rPr>
        <w:t xml:space="preserve">s temporales </w:t>
      </w:r>
      <w:r w:rsidR="009E31EA" w:rsidRPr="005E57D7">
        <w:rPr>
          <w:rFonts w:ascii="Arial Narrow" w:hAnsi="Arial Narrow" w:cs="Arial"/>
          <w:sz w:val="22"/>
          <w:szCs w:val="22"/>
        </w:rPr>
        <w:t xml:space="preserve">que </w:t>
      </w:r>
      <w:r w:rsidRPr="005E57D7">
        <w:rPr>
          <w:rFonts w:ascii="Arial Narrow" w:hAnsi="Arial Narrow" w:cs="Arial"/>
          <w:spacing w:val="-2"/>
          <w:sz w:val="22"/>
          <w:szCs w:val="22"/>
        </w:rPr>
        <w:t>o</w:t>
      </w:r>
      <w:r w:rsidRPr="005E57D7">
        <w:rPr>
          <w:rFonts w:ascii="Arial Narrow" w:hAnsi="Arial Narrow" w:cs="Arial"/>
          <w:sz w:val="22"/>
          <w:szCs w:val="22"/>
        </w:rPr>
        <w:t>b</w:t>
      </w:r>
      <w:r w:rsidRPr="005E57D7">
        <w:rPr>
          <w:rFonts w:ascii="Arial Narrow" w:hAnsi="Arial Narrow" w:cs="Arial"/>
          <w:spacing w:val="1"/>
          <w:sz w:val="22"/>
          <w:szCs w:val="22"/>
        </w:rPr>
        <w:t>t</w:t>
      </w:r>
      <w:r w:rsidRPr="005E57D7">
        <w:rPr>
          <w:rFonts w:ascii="Arial Narrow" w:hAnsi="Arial Narrow" w:cs="Arial"/>
          <w:spacing w:val="-1"/>
          <w:sz w:val="22"/>
          <w:szCs w:val="22"/>
        </w:rPr>
        <w:t>en</w:t>
      </w:r>
      <w:r w:rsidRPr="005E57D7">
        <w:rPr>
          <w:rFonts w:ascii="Arial Narrow" w:hAnsi="Arial Narrow" w:cs="Arial"/>
          <w:sz w:val="22"/>
          <w:szCs w:val="22"/>
        </w:rPr>
        <w:t xml:space="preserve">ga el </w:t>
      </w:r>
      <w:r w:rsidRPr="005E57D7">
        <w:rPr>
          <w:rFonts w:ascii="Arial Narrow" w:hAnsi="Arial Narrow" w:cs="Arial"/>
          <w:spacing w:val="2"/>
          <w:sz w:val="22"/>
          <w:szCs w:val="22"/>
        </w:rPr>
        <w:t>m</w:t>
      </w:r>
      <w:r w:rsidRPr="005E57D7">
        <w:rPr>
          <w:rFonts w:ascii="Arial Narrow" w:hAnsi="Arial Narrow" w:cs="Arial"/>
          <w:sz w:val="22"/>
          <w:szCs w:val="22"/>
        </w:rPr>
        <w:t>ayor pu</w:t>
      </w:r>
      <w:r w:rsidRPr="005E57D7">
        <w:rPr>
          <w:rFonts w:ascii="Arial Narrow" w:hAnsi="Arial Narrow" w:cs="Arial"/>
          <w:spacing w:val="-4"/>
          <w:sz w:val="22"/>
          <w:szCs w:val="22"/>
        </w:rPr>
        <w:t>n</w:t>
      </w:r>
      <w:r w:rsidRPr="005E57D7">
        <w:rPr>
          <w:rFonts w:ascii="Arial Narrow" w:hAnsi="Arial Narrow" w:cs="Arial"/>
          <w:sz w:val="22"/>
          <w:szCs w:val="22"/>
        </w:rPr>
        <w:t>taj</w:t>
      </w:r>
      <w:r w:rsidRPr="005E57D7">
        <w:rPr>
          <w:rFonts w:ascii="Arial Narrow" w:hAnsi="Arial Narrow" w:cs="Arial"/>
          <w:spacing w:val="-1"/>
          <w:sz w:val="22"/>
          <w:szCs w:val="22"/>
        </w:rPr>
        <w:t>e</w:t>
      </w:r>
      <w:r w:rsidRPr="005E57D7">
        <w:rPr>
          <w:rFonts w:ascii="Arial Narrow" w:hAnsi="Arial Narrow" w:cs="Arial"/>
          <w:sz w:val="22"/>
          <w:szCs w:val="22"/>
        </w:rPr>
        <w:t>.</w:t>
      </w:r>
    </w:p>
    <w:p w14:paraId="4625293E" w14:textId="77777777" w:rsidR="00873A10" w:rsidRPr="005E57D7" w:rsidRDefault="00873A10" w:rsidP="00873A10">
      <w:pPr>
        <w:jc w:val="both"/>
        <w:rPr>
          <w:rFonts w:ascii="Arial Narrow" w:hAnsi="Arial Narrow" w:cs="Arial"/>
          <w:sz w:val="22"/>
          <w:szCs w:val="22"/>
        </w:rPr>
      </w:pPr>
    </w:p>
    <w:p w14:paraId="1AAC0817" w14:textId="77777777" w:rsidR="00873A10" w:rsidRPr="005E57D7" w:rsidRDefault="00873A10" w:rsidP="00873A10">
      <w:pPr>
        <w:jc w:val="both"/>
        <w:rPr>
          <w:rFonts w:ascii="Arial Narrow" w:hAnsi="Arial Narrow" w:cs="Arial"/>
          <w:sz w:val="22"/>
          <w:szCs w:val="22"/>
        </w:rPr>
      </w:pPr>
      <w:r w:rsidRPr="005E57D7">
        <w:rPr>
          <w:rFonts w:ascii="Arial Narrow" w:hAnsi="Arial Narrow" w:cs="Arial"/>
          <w:spacing w:val="1"/>
          <w:sz w:val="22"/>
          <w:szCs w:val="22"/>
        </w:rPr>
        <w:t>D</w:t>
      </w:r>
      <w:r w:rsidRPr="005E57D7">
        <w:rPr>
          <w:rFonts w:ascii="Arial Narrow" w:hAnsi="Arial Narrow" w:cs="Arial"/>
          <w:spacing w:val="-1"/>
          <w:sz w:val="22"/>
          <w:szCs w:val="22"/>
        </w:rPr>
        <w:t>en</w:t>
      </w:r>
      <w:r w:rsidRPr="005E57D7">
        <w:rPr>
          <w:rFonts w:ascii="Arial Narrow" w:hAnsi="Arial Narrow" w:cs="Arial"/>
          <w:sz w:val="22"/>
          <w:szCs w:val="22"/>
        </w:rPr>
        <w:t xml:space="preserve">tro del </w:t>
      </w:r>
      <w:r w:rsidRPr="005E57D7">
        <w:rPr>
          <w:rFonts w:ascii="Arial Narrow" w:hAnsi="Arial Narrow" w:cs="Arial"/>
          <w:spacing w:val="-1"/>
          <w:sz w:val="22"/>
          <w:szCs w:val="22"/>
        </w:rPr>
        <w:t>an</w:t>
      </w:r>
      <w:r w:rsidRPr="005E57D7">
        <w:rPr>
          <w:rFonts w:ascii="Arial Narrow" w:hAnsi="Arial Narrow" w:cs="Arial"/>
          <w:sz w:val="22"/>
          <w:szCs w:val="22"/>
        </w:rPr>
        <w:t>ál</w:t>
      </w:r>
      <w:r w:rsidRPr="005E57D7">
        <w:rPr>
          <w:rFonts w:ascii="Arial Narrow" w:hAnsi="Arial Narrow" w:cs="Arial"/>
          <w:spacing w:val="2"/>
          <w:sz w:val="22"/>
          <w:szCs w:val="22"/>
        </w:rPr>
        <w:t>i</w:t>
      </w:r>
      <w:r w:rsidRPr="005E57D7">
        <w:rPr>
          <w:rFonts w:ascii="Arial Narrow" w:hAnsi="Arial Narrow" w:cs="Arial"/>
          <w:spacing w:val="-2"/>
          <w:sz w:val="22"/>
          <w:szCs w:val="22"/>
        </w:rPr>
        <w:t>s</w:t>
      </w:r>
      <w:r w:rsidRPr="005E57D7">
        <w:rPr>
          <w:rFonts w:ascii="Arial Narrow" w:hAnsi="Arial Narrow" w:cs="Arial"/>
          <w:spacing w:val="2"/>
          <w:sz w:val="22"/>
          <w:szCs w:val="22"/>
        </w:rPr>
        <w:t>i</w:t>
      </w:r>
      <w:r w:rsidRPr="005E57D7">
        <w:rPr>
          <w:rFonts w:ascii="Arial Narrow" w:hAnsi="Arial Narrow" w:cs="Arial"/>
          <w:sz w:val="22"/>
          <w:szCs w:val="22"/>
        </w:rPr>
        <w:t>s de l</w:t>
      </w:r>
      <w:r w:rsidRPr="005E57D7">
        <w:rPr>
          <w:rFonts w:ascii="Arial Narrow" w:hAnsi="Arial Narrow" w:cs="Arial"/>
          <w:spacing w:val="-1"/>
          <w:sz w:val="22"/>
          <w:szCs w:val="22"/>
        </w:rPr>
        <w:t>a</w:t>
      </w:r>
      <w:r w:rsidRPr="005E57D7">
        <w:rPr>
          <w:rFonts w:ascii="Arial Narrow" w:hAnsi="Arial Narrow" w:cs="Arial"/>
          <w:sz w:val="22"/>
          <w:szCs w:val="22"/>
        </w:rPr>
        <w:t>s o</w:t>
      </w:r>
      <w:r w:rsidRPr="005E57D7">
        <w:rPr>
          <w:rFonts w:ascii="Arial Narrow" w:hAnsi="Arial Narrow" w:cs="Arial"/>
          <w:spacing w:val="2"/>
          <w:sz w:val="22"/>
          <w:szCs w:val="22"/>
        </w:rPr>
        <w:t>f</w:t>
      </w:r>
      <w:r w:rsidRPr="005E57D7">
        <w:rPr>
          <w:rFonts w:ascii="Arial Narrow" w:hAnsi="Arial Narrow" w:cs="Arial"/>
          <w:spacing w:val="-1"/>
          <w:sz w:val="22"/>
          <w:szCs w:val="22"/>
        </w:rPr>
        <w:t>e</w:t>
      </w:r>
      <w:r w:rsidRPr="005E57D7">
        <w:rPr>
          <w:rFonts w:ascii="Arial Narrow" w:hAnsi="Arial Narrow" w:cs="Arial"/>
          <w:sz w:val="22"/>
          <w:szCs w:val="22"/>
        </w:rPr>
        <w:t>rtas se te</w:t>
      </w:r>
      <w:r w:rsidRPr="005E57D7">
        <w:rPr>
          <w:rFonts w:ascii="Arial Narrow" w:hAnsi="Arial Narrow" w:cs="Arial"/>
          <w:spacing w:val="-1"/>
          <w:sz w:val="22"/>
          <w:szCs w:val="22"/>
        </w:rPr>
        <w:t>n</w:t>
      </w:r>
      <w:r w:rsidRPr="005E57D7">
        <w:rPr>
          <w:rFonts w:ascii="Arial Narrow" w:hAnsi="Arial Narrow" w:cs="Arial"/>
          <w:sz w:val="22"/>
          <w:szCs w:val="22"/>
        </w:rPr>
        <w:t>dr</w:t>
      </w:r>
      <w:r w:rsidRPr="005E57D7">
        <w:rPr>
          <w:rFonts w:ascii="Arial Narrow" w:hAnsi="Arial Narrow" w:cs="Arial"/>
          <w:spacing w:val="-1"/>
          <w:sz w:val="22"/>
          <w:szCs w:val="22"/>
        </w:rPr>
        <w:t>á</w:t>
      </w:r>
      <w:r w:rsidRPr="005E57D7">
        <w:rPr>
          <w:rFonts w:ascii="Arial Narrow" w:hAnsi="Arial Narrow" w:cs="Arial"/>
          <w:sz w:val="22"/>
          <w:szCs w:val="22"/>
        </w:rPr>
        <w:t xml:space="preserve">n en </w:t>
      </w:r>
      <w:r w:rsidRPr="005E57D7">
        <w:rPr>
          <w:rFonts w:ascii="Arial Narrow" w:hAnsi="Arial Narrow" w:cs="Arial"/>
          <w:spacing w:val="1"/>
          <w:sz w:val="22"/>
          <w:szCs w:val="22"/>
        </w:rPr>
        <w:t>c</w:t>
      </w:r>
      <w:r w:rsidRPr="005E57D7">
        <w:rPr>
          <w:rFonts w:ascii="Arial Narrow" w:hAnsi="Arial Narrow" w:cs="Arial"/>
          <w:spacing w:val="-1"/>
          <w:sz w:val="22"/>
          <w:szCs w:val="22"/>
        </w:rPr>
        <w:t>uen</w:t>
      </w:r>
      <w:r w:rsidRPr="005E57D7">
        <w:rPr>
          <w:rFonts w:ascii="Arial Narrow" w:hAnsi="Arial Narrow" w:cs="Arial"/>
          <w:sz w:val="22"/>
          <w:szCs w:val="22"/>
        </w:rPr>
        <w:t xml:space="preserve">ta los </w:t>
      </w:r>
      <w:r w:rsidRPr="005E57D7">
        <w:rPr>
          <w:rFonts w:ascii="Arial Narrow" w:hAnsi="Arial Narrow" w:cs="Arial"/>
          <w:spacing w:val="-2"/>
          <w:sz w:val="22"/>
          <w:szCs w:val="22"/>
        </w:rPr>
        <w:t>s</w:t>
      </w:r>
      <w:r w:rsidRPr="005E57D7">
        <w:rPr>
          <w:rFonts w:ascii="Arial Narrow" w:hAnsi="Arial Narrow" w:cs="Arial"/>
          <w:spacing w:val="2"/>
          <w:sz w:val="22"/>
          <w:szCs w:val="22"/>
        </w:rPr>
        <w:t>i</w:t>
      </w:r>
      <w:r w:rsidRPr="005E57D7">
        <w:rPr>
          <w:rFonts w:ascii="Arial Narrow" w:hAnsi="Arial Narrow" w:cs="Arial"/>
          <w:sz w:val="22"/>
          <w:szCs w:val="22"/>
        </w:rPr>
        <w:t>gu</w:t>
      </w:r>
      <w:r w:rsidRPr="005E57D7">
        <w:rPr>
          <w:rFonts w:ascii="Arial Narrow" w:hAnsi="Arial Narrow" w:cs="Arial"/>
          <w:spacing w:val="2"/>
          <w:sz w:val="22"/>
          <w:szCs w:val="22"/>
        </w:rPr>
        <w:t>i</w:t>
      </w:r>
      <w:r w:rsidRPr="005E57D7">
        <w:rPr>
          <w:rFonts w:ascii="Arial Narrow" w:hAnsi="Arial Narrow" w:cs="Arial"/>
          <w:spacing w:val="-1"/>
          <w:sz w:val="22"/>
          <w:szCs w:val="22"/>
        </w:rPr>
        <w:t>en</w:t>
      </w:r>
      <w:r w:rsidRPr="005E57D7">
        <w:rPr>
          <w:rFonts w:ascii="Arial Narrow" w:hAnsi="Arial Narrow" w:cs="Arial"/>
          <w:sz w:val="22"/>
          <w:szCs w:val="22"/>
        </w:rPr>
        <w:t xml:space="preserve">tes </w:t>
      </w:r>
      <w:r w:rsidRPr="005E57D7">
        <w:rPr>
          <w:rFonts w:ascii="Arial Narrow" w:hAnsi="Arial Narrow" w:cs="Arial"/>
          <w:spacing w:val="1"/>
          <w:sz w:val="22"/>
          <w:szCs w:val="22"/>
        </w:rPr>
        <w:t>f</w:t>
      </w:r>
      <w:r w:rsidRPr="005E57D7">
        <w:rPr>
          <w:rFonts w:ascii="Arial Narrow" w:hAnsi="Arial Narrow" w:cs="Arial"/>
          <w:spacing w:val="-1"/>
          <w:sz w:val="22"/>
          <w:szCs w:val="22"/>
        </w:rPr>
        <w:t>ac</w:t>
      </w:r>
      <w:r w:rsidRPr="005E57D7">
        <w:rPr>
          <w:rFonts w:ascii="Arial Narrow" w:hAnsi="Arial Narrow" w:cs="Arial"/>
          <w:sz w:val="22"/>
          <w:szCs w:val="22"/>
        </w:rPr>
        <w:t>tor</w:t>
      </w:r>
      <w:r w:rsidRPr="005E57D7">
        <w:rPr>
          <w:rFonts w:ascii="Arial Narrow" w:hAnsi="Arial Narrow" w:cs="Arial"/>
          <w:spacing w:val="-1"/>
          <w:sz w:val="22"/>
          <w:szCs w:val="22"/>
        </w:rPr>
        <w:t>e</w:t>
      </w:r>
      <w:r w:rsidRPr="005E57D7">
        <w:rPr>
          <w:rFonts w:ascii="Arial Narrow" w:hAnsi="Arial Narrow" w:cs="Arial"/>
          <w:sz w:val="22"/>
          <w:szCs w:val="22"/>
        </w:rPr>
        <w:t>s y pu</w:t>
      </w:r>
      <w:r w:rsidRPr="005E57D7">
        <w:rPr>
          <w:rFonts w:ascii="Arial Narrow" w:hAnsi="Arial Narrow" w:cs="Arial"/>
          <w:spacing w:val="-1"/>
          <w:sz w:val="22"/>
          <w:szCs w:val="22"/>
        </w:rPr>
        <w:t>n</w:t>
      </w:r>
      <w:r w:rsidRPr="005E57D7">
        <w:rPr>
          <w:rFonts w:ascii="Arial Narrow" w:hAnsi="Arial Narrow" w:cs="Arial"/>
          <w:sz w:val="22"/>
          <w:szCs w:val="22"/>
        </w:rPr>
        <w:t>taj</w:t>
      </w:r>
      <w:r w:rsidRPr="005E57D7">
        <w:rPr>
          <w:rFonts w:ascii="Arial Narrow" w:hAnsi="Arial Narrow" w:cs="Arial"/>
          <w:spacing w:val="-1"/>
          <w:sz w:val="22"/>
          <w:szCs w:val="22"/>
        </w:rPr>
        <w:t>e</w:t>
      </w:r>
      <w:r w:rsidRPr="005E57D7">
        <w:rPr>
          <w:rFonts w:ascii="Arial Narrow" w:hAnsi="Arial Narrow" w:cs="Arial"/>
          <w:sz w:val="22"/>
          <w:szCs w:val="22"/>
        </w:rPr>
        <w:t xml:space="preserve">s </w:t>
      </w:r>
      <w:r w:rsidRPr="005E57D7">
        <w:rPr>
          <w:rFonts w:ascii="Arial Narrow" w:hAnsi="Arial Narrow" w:cs="Arial"/>
          <w:spacing w:val="1"/>
          <w:sz w:val="22"/>
          <w:szCs w:val="22"/>
        </w:rPr>
        <w:t>c</w:t>
      </w:r>
      <w:r w:rsidRPr="005E57D7">
        <w:rPr>
          <w:rFonts w:ascii="Arial Narrow" w:hAnsi="Arial Narrow" w:cs="Arial"/>
          <w:spacing w:val="-1"/>
          <w:sz w:val="22"/>
          <w:szCs w:val="22"/>
        </w:rPr>
        <w:t>u</w:t>
      </w:r>
      <w:r w:rsidRPr="005E57D7">
        <w:rPr>
          <w:rFonts w:ascii="Arial Narrow" w:hAnsi="Arial Narrow" w:cs="Arial"/>
          <w:sz w:val="22"/>
          <w:szCs w:val="22"/>
        </w:rPr>
        <w:t>ya su</w:t>
      </w:r>
      <w:r w:rsidRPr="005E57D7">
        <w:rPr>
          <w:rFonts w:ascii="Arial Narrow" w:hAnsi="Arial Narrow" w:cs="Arial"/>
          <w:spacing w:val="2"/>
          <w:sz w:val="22"/>
          <w:szCs w:val="22"/>
        </w:rPr>
        <w:t>m</w:t>
      </w:r>
      <w:r w:rsidRPr="005E57D7">
        <w:rPr>
          <w:rFonts w:ascii="Arial Narrow" w:hAnsi="Arial Narrow" w:cs="Arial"/>
          <w:spacing w:val="-1"/>
          <w:sz w:val="22"/>
          <w:szCs w:val="22"/>
        </w:rPr>
        <w:t>a</w:t>
      </w:r>
      <w:r w:rsidRPr="005E57D7">
        <w:rPr>
          <w:rFonts w:ascii="Arial Narrow" w:hAnsi="Arial Narrow" w:cs="Arial"/>
          <w:spacing w:val="-2"/>
          <w:sz w:val="22"/>
          <w:szCs w:val="22"/>
        </w:rPr>
        <w:t>t</w:t>
      </w:r>
      <w:r w:rsidRPr="005E57D7">
        <w:rPr>
          <w:rFonts w:ascii="Arial Narrow" w:hAnsi="Arial Narrow" w:cs="Arial"/>
          <w:sz w:val="22"/>
          <w:szCs w:val="22"/>
        </w:rPr>
        <w:t>or</w:t>
      </w:r>
      <w:r w:rsidRPr="005E57D7">
        <w:rPr>
          <w:rFonts w:ascii="Arial Narrow" w:hAnsi="Arial Narrow" w:cs="Arial"/>
          <w:spacing w:val="2"/>
          <w:sz w:val="22"/>
          <w:szCs w:val="22"/>
        </w:rPr>
        <w:t>i</w:t>
      </w:r>
      <w:r w:rsidRPr="005E57D7">
        <w:rPr>
          <w:rFonts w:ascii="Arial Narrow" w:hAnsi="Arial Narrow" w:cs="Arial"/>
          <w:sz w:val="22"/>
          <w:szCs w:val="22"/>
        </w:rPr>
        <w:t>a se</w:t>
      </w:r>
      <w:r w:rsidRPr="005E57D7">
        <w:rPr>
          <w:rFonts w:ascii="Arial Narrow" w:hAnsi="Arial Narrow" w:cs="Arial"/>
          <w:spacing w:val="-1"/>
          <w:sz w:val="22"/>
          <w:szCs w:val="22"/>
        </w:rPr>
        <w:t>r</w:t>
      </w:r>
      <w:r w:rsidRPr="005E57D7">
        <w:rPr>
          <w:rFonts w:ascii="Arial Narrow" w:hAnsi="Arial Narrow" w:cs="Arial"/>
          <w:sz w:val="22"/>
          <w:szCs w:val="22"/>
        </w:rPr>
        <w:t xml:space="preserve">á </w:t>
      </w:r>
      <w:r w:rsidRPr="005E57D7">
        <w:rPr>
          <w:rFonts w:ascii="Arial Narrow" w:hAnsi="Arial Narrow" w:cs="Arial"/>
          <w:spacing w:val="1"/>
          <w:sz w:val="22"/>
          <w:szCs w:val="22"/>
        </w:rPr>
        <w:t>d</w:t>
      </w:r>
      <w:r w:rsidRPr="005E57D7">
        <w:rPr>
          <w:rFonts w:ascii="Arial Narrow" w:hAnsi="Arial Narrow" w:cs="Arial"/>
          <w:sz w:val="22"/>
          <w:szCs w:val="22"/>
        </w:rPr>
        <w:t xml:space="preserve">e </w:t>
      </w:r>
      <w:r w:rsidRPr="005E57D7">
        <w:rPr>
          <w:rFonts w:ascii="Arial Narrow" w:hAnsi="Arial Narrow" w:cs="Arial"/>
          <w:spacing w:val="-1"/>
          <w:sz w:val="22"/>
          <w:szCs w:val="22"/>
        </w:rPr>
        <w:t>m</w:t>
      </w:r>
      <w:r w:rsidRPr="005E57D7">
        <w:rPr>
          <w:rFonts w:ascii="Arial Narrow" w:hAnsi="Arial Narrow" w:cs="Arial"/>
          <w:sz w:val="22"/>
          <w:szCs w:val="22"/>
        </w:rPr>
        <w:t>il (1</w:t>
      </w:r>
      <w:r w:rsidRPr="005E57D7">
        <w:rPr>
          <w:rFonts w:ascii="Arial Narrow" w:hAnsi="Arial Narrow" w:cs="Arial"/>
          <w:spacing w:val="-1"/>
          <w:sz w:val="22"/>
          <w:szCs w:val="22"/>
        </w:rPr>
        <w:t>0</w:t>
      </w:r>
      <w:r w:rsidRPr="005E57D7">
        <w:rPr>
          <w:rFonts w:ascii="Arial Narrow" w:hAnsi="Arial Narrow" w:cs="Arial"/>
          <w:sz w:val="22"/>
          <w:szCs w:val="22"/>
        </w:rPr>
        <w:t>0</w:t>
      </w:r>
      <w:r w:rsidRPr="005E57D7">
        <w:rPr>
          <w:rFonts w:ascii="Arial Narrow" w:hAnsi="Arial Narrow" w:cs="Arial"/>
          <w:spacing w:val="-1"/>
          <w:sz w:val="22"/>
          <w:szCs w:val="22"/>
        </w:rPr>
        <w:t>0</w:t>
      </w:r>
      <w:r w:rsidRPr="005E57D7">
        <w:rPr>
          <w:rFonts w:ascii="Arial Narrow" w:hAnsi="Arial Narrow" w:cs="Arial"/>
          <w:sz w:val="22"/>
          <w:szCs w:val="22"/>
        </w:rPr>
        <w:t>) pu</w:t>
      </w:r>
      <w:r w:rsidRPr="005E57D7">
        <w:rPr>
          <w:rFonts w:ascii="Arial Narrow" w:hAnsi="Arial Narrow" w:cs="Arial"/>
          <w:spacing w:val="-1"/>
          <w:sz w:val="22"/>
          <w:szCs w:val="22"/>
        </w:rPr>
        <w:t>n</w:t>
      </w:r>
      <w:r w:rsidRPr="005E57D7">
        <w:rPr>
          <w:rFonts w:ascii="Arial Narrow" w:hAnsi="Arial Narrow" w:cs="Arial"/>
          <w:sz w:val="22"/>
          <w:szCs w:val="22"/>
        </w:rPr>
        <w:t>to</w:t>
      </w:r>
      <w:r w:rsidRPr="005E57D7">
        <w:rPr>
          <w:rFonts w:ascii="Arial Narrow" w:hAnsi="Arial Narrow" w:cs="Arial"/>
          <w:spacing w:val="-2"/>
          <w:sz w:val="22"/>
          <w:szCs w:val="22"/>
        </w:rPr>
        <w:t>s</w:t>
      </w:r>
      <w:r w:rsidRPr="005E57D7">
        <w:rPr>
          <w:rFonts w:ascii="Arial Narrow" w:hAnsi="Arial Narrow" w:cs="Arial"/>
          <w:sz w:val="22"/>
          <w:szCs w:val="22"/>
        </w:rPr>
        <w:t>:</w:t>
      </w:r>
    </w:p>
    <w:p w14:paraId="448787C1" w14:textId="77777777" w:rsidR="00873A10" w:rsidRPr="005E57D7" w:rsidRDefault="00873A10" w:rsidP="00873A10">
      <w:pPr>
        <w:jc w:val="both"/>
        <w:rPr>
          <w:rFonts w:ascii="Arial Narrow" w:hAnsi="Arial Narrow" w:cs="Arial"/>
          <w:sz w:val="22"/>
          <w:szCs w:val="22"/>
        </w:rPr>
      </w:pPr>
    </w:p>
    <w:tbl>
      <w:tblPr>
        <w:tblW w:w="3772" w:type="pct"/>
        <w:jc w:val="center"/>
        <w:tblCellMar>
          <w:left w:w="0" w:type="dxa"/>
          <w:right w:w="0" w:type="dxa"/>
        </w:tblCellMar>
        <w:tblLook w:val="0000" w:firstRow="0" w:lastRow="0" w:firstColumn="0" w:lastColumn="0" w:noHBand="0" w:noVBand="0"/>
      </w:tblPr>
      <w:tblGrid>
        <w:gridCol w:w="4962"/>
        <w:gridCol w:w="2126"/>
      </w:tblGrid>
      <w:tr w:rsidR="00873A10" w:rsidRPr="005E57D7" w14:paraId="10EC7AB2" w14:textId="77777777" w:rsidTr="00B82DFE">
        <w:trPr>
          <w:trHeight w:hRule="exact" w:val="278"/>
          <w:jc w:val="center"/>
        </w:trPr>
        <w:tc>
          <w:tcPr>
            <w:tcW w:w="3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6FBEF9" w14:textId="3359FA18" w:rsidR="00873A10" w:rsidRPr="005E57D7" w:rsidRDefault="00873A10" w:rsidP="001E743F">
            <w:pPr>
              <w:jc w:val="center"/>
              <w:rPr>
                <w:rFonts w:ascii="Arial Narrow" w:eastAsiaTheme="minorEastAsia" w:hAnsi="Arial Narrow" w:cs="Arial"/>
                <w:b/>
                <w:sz w:val="22"/>
                <w:szCs w:val="22"/>
              </w:rPr>
            </w:pPr>
            <w:r w:rsidRPr="005E57D7">
              <w:rPr>
                <w:rFonts w:ascii="Arial Narrow" w:eastAsiaTheme="minorEastAsia" w:hAnsi="Arial Narrow" w:cs="Arial"/>
                <w:b/>
                <w:spacing w:val="-1"/>
                <w:position w:val="-1"/>
                <w:sz w:val="22"/>
                <w:szCs w:val="22"/>
              </w:rPr>
              <w:t>F</w:t>
            </w:r>
            <w:r w:rsidRPr="005E57D7">
              <w:rPr>
                <w:rFonts w:ascii="Arial Narrow" w:eastAsiaTheme="minorEastAsia" w:hAnsi="Arial Narrow" w:cs="Arial"/>
                <w:b/>
                <w:position w:val="-1"/>
                <w:sz w:val="22"/>
                <w:szCs w:val="22"/>
              </w:rPr>
              <w:t>A</w:t>
            </w:r>
            <w:r w:rsidRPr="005E57D7">
              <w:rPr>
                <w:rFonts w:ascii="Arial Narrow" w:eastAsiaTheme="minorEastAsia" w:hAnsi="Arial Narrow" w:cs="Arial"/>
                <w:b/>
                <w:spacing w:val="-1"/>
                <w:position w:val="-1"/>
                <w:sz w:val="22"/>
                <w:szCs w:val="22"/>
              </w:rPr>
              <w:t>C</w:t>
            </w:r>
            <w:r w:rsidRPr="005E57D7">
              <w:rPr>
                <w:rFonts w:ascii="Arial Narrow" w:eastAsiaTheme="minorEastAsia" w:hAnsi="Arial Narrow" w:cs="Arial"/>
                <w:b/>
                <w:spacing w:val="1"/>
                <w:position w:val="-1"/>
                <w:sz w:val="22"/>
                <w:szCs w:val="22"/>
              </w:rPr>
              <w:t>T</w:t>
            </w:r>
            <w:r w:rsidRPr="005E57D7">
              <w:rPr>
                <w:rFonts w:ascii="Arial Narrow" w:eastAsiaTheme="minorEastAsia" w:hAnsi="Arial Narrow" w:cs="Arial"/>
                <w:b/>
                <w:position w:val="-1"/>
                <w:sz w:val="22"/>
                <w:szCs w:val="22"/>
              </w:rPr>
              <w:t>O</w:t>
            </w:r>
            <w:r w:rsidRPr="005E57D7">
              <w:rPr>
                <w:rFonts w:ascii="Arial Narrow" w:eastAsiaTheme="minorEastAsia" w:hAnsi="Arial Narrow" w:cs="Arial"/>
                <w:b/>
                <w:spacing w:val="-2"/>
                <w:position w:val="-1"/>
                <w:sz w:val="22"/>
                <w:szCs w:val="22"/>
              </w:rPr>
              <w:t>R</w:t>
            </w:r>
            <w:r w:rsidRPr="005E57D7">
              <w:rPr>
                <w:rFonts w:ascii="Arial Narrow" w:eastAsiaTheme="minorEastAsia" w:hAnsi="Arial Narrow" w:cs="Arial"/>
                <w:b/>
                <w:spacing w:val="-1"/>
                <w:position w:val="-1"/>
                <w:sz w:val="22"/>
                <w:szCs w:val="22"/>
              </w:rPr>
              <w:t>E</w:t>
            </w:r>
            <w:r w:rsidRPr="005E57D7">
              <w:rPr>
                <w:rFonts w:ascii="Arial Narrow" w:eastAsiaTheme="minorEastAsia" w:hAnsi="Arial Narrow" w:cs="Arial"/>
                <w:b/>
                <w:position w:val="-1"/>
                <w:sz w:val="22"/>
                <w:szCs w:val="22"/>
              </w:rPr>
              <w:t>S</w:t>
            </w:r>
            <w:r w:rsidR="009E31EA" w:rsidRPr="005E57D7">
              <w:rPr>
                <w:rFonts w:ascii="Arial Narrow" w:eastAsiaTheme="minorEastAsia" w:hAnsi="Arial Narrow" w:cs="Arial"/>
                <w:b/>
                <w:position w:val="-1"/>
                <w:sz w:val="22"/>
                <w:szCs w:val="22"/>
              </w:rPr>
              <w:t xml:space="preserve"> DE EVALUACIÓN DE PROPUESTAS</w:t>
            </w:r>
          </w:p>
        </w:tc>
        <w:tc>
          <w:tcPr>
            <w:tcW w:w="1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FFE115A" w14:textId="77777777" w:rsidR="00873A10" w:rsidRPr="005E57D7" w:rsidRDefault="00873A10" w:rsidP="001E743F">
            <w:pPr>
              <w:jc w:val="center"/>
              <w:rPr>
                <w:rFonts w:ascii="Arial Narrow" w:eastAsiaTheme="minorEastAsia" w:hAnsi="Arial Narrow" w:cs="Arial"/>
                <w:b/>
                <w:sz w:val="22"/>
                <w:szCs w:val="22"/>
              </w:rPr>
            </w:pPr>
            <w:r w:rsidRPr="005E57D7">
              <w:rPr>
                <w:rFonts w:ascii="Arial Narrow" w:eastAsiaTheme="minorEastAsia" w:hAnsi="Arial Narrow" w:cs="Arial"/>
                <w:b/>
                <w:spacing w:val="1"/>
                <w:position w:val="-1"/>
                <w:sz w:val="22"/>
                <w:szCs w:val="22"/>
              </w:rPr>
              <w:t>CALIFICACIÓN</w:t>
            </w:r>
          </w:p>
        </w:tc>
      </w:tr>
      <w:tr w:rsidR="00873A10" w:rsidRPr="005E57D7" w14:paraId="424CDD5A" w14:textId="77777777" w:rsidTr="00B82DFE">
        <w:trPr>
          <w:trHeight w:hRule="exact" w:val="334"/>
          <w:jc w:val="center"/>
        </w:trPr>
        <w:tc>
          <w:tcPr>
            <w:tcW w:w="3500" w:type="pct"/>
            <w:tcBorders>
              <w:top w:val="single" w:sz="4" w:space="0" w:color="000000"/>
              <w:left w:val="single" w:sz="4" w:space="0" w:color="000000"/>
              <w:bottom w:val="single" w:sz="4" w:space="0" w:color="000000"/>
              <w:right w:val="single" w:sz="4" w:space="0" w:color="000000"/>
            </w:tcBorders>
          </w:tcPr>
          <w:p w14:paraId="5B2BBFB3" w14:textId="77777777" w:rsidR="00873A10" w:rsidRPr="005E57D7" w:rsidRDefault="00873A10" w:rsidP="00A06F84">
            <w:pPr>
              <w:pStyle w:val="Prrafodelista"/>
              <w:numPr>
                <w:ilvl w:val="0"/>
                <w:numId w:val="2"/>
              </w:numPr>
              <w:jc w:val="both"/>
              <w:rPr>
                <w:rFonts w:ascii="Arial Narrow" w:eastAsiaTheme="minorEastAsia" w:hAnsi="Arial Narrow" w:cs="Arial"/>
              </w:rPr>
            </w:pPr>
            <w:r w:rsidRPr="005E57D7">
              <w:rPr>
                <w:rFonts w:ascii="Arial Narrow" w:eastAsiaTheme="minorEastAsia" w:hAnsi="Arial Narrow" w:cs="Arial"/>
                <w:spacing w:val="-1"/>
              </w:rPr>
              <w:t>E</w:t>
            </w:r>
            <w:r w:rsidRPr="005E57D7">
              <w:rPr>
                <w:rFonts w:ascii="Arial Narrow" w:eastAsiaTheme="minorEastAsia" w:hAnsi="Arial Narrow" w:cs="Arial"/>
              </w:rPr>
              <w:t>VA</w:t>
            </w:r>
            <w:r w:rsidRPr="005E57D7">
              <w:rPr>
                <w:rFonts w:ascii="Arial Narrow" w:eastAsiaTheme="minorEastAsia" w:hAnsi="Arial Narrow" w:cs="Arial"/>
                <w:spacing w:val="-2"/>
              </w:rPr>
              <w:t>L</w:t>
            </w:r>
            <w:r w:rsidRPr="005E57D7">
              <w:rPr>
                <w:rFonts w:ascii="Arial Narrow" w:eastAsiaTheme="minorEastAsia" w:hAnsi="Arial Narrow" w:cs="Arial"/>
                <w:spacing w:val="1"/>
              </w:rPr>
              <w:t>U</w:t>
            </w:r>
            <w:r w:rsidRPr="005E57D7">
              <w:rPr>
                <w:rFonts w:ascii="Arial Narrow" w:eastAsiaTheme="minorEastAsia" w:hAnsi="Arial Narrow" w:cs="Arial"/>
              </w:rPr>
              <w:t>A</w:t>
            </w:r>
            <w:r w:rsidRPr="005E57D7">
              <w:rPr>
                <w:rFonts w:ascii="Arial Narrow" w:eastAsiaTheme="minorEastAsia" w:hAnsi="Arial Narrow" w:cs="Arial"/>
                <w:spacing w:val="-1"/>
              </w:rPr>
              <w:t>CI</w:t>
            </w:r>
            <w:r w:rsidRPr="005E57D7">
              <w:rPr>
                <w:rFonts w:ascii="Arial Narrow" w:eastAsiaTheme="minorEastAsia" w:hAnsi="Arial Narrow" w:cs="Arial"/>
              </w:rPr>
              <w:t xml:space="preserve">ÓN </w:t>
            </w:r>
            <w:r w:rsidRPr="005E57D7">
              <w:rPr>
                <w:rFonts w:ascii="Arial Narrow" w:eastAsiaTheme="minorEastAsia" w:hAnsi="Arial Narrow" w:cs="Arial"/>
                <w:spacing w:val="-2"/>
              </w:rPr>
              <w:t>E</w:t>
            </w:r>
            <w:r w:rsidRPr="005E57D7">
              <w:rPr>
                <w:rFonts w:ascii="Arial Narrow" w:eastAsiaTheme="minorEastAsia" w:hAnsi="Arial Narrow" w:cs="Arial"/>
              </w:rPr>
              <w:t>CO</w:t>
            </w:r>
            <w:r w:rsidRPr="005E57D7">
              <w:rPr>
                <w:rFonts w:ascii="Arial Narrow" w:eastAsiaTheme="minorEastAsia" w:hAnsi="Arial Narrow" w:cs="Arial"/>
                <w:spacing w:val="-1"/>
              </w:rPr>
              <w:t>N</w:t>
            </w:r>
            <w:r w:rsidRPr="005E57D7">
              <w:rPr>
                <w:rFonts w:ascii="Arial Narrow" w:eastAsiaTheme="minorEastAsia" w:hAnsi="Arial Narrow" w:cs="Arial"/>
              </w:rPr>
              <w:t>ÓM</w:t>
            </w:r>
            <w:r w:rsidRPr="005E57D7">
              <w:rPr>
                <w:rFonts w:ascii="Arial Narrow" w:eastAsiaTheme="minorEastAsia" w:hAnsi="Arial Narrow" w:cs="Arial"/>
                <w:spacing w:val="1"/>
              </w:rPr>
              <w:t>I</w:t>
            </w:r>
            <w:r w:rsidRPr="005E57D7">
              <w:rPr>
                <w:rFonts w:ascii="Arial Narrow" w:eastAsiaTheme="minorEastAsia" w:hAnsi="Arial Narrow" w:cs="Arial"/>
                <w:spacing w:val="-1"/>
              </w:rPr>
              <w:t>C</w:t>
            </w:r>
            <w:r w:rsidRPr="005E57D7">
              <w:rPr>
                <w:rFonts w:ascii="Arial Narrow" w:eastAsiaTheme="minorEastAsia" w:hAnsi="Arial Narrow" w:cs="Arial"/>
              </w:rPr>
              <w:t>A</w:t>
            </w:r>
          </w:p>
        </w:tc>
        <w:tc>
          <w:tcPr>
            <w:tcW w:w="1500" w:type="pct"/>
            <w:tcBorders>
              <w:top w:val="single" w:sz="4" w:space="0" w:color="000000"/>
              <w:left w:val="single" w:sz="4" w:space="0" w:color="000000"/>
              <w:bottom w:val="single" w:sz="4" w:space="0" w:color="000000"/>
              <w:right w:val="single" w:sz="4" w:space="0" w:color="000000"/>
            </w:tcBorders>
          </w:tcPr>
          <w:p w14:paraId="38662958" w14:textId="5D02D6B5" w:rsidR="00873A10" w:rsidRPr="005E57D7" w:rsidRDefault="000F5DCE" w:rsidP="00473207">
            <w:pPr>
              <w:pStyle w:val="Prrafodelista"/>
              <w:numPr>
                <w:ilvl w:val="0"/>
                <w:numId w:val="29"/>
              </w:numPr>
              <w:ind w:left="422"/>
              <w:jc w:val="center"/>
              <w:rPr>
                <w:rFonts w:ascii="Arial Narrow" w:eastAsiaTheme="minorEastAsia" w:hAnsi="Arial Narrow" w:cs="Arial"/>
                <w:spacing w:val="-1"/>
              </w:rPr>
            </w:pPr>
            <w:r w:rsidRPr="005E57D7">
              <w:rPr>
                <w:rFonts w:ascii="Arial Narrow" w:eastAsiaTheme="minorEastAsia" w:hAnsi="Arial Narrow" w:cs="Arial"/>
                <w:spacing w:val="1"/>
              </w:rPr>
              <w:t>P</w:t>
            </w:r>
            <w:r w:rsidR="00873A10" w:rsidRPr="005E57D7">
              <w:rPr>
                <w:rFonts w:ascii="Arial Narrow" w:eastAsiaTheme="minorEastAsia" w:hAnsi="Arial Narrow" w:cs="Arial"/>
                <w:spacing w:val="1"/>
              </w:rPr>
              <w:t>U</w:t>
            </w:r>
            <w:r w:rsidR="00873A10" w:rsidRPr="005E57D7">
              <w:rPr>
                <w:rFonts w:ascii="Arial Narrow" w:eastAsiaTheme="minorEastAsia" w:hAnsi="Arial Narrow" w:cs="Arial"/>
                <w:spacing w:val="-1"/>
              </w:rPr>
              <w:t>N</w:t>
            </w:r>
            <w:r w:rsidR="00873A10" w:rsidRPr="005E57D7">
              <w:rPr>
                <w:rFonts w:ascii="Arial Narrow" w:eastAsiaTheme="minorEastAsia" w:hAnsi="Arial Narrow" w:cs="Arial"/>
                <w:spacing w:val="-2"/>
              </w:rPr>
              <w:t>T</w:t>
            </w:r>
            <w:r w:rsidR="00873A10" w:rsidRPr="005E57D7">
              <w:rPr>
                <w:rFonts w:ascii="Arial Narrow" w:eastAsiaTheme="minorEastAsia" w:hAnsi="Arial Narrow" w:cs="Arial"/>
                <w:spacing w:val="2"/>
              </w:rPr>
              <w:t>O</w:t>
            </w:r>
            <w:r w:rsidR="00873A10" w:rsidRPr="005E57D7">
              <w:rPr>
                <w:rFonts w:ascii="Arial Narrow" w:eastAsiaTheme="minorEastAsia" w:hAnsi="Arial Narrow" w:cs="Arial"/>
              </w:rPr>
              <w:t>S</w:t>
            </w:r>
          </w:p>
        </w:tc>
      </w:tr>
      <w:tr w:rsidR="00873A10" w:rsidRPr="005E57D7" w14:paraId="44679E66" w14:textId="77777777" w:rsidTr="00B82DFE">
        <w:trPr>
          <w:trHeight w:hRule="exact" w:val="423"/>
          <w:jc w:val="center"/>
        </w:trPr>
        <w:tc>
          <w:tcPr>
            <w:tcW w:w="3500" w:type="pct"/>
            <w:tcBorders>
              <w:top w:val="single" w:sz="4" w:space="0" w:color="000000"/>
              <w:left w:val="single" w:sz="4" w:space="0" w:color="000000"/>
              <w:bottom w:val="single" w:sz="4" w:space="0" w:color="000000"/>
              <w:right w:val="single" w:sz="4" w:space="0" w:color="000000"/>
            </w:tcBorders>
          </w:tcPr>
          <w:p w14:paraId="19D48B02" w14:textId="55AF7E80" w:rsidR="00873A10" w:rsidRPr="005E57D7" w:rsidRDefault="00873A10" w:rsidP="00A06F84">
            <w:pPr>
              <w:pStyle w:val="Prrafodelista"/>
              <w:numPr>
                <w:ilvl w:val="0"/>
                <w:numId w:val="2"/>
              </w:numPr>
              <w:jc w:val="both"/>
              <w:rPr>
                <w:rFonts w:ascii="Arial Narrow" w:eastAsiaTheme="minorEastAsia" w:hAnsi="Arial Narrow" w:cs="Arial"/>
              </w:rPr>
            </w:pPr>
            <w:r w:rsidRPr="005E57D7">
              <w:rPr>
                <w:rFonts w:ascii="Arial Narrow" w:eastAsiaTheme="minorEastAsia" w:hAnsi="Arial Narrow" w:cs="Arial"/>
                <w:spacing w:val="-1"/>
              </w:rPr>
              <w:t>E</w:t>
            </w:r>
            <w:r w:rsidRPr="005E57D7">
              <w:rPr>
                <w:rFonts w:ascii="Arial Narrow" w:eastAsiaTheme="minorEastAsia" w:hAnsi="Arial Narrow" w:cs="Arial"/>
              </w:rPr>
              <w:t>VA</w:t>
            </w:r>
            <w:r w:rsidRPr="005E57D7">
              <w:rPr>
                <w:rFonts w:ascii="Arial Narrow" w:eastAsiaTheme="minorEastAsia" w:hAnsi="Arial Narrow" w:cs="Arial"/>
                <w:spacing w:val="-2"/>
              </w:rPr>
              <w:t>L</w:t>
            </w:r>
            <w:r w:rsidRPr="005E57D7">
              <w:rPr>
                <w:rFonts w:ascii="Arial Narrow" w:eastAsiaTheme="minorEastAsia" w:hAnsi="Arial Narrow" w:cs="Arial"/>
                <w:spacing w:val="1"/>
              </w:rPr>
              <w:t>U</w:t>
            </w:r>
            <w:r w:rsidRPr="005E57D7">
              <w:rPr>
                <w:rFonts w:ascii="Arial Narrow" w:eastAsiaTheme="minorEastAsia" w:hAnsi="Arial Narrow" w:cs="Arial"/>
              </w:rPr>
              <w:t>A</w:t>
            </w:r>
            <w:r w:rsidRPr="005E57D7">
              <w:rPr>
                <w:rFonts w:ascii="Arial Narrow" w:eastAsiaTheme="minorEastAsia" w:hAnsi="Arial Narrow" w:cs="Arial"/>
                <w:spacing w:val="-1"/>
              </w:rPr>
              <w:t>CI</w:t>
            </w:r>
            <w:r w:rsidRPr="005E57D7">
              <w:rPr>
                <w:rFonts w:ascii="Arial Narrow" w:eastAsiaTheme="minorEastAsia" w:hAnsi="Arial Narrow" w:cs="Arial"/>
              </w:rPr>
              <w:t xml:space="preserve">ÓN </w:t>
            </w:r>
            <w:r w:rsidRPr="005E57D7">
              <w:rPr>
                <w:rFonts w:ascii="Arial Narrow" w:eastAsiaTheme="minorEastAsia" w:hAnsi="Arial Narrow" w:cs="Arial"/>
                <w:spacing w:val="1"/>
              </w:rPr>
              <w:t>T</w:t>
            </w:r>
            <w:r w:rsidRPr="005E57D7">
              <w:rPr>
                <w:rFonts w:ascii="Arial Narrow" w:eastAsiaTheme="minorEastAsia" w:hAnsi="Arial Narrow" w:cs="Arial"/>
                <w:spacing w:val="-2"/>
              </w:rPr>
              <w:t>É</w:t>
            </w:r>
            <w:r w:rsidRPr="005E57D7">
              <w:rPr>
                <w:rFonts w:ascii="Arial Narrow" w:eastAsiaTheme="minorEastAsia" w:hAnsi="Arial Narrow" w:cs="Arial"/>
              </w:rPr>
              <w:t>C</w:t>
            </w:r>
            <w:r w:rsidRPr="005E57D7">
              <w:rPr>
                <w:rFonts w:ascii="Arial Narrow" w:eastAsiaTheme="minorEastAsia" w:hAnsi="Arial Narrow" w:cs="Arial"/>
                <w:spacing w:val="1"/>
              </w:rPr>
              <w:t>NI</w:t>
            </w:r>
            <w:r w:rsidRPr="005E57D7">
              <w:rPr>
                <w:rFonts w:ascii="Arial Narrow" w:eastAsiaTheme="minorEastAsia" w:hAnsi="Arial Narrow" w:cs="Arial"/>
              </w:rPr>
              <w:t>CA</w:t>
            </w:r>
          </w:p>
        </w:tc>
        <w:tc>
          <w:tcPr>
            <w:tcW w:w="1500" w:type="pct"/>
            <w:tcBorders>
              <w:top w:val="single" w:sz="4" w:space="0" w:color="000000"/>
              <w:left w:val="single" w:sz="4" w:space="0" w:color="000000"/>
              <w:bottom w:val="single" w:sz="4" w:space="0" w:color="000000"/>
              <w:right w:val="single" w:sz="4" w:space="0" w:color="000000"/>
            </w:tcBorders>
          </w:tcPr>
          <w:p w14:paraId="09E57FE1" w14:textId="3277125D" w:rsidR="00873A10" w:rsidRPr="005E57D7" w:rsidRDefault="00873A10" w:rsidP="00473207">
            <w:pPr>
              <w:pStyle w:val="Prrafodelista"/>
              <w:numPr>
                <w:ilvl w:val="0"/>
                <w:numId w:val="30"/>
              </w:numPr>
              <w:ind w:left="422"/>
              <w:jc w:val="center"/>
              <w:rPr>
                <w:rFonts w:ascii="Arial Narrow" w:eastAsiaTheme="minorEastAsia" w:hAnsi="Arial Narrow" w:cs="Arial"/>
                <w:spacing w:val="-1"/>
              </w:rPr>
            </w:pPr>
            <w:r w:rsidRPr="005E57D7">
              <w:rPr>
                <w:rFonts w:ascii="Arial Narrow" w:eastAsiaTheme="minorEastAsia" w:hAnsi="Arial Narrow" w:cs="Arial"/>
                <w:spacing w:val="-2"/>
              </w:rPr>
              <w:t>P</w:t>
            </w:r>
            <w:r w:rsidRPr="005E57D7">
              <w:rPr>
                <w:rFonts w:ascii="Arial Narrow" w:eastAsiaTheme="minorEastAsia" w:hAnsi="Arial Narrow" w:cs="Arial"/>
                <w:spacing w:val="1"/>
              </w:rPr>
              <w:t>U</w:t>
            </w:r>
            <w:r w:rsidRPr="005E57D7">
              <w:rPr>
                <w:rFonts w:ascii="Arial Narrow" w:eastAsiaTheme="minorEastAsia" w:hAnsi="Arial Narrow" w:cs="Arial"/>
                <w:spacing w:val="-1"/>
              </w:rPr>
              <w:t>N</w:t>
            </w:r>
            <w:r w:rsidRPr="005E57D7">
              <w:rPr>
                <w:rFonts w:ascii="Arial Narrow" w:eastAsiaTheme="minorEastAsia" w:hAnsi="Arial Narrow" w:cs="Arial"/>
                <w:spacing w:val="-2"/>
              </w:rPr>
              <w:t>T</w:t>
            </w:r>
            <w:r w:rsidRPr="005E57D7">
              <w:rPr>
                <w:rFonts w:ascii="Arial Narrow" w:eastAsiaTheme="minorEastAsia" w:hAnsi="Arial Narrow" w:cs="Arial"/>
                <w:spacing w:val="2"/>
              </w:rPr>
              <w:t>O</w:t>
            </w:r>
            <w:r w:rsidRPr="005E57D7">
              <w:rPr>
                <w:rFonts w:ascii="Arial Narrow" w:eastAsiaTheme="minorEastAsia" w:hAnsi="Arial Narrow" w:cs="Arial"/>
              </w:rPr>
              <w:t>S</w:t>
            </w:r>
          </w:p>
        </w:tc>
      </w:tr>
      <w:tr w:rsidR="00873A10" w:rsidRPr="005E57D7" w14:paraId="2706A679" w14:textId="77777777" w:rsidTr="00B82DFE">
        <w:trPr>
          <w:trHeight w:hRule="exact" w:val="381"/>
          <w:jc w:val="center"/>
        </w:trPr>
        <w:tc>
          <w:tcPr>
            <w:tcW w:w="3500" w:type="pct"/>
            <w:tcBorders>
              <w:top w:val="single" w:sz="4" w:space="0" w:color="000000"/>
              <w:left w:val="single" w:sz="4" w:space="0" w:color="000000"/>
              <w:bottom w:val="single" w:sz="4" w:space="0" w:color="000000"/>
              <w:right w:val="single" w:sz="4" w:space="0" w:color="000000"/>
            </w:tcBorders>
          </w:tcPr>
          <w:p w14:paraId="563489B8" w14:textId="2A60A212" w:rsidR="00873A10" w:rsidRPr="005E57D7" w:rsidRDefault="00873A10" w:rsidP="00A06F84">
            <w:pPr>
              <w:pStyle w:val="Prrafodelista"/>
              <w:numPr>
                <w:ilvl w:val="0"/>
                <w:numId w:val="2"/>
              </w:numPr>
              <w:jc w:val="both"/>
              <w:rPr>
                <w:rFonts w:ascii="Arial Narrow" w:eastAsiaTheme="minorEastAsia" w:hAnsi="Arial Narrow" w:cs="Arial"/>
              </w:rPr>
            </w:pPr>
            <w:r w:rsidRPr="005E57D7">
              <w:rPr>
                <w:rFonts w:ascii="Arial Narrow" w:eastAsiaTheme="minorEastAsia" w:hAnsi="Arial Narrow" w:cs="Arial"/>
                <w:spacing w:val="-1"/>
              </w:rPr>
              <w:t>EVALUACION DE EX</w:t>
            </w:r>
            <w:r w:rsidRPr="005E57D7">
              <w:rPr>
                <w:rFonts w:ascii="Arial Narrow" w:eastAsiaTheme="minorEastAsia" w:hAnsi="Arial Narrow" w:cs="Arial"/>
              </w:rPr>
              <w:t>P</w:t>
            </w:r>
            <w:r w:rsidRPr="005E57D7">
              <w:rPr>
                <w:rFonts w:ascii="Arial Narrow" w:eastAsiaTheme="minorEastAsia" w:hAnsi="Arial Narrow" w:cs="Arial"/>
                <w:spacing w:val="-2"/>
              </w:rPr>
              <w:t>E</w:t>
            </w:r>
            <w:r w:rsidRPr="005E57D7">
              <w:rPr>
                <w:rFonts w:ascii="Arial Narrow" w:eastAsiaTheme="minorEastAsia" w:hAnsi="Arial Narrow" w:cs="Arial"/>
              </w:rPr>
              <w:t>R</w:t>
            </w:r>
            <w:r w:rsidRPr="005E57D7">
              <w:rPr>
                <w:rFonts w:ascii="Arial Narrow" w:eastAsiaTheme="minorEastAsia" w:hAnsi="Arial Narrow" w:cs="Arial"/>
                <w:spacing w:val="1"/>
              </w:rPr>
              <w:t>I</w:t>
            </w:r>
            <w:r w:rsidRPr="005E57D7">
              <w:rPr>
                <w:rFonts w:ascii="Arial Narrow" w:eastAsiaTheme="minorEastAsia" w:hAnsi="Arial Narrow" w:cs="Arial"/>
                <w:spacing w:val="-2"/>
              </w:rPr>
              <w:t>E</w:t>
            </w:r>
            <w:r w:rsidRPr="005E57D7">
              <w:rPr>
                <w:rFonts w:ascii="Arial Narrow" w:eastAsiaTheme="minorEastAsia" w:hAnsi="Arial Narrow" w:cs="Arial"/>
                <w:spacing w:val="1"/>
              </w:rPr>
              <w:t>N</w:t>
            </w:r>
            <w:r w:rsidRPr="005E57D7">
              <w:rPr>
                <w:rFonts w:ascii="Arial Narrow" w:eastAsiaTheme="minorEastAsia" w:hAnsi="Arial Narrow" w:cs="Arial"/>
              </w:rPr>
              <w:t>C</w:t>
            </w:r>
            <w:r w:rsidRPr="005E57D7">
              <w:rPr>
                <w:rFonts w:ascii="Arial Narrow" w:eastAsiaTheme="minorEastAsia" w:hAnsi="Arial Narrow" w:cs="Arial"/>
                <w:spacing w:val="1"/>
              </w:rPr>
              <w:t>I</w:t>
            </w:r>
            <w:r w:rsidRPr="005E57D7">
              <w:rPr>
                <w:rFonts w:ascii="Arial Narrow" w:eastAsiaTheme="minorEastAsia" w:hAnsi="Arial Narrow" w:cs="Arial"/>
              </w:rPr>
              <w:t>A ESPEC</w:t>
            </w:r>
            <w:r w:rsidR="00A06F84" w:rsidRPr="005E57D7">
              <w:rPr>
                <w:rFonts w:ascii="Arial Narrow" w:eastAsiaTheme="minorEastAsia" w:hAnsi="Arial Narrow" w:cs="Arial"/>
              </w:rPr>
              <w:t>Í</w:t>
            </w:r>
            <w:r w:rsidRPr="005E57D7">
              <w:rPr>
                <w:rFonts w:ascii="Arial Narrow" w:eastAsiaTheme="minorEastAsia" w:hAnsi="Arial Narrow" w:cs="Arial"/>
              </w:rPr>
              <w:t>FICA</w:t>
            </w:r>
          </w:p>
        </w:tc>
        <w:tc>
          <w:tcPr>
            <w:tcW w:w="1500" w:type="pct"/>
            <w:tcBorders>
              <w:top w:val="single" w:sz="4" w:space="0" w:color="000000"/>
              <w:left w:val="single" w:sz="4" w:space="0" w:color="000000"/>
              <w:bottom w:val="single" w:sz="4" w:space="0" w:color="000000"/>
              <w:right w:val="single" w:sz="4" w:space="0" w:color="000000"/>
            </w:tcBorders>
          </w:tcPr>
          <w:p w14:paraId="38942971" w14:textId="77777777" w:rsidR="00873A10" w:rsidRPr="005E57D7" w:rsidRDefault="00873A10" w:rsidP="00473207">
            <w:pPr>
              <w:jc w:val="center"/>
              <w:rPr>
                <w:rFonts w:ascii="Arial Narrow" w:eastAsiaTheme="minorEastAsia" w:hAnsi="Arial Narrow" w:cs="Arial"/>
                <w:sz w:val="22"/>
                <w:szCs w:val="22"/>
              </w:rPr>
            </w:pPr>
            <w:r w:rsidRPr="005E57D7">
              <w:rPr>
                <w:rFonts w:ascii="Arial Narrow" w:eastAsiaTheme="minorEastAsia" w:hAnsi="Arial Narrow" w:cs="Arial"/>
                <w:spacing w:val="1"/>
                <w:sz w:val="22"/>
                <w:szCs w:val="22"/>
                <w:lang w:val="es-CO" w:eastAsia="en-US"/>
              </w:rPr>
              <w:t>300 PUNTOS</w:t>
            </w:r>
          </w:p>
        </w:tc>
      </w:tr>
      <w:tr w:rsidR="00873A10" w:rsidRPr="005E57D7" w14:paraId="7BAD6136" w14:textId="77777777" w:rsidTr="00C03467">
        <w:trPr>
          <w:trHeight w:hRule="exact" w:val="336"/>
          <w:jc w:val="center"/>
        </w:trPr>
        <w:tc>
          <w:tcPr>
            <w:tcW w:w="3500" w:type="pct"/>
            <w:tcBorders>
              <w:top w:val="single" w:sz="4" w:space="0" w:color="000000"/>
              <w:left w:val="single" w:sz="4" w:space="0" w:color="000000"/>
              <w:bottom w:val="single" w:sz="4" w:space="0" w:color="000000"/>
              <w:right w:val="single" w:sz="4" w:space="0" w:color="000000"/>
            </w:tcBorders>
            <w:vAlign w:val="center"/>
          </w:tcPr>
          <w:p w14:paraId="745575B6" w14:textId="0FFBB03E" w:rsidR="00873A10" w:rsidRPr="005E57D7" w:rsidRDefault="00CE5F13" w:rsidP="00C03467">
            <w:pPr>
              <w:jc w:val="center"/>
              <w:rPr>
                <w:rFonts w:ascii="Arial Narrow" w:eastAsiaTheme="minorEastAsia" w:hAnsi="Arial Narrow" w:cs="Arial"/>
                <w:b/>
                <w:bCs/>
                <w:sz w:val="22"/>
                <w:szCs w:val="22"/>
              </w:rPr>
            </w:pPr>
            <w:r w:rsidRPr="005E57D7">
              <w:rPr>
                <w:rFonts w:ascii="Arial Narrow" w:eastAsiaTheme="minorEastAsia" w:hAnsi="Arial Narrow" w:cs="Arial"/>
                <w:b/>
                <w:bCs/>
                <w:spacing w:val="-2"/>
                <w:sz w:val="22"/>
                <w:szCs w:val="22"/>
              </w:rPr>
              <w:t>T</w:t>
            </w:r>
            <w:r w:rsidR="00873A10" w:rsidRPr="005E57D7">
              <w:rPr>
                <w:rFonts w:ascii="Arial Narrow" w:eastAsiaTheme="minorEastAsia" w:hAnsi="Arial Narrow" w:cs="Arial"/>
                <w:b/>
                <w:bCs/>
                <w:spacing w:val="-2"/>
                <w:sz w:val="22"/>
                <w:szCs w:val="22"/>
              </w:rPr>
              <w:t>O</w:t>
            </w:r>
            <w:r w:rsidR="00873A10" w:rsidRPr="005E57D7">
              <w:rPr>
                <w:rFonts w:ascii="Arial Narrow" w:eastAsiaTheme="minorEastAsia" w:hAnsi="Arial Narrow" w:cs="Arial"/>
                <w:b/>
                <w:bCs/>
                <w:spacing w:val="-1"/>
                <w:sz w:val="22"/>
                <w:szCs w:val="22"/>
              </w:rPr>
              <w:t>T</w:t>
            </w:r>
            <w:r w:rsidR="00873A10" w:rsidRPr="005E57D7">
              <w:rPr>
                <w:rFonts w:ascii="Arial Narrow" w:eastAsiaTheme="minorEastAsia" w:hAnsi="Arial Narrow" w:cs="Arial"/>
                <w:b/>
                <w:bCs/>
                <w:sz w:val="22"/>
                <w:szCs w:val="22"/>
              </w:rPr>
              <w:t>AL</w:t>
            </w:r>
          </w:p>
        </w:tc>
        <w:tc>
          <w:tcPr>
            <w:tcW w:w="1500" w:type="pct"/>
            <w:tcBorders>
              <w:top w:val="single" w:sz="4" w:space="0" w:color="000000"/>
              <w:left w:val="single" w:sz="4" w:space="0" w:color="000000"/>
              <w:bottom w:val="single" w:sz="4" w:space="0" w:color="000000"/>
              <w:right w:val="single" w:sz="4" w:space="0" w:color="000000"/>
            </w:tcBorders>
          </w:tcPr>
          <w:p w14:paraId="2B0BB862" w14:textId="7B344841" w:rsidR="00873A10" w:rsidRPr="005E57D7" w:rsidRDefault="00CE5F13" w:rsidP="00473207">
            <w:pPr>
              <w:jc w:val="center"/>
              <w:rPr>
                <w:rFonts w:ascii="Arial Narrow" w:eastAsiaTheme="minorEastAsia" w:hAnsi="Arial Narrow" w:cs="Arial"/>
                <w:b/>
                <w:bCs/>
                <w:sz w:val="22"/>
                <w:szCs w:val="22"/>
              </w:rPr>
            </w:pPr>
            <w:r w:rsidRPr="005E57D7">
              <w:rPr>
                <w:rFonts w:ascii="Arial Narrow" w:eastAsiaTheme="minorEastAsia" w:hAnsi="Arial Narrow" w:cs="Arial"/>
                <w:b/>
                <w:bCs/>
                <w:sz w:val="22"/>
                <w:szCs w:val="22"/>
              </w:rPr>
              <w:t>1</w:t>
            </w:r>
            <w:r w:rsidR="00473207" w:rsidRPr="005E57D7">
              <w:rPr>
                <w:rFonts w:ascii="Arial Narrow" w:eastAsiaTheme="minorEastAsia" w:hAnsi="Arial Narrow" w:cs="Arial"/>
                <w:b/>
                <w:bCs/>
                <w:sz w:val="22"/>
                <w:szCs w:val="22"/>
              </w:rPr>
              <w:t>.</w:t>
            </w:r>
            <w:r w:rsidRPr="005E57D7">
              <w:rPr>
                <w:rFonts w:ascii="Arial Narrow" w:eastAsiaTheme="minorEastAsia" w:hAnsi="Arial Narrow" w:cs="Arial"/>
                <w:b/>
                <w:bCs/>
                <w:sz w:val="22"/>
                <w:szCs w:val="22"/>
              </w:rPr>
              <w:t>000 PUNTOS</w:t>
            </w:r>
          </w:p>
        </w:tc>
      </w:tr>
    </w:tbl>
    <w:p w14:paraId="45775E1C" w14:textId="77777777" w:rsidR="00873A10" w:rsidRPr="005E57D7" w:rsidRDefault="00873A10" w:rsidP="00A06F84">
      <w:pPr>
        <w:jc w:val="both"/>
        <w:rPr>
          <w:rFonts w:ascii="Arial Narrow" w:hAnsi="Arial Narrow" w:cs="Arial"/>
          <w:sz w:val="22"/>
          <w:szCs w:val="22"/>
        </w:rPr>
      </w:pPr>
    </w:p>
    <w:p w14:paraId="0F623E01" w14:textId="77777777" w:rsidR="00873A10" w:rsidRPr="005E57D7" w:rsidRDefault="00873A10" w:rsidP="00873A10">
      <w:pPr>
        <w:jc w:val="both"/>
        <w:rPr>
          <w:rFonts w:ascii="Arial Narrow" w:hAnsi="Arial Narrow" w:cs="Arial"/>
          <w:spacing w:val="-1"/>
          <w:sz w:val="22"/>
          <w:szCs w:val="22"/>
          <w:u w:val="single"/>
        </w:rPr>
      </w:pPr>
    </w:p>
    <w:p w14:paraId="46F15A12" w14:textId="3A447066" w:rsidR="00873A10" w:rsidRPr="005E57D7" w:rsidRDefault="00873A10" w:rsidP="00873A10">
      <w:pPr>
        <w:jc w:val="both"/>
        <w:rPr>
          <w:rFonts w:ascii="Arial Narrow" w:hAnsi="Arial Narrow" w:cs="Arial"/>
          <w:b/>
          <w:bCs/>
          <w:sz w:val="22"/>
          <w:szCs w:val="22"/>
        </w:rPr>
      </w:pPr>
      <w:r w:rsidRPr="005E57D7">
        <w:rPr>
          <w:rFonts w:ascii="Arial Narrow" w:hAnsi="Arial Narrow" w:cs="Arial"/>
          <w:b/>
          <w:bCs/>
          <w:spacing w:val="-1"/>
          <w:sz w:val="22"/>
          <w:szCs w:val="22"/>
          <w:u w:val="single"/>
        </w:rPr>
        <w:t>F</w:t>
      </w:r>
      <w:r w:rsidRPr="005E57D7">
        <w:rPr>
          <w:rFonts w:ascii="Arial Narrow" w:hAnsi="Arial Narrow" w:cs="Arial"/>
          <w:b/>
          <w:bCs/>
          <w:sz w:val="22"/>
          <w:szCs w:val="22"/>
          <w:u w:val="single"/>
        </w:rPr>
        <w:t>A</w:t>
      </w:r>
      <w:r w:rsidRPr="005E57D7">
        <w:rPr>
          <w:rFonts w:ascii="Arial Narrow" w:hAnsi="Arial Narrow" w:cs="Arial"/>
          <w:b/>
          <w:bCs/>
          <w:spacing w:val="-1"/>
          <w:sz w:val="22"/>
          <w:szCs w:val="22"/>
          <w:u w:val="single"/>
        </w:rPr>
        <w:t>C</w:t>
      </w:r>
      <w:r w:rsidRPr="005E57D7">
        <w:rPr>
          <w:rFonts w:ascii="Arial Narrow" w:hAnsi="Arial Narrow" w:cs="Arial"/>
          <w:b/>
          <w:bCs/>
          <w:spacing w:val="1"/>
          <w:sz w:val="22"/>
          <w:szCs w:val="22"/>
          <w:u w:val="single"/>
        </w:rPr>
        <w:t>T</w:t>
      </w:r>
      <w:r w:rsidRPr="005E57D7">
        <w:rPr>
          <w:rFonts w:ascii="Arial Narrow" w:hAnsi="Arial Narrow" w:cs="Arial"/>
          <w:b/>
          <w:bCs/>
          <w:sz w:val="22"/>
          <w:szCs w:val="22"/>
          <w:u w:val="single"/>
        </w:rPr>
        <w:t>O</w:t>
      </w:r>
      <w:r w:rsidRPr="005E57D7">
        <w:rPr>
          <w:rFonts w:ascii="Arial Narrow" w:hAnsi="Arial Narrow" w:cs="Arial"/>
          <w:b/>
          <w:bCs/>
          <w:spacing w:val="-2"/>
          <w:sz w:val="22"/>
          <w:szCs w:val="22"/>
          <w:u w:val="single"/>
        </w:rPr>
        <w:t>R</w:t>
      </w:r>
      <w:r w:rsidRPr="005E57D7">
        <w:rPr>
          <w:rFonts w:ascii="Arial Narrow" w:hAnsi="Arial Narrow" w:cs="Arial"/>
          <w:b/>
          <w:bCs/>
          <w:spacing w:val="-1"/>
          <w:sz w:val="22"/>
          <w:szCs w:val="22"/>
          <w:u w:val="single"/>
        </w:rPr>
        <w:t>E</w:t>
      </w:r>
      <w:r w:rsidRPr="005E57D7">
        <w:rPr>
          <w:rFonts w:ascii="Arial Narrow" w:hAnsi="Arial Narrow" w:cs="Arial"/>
          <w:b/>
          <w:bCs/>
          <w:sz w:val="22"/>
          <w:szCs w:val="22"/>
          <w:u w:val="single"/>
        </w:rPr>
        <w:t xml:space="preserve">S </w:t>
      </w:r>
      <w:r w:rsidRPr="005E57D7">
        <w:rPr>
          <w:rFonts w:ascii="Arial Narrow" w:hAnsi="Arial Narrow" w:cs="Arial"/>
          <w:b/>
          <w:bCs/>
          <w:spacing w:val="1"/>
          <w:sz w:val="22"/>
          <w:szCs w:val="22"/>
          <w:u w:val="single"/>
        </w:rPr>
        <w:t>D</w:t>
      </w:r>
      <w:r w:rsidRPr="005E57D7">
        <w:rPr>
          <w:rFonts w:ascii="Arial Narrow" w:hAnsi="Arial Narrow" w:cs="Arial"/>
          <w:b/>
          <w:bCs/>
          <w:sz w:val="22"/>
          <w:szCs w:val="22"/>
          <w:u w:val="single"/>
        </w:rPr>
        <w:t>E</w:t>
      </w:r>
      <w:r w:rsidRPr="005E57D7">
        <w:rPr>
          <w:rFonts w:ascii="Arial Narrow" w:hAnsi="Arial Narrow" w:cs="Arial"/>
          <w:b/>
          <w:bCs/>
          <w:spacing w:val="-1"/>
          <w:sz w:val="22"/>
          <w:szCs w:val="22"/>
          <w:u w:val="single"/>
        </w:rPr>
        <w:t xml:space="preserve"> </w:t>
      </w:r>
      <w:r w:rsidR="00B82DFE" w:rsidRPr="005E57D7">
        <w:rPr>
          <w:rFonts w:ascii="Arial Narrow" w:hAnsi="Arial Narrow" w:cs="Arial"/>
          <w:b/>
          <w:bCs/>
          <w:spacing w:val="-1"/>
          <w:sz w:val="22"/>
          <w:szCs w:val="22"/>
          <w:u w:val="single"/>
        </w:rPr>
        <w:t>E</w:t>
      </w:r>
      <w:r w:rsidR="00B82DFE" w:rsidRPr="005E57D7">
        <w:rPr>
          <w:rFonts w:ascii="Arial Narrow" w:hAnsi="Arial Narrow" w:cs="Arial"/>
          <w:b/>
          <w:bCs/>
          <w:sz w:val="22"/>
          <w:szCs w:val="22"/>
          <w:u w:val="single"/>
        </w:rPr>
        <w:t>VAL</w:t>
      </w:r>
      <w:r w:rsidR="00B82DFE" w:rsidRPr="005E57D7">
        <w:rPr>
          <w:rFonts w:ascii="Arial Narrow" w:hAnsi="Arial Narrow" w:cs="Arial"/>
          <w:b/>
          <w:bCs/>
          <w:spacing w:val="-2"/>
          <w:sz w:val="22"/>
          <w:szCs w:val="22"/>
          <w:u w:val="single"/>
        </w:rPr>
        <w:t>U</w:t>
      </w:r>
      <w:r w:rsidR="00B82DFE" w:rsidRPr="005E57D7">
        <w:rPr>
          <w:rFonts w:ascii="Arial Narrow" w:hAnsi="Arial Narrow" w:cs="Arial"/>
          <w:b/>
          <w:bCs/>
          <w:sz w:val="22"/>
          <w:szCs w:val="22"/>
          <w:u w:val="single"/>
        </w:rPr>
        <w:t>A</w:t>
      </w:r>
      <w:r w:rsidR="00B82DFE" w:rsidRPr="005E57D7">
        <w:rPr>
          <w:rFonts w:ascii="Arial Narrow" w:hAnsi="Arial Narrow" w:cs="Arial"/>
          <w:b/>
          <w:bCs/>
          <w:spacing w:val="-1"/>
          <w:sz w:val="22"/>
          <w:szCs w:val="22"/>
          <w:u w:val="single"/>
        </w:rPr>
        <w:t>C</w:t>
      </w:r>
      <w:r w:rsidR="00B82DFE" w:rsidRPr="005E57D7">
        <w:rPr>
          <w:rFonts w:ascii="Arial Narrow" w:hAnsi="Arial Narrow" w:cs="Arial"/>
          <w:b/>
          <w:bCs/>
          <w:spacing w:val="1"/>
          <w:sz w:val="22"/>
          <w:szCs w:val="22"/>
          <w:u w:val="single"/>
        </w:rPr>
        <w:t>I</w:t>
      </w:r>
      <w:r w:rsidR="00B82DFE" w:rsidRPr="005E57D7">
        <w:rPr>
          <w:rFonts w:ascii="Arial Narrow" w:hAnsi="Arial Narrow" w:cs="Arial"/>
          <w:b/>
          <w:bCs/>
          <w:spacing w:val="-2"/>
          <w:sz w:val="22"/>
          <w:szCs w:val="22"/>
          <w:u w:val="single"/>
        </w:rPr>
        <w:t>Ó</w:t>
      </w:r>
      <w:r w:rsidR="00B82DFE" w:rsidRPr="005E57D7">
        <w:rPr>
          <w:rFonts w:ascii="Arial Narrow" w:hAnsi="Arial Narrow" w:cs="Arial"/>
          <w:b/>
          <w:bCs/>
          <w:sz w:val="22"/>
          <w:szCs w:val="22"/>
          <w:u w:val="single"/>
        </w:rPr>
        <w:t>N</w:t>
      </w:r>
      <w:r w:rsidRPr="005E57D7">
        <w:rPr>
          <w:rFonts w:ascii="Arial Narrow" w:hAnsi="Arial Narrow" w:cs="Arial"/>
          <w:b/>
          <w:bCs/>
          <w:sz w:val="22"/>
          <w:szCs w:val="22"/>
        </w:rPr>
        <w:t>:</w:t>
      </w:r>
    </w:p>
    <w:p w14:paraId="341936BD" w14:textId="77777777" w:rsidR="00873A10" w:rsidRPr="005E57D7" w:rsidRDefault="00873A10" w:rsidP="00873A10">
      <w:pPr>
        <w:jc w:val="both"/>
        <w:rPr>
          <w:rFonts w:ascii="Arial Narrow" w:hAnsi="Arial Narrow" w:cs="Arial"/>
          <w:sz w:val="22"/>
          <w:szCs w:val="22"/>
        </w:rPr>
      </w:pPr>
    </w:p>
    <w:p w14:paraId="4655AE1A" w14:textId="77777777" w:rsidR="00873A10" w:rsidRPr="005E57D7" w:rsidRDefault="00873A10" w:rsidP="00873A10">
      <w:pPr>
        <w:jc w:val="both"/>
        <w:rPr>
          <w:rFonts w:ascii="Arial Narrow" w:hAnsi="Arial Narrow" w:cs="Arial"/>
          <w:sz w:val="22"/>
          <w:szCs w:val="22"/>
        </w:rPr>
      </w:pPr>
      <w:r w:rsidRPr="005E57D7">
        <w:rPr>
          <w:rFonts w:ascii="Arial Narrow" w:hAnsi="Arial Narrow" w:cs="Arial"/>
          <w:sz w:val="22"/>
          <w:szCs w:val="22"/>
        </w:rPr>
        <w:t>Las propu</w:t>
      </w:r>
      <w:r w:rsidRPr="005E57D7">
        <w:rPr>
          <w:rFonts w:ascii="Arial Narrow" w:hAnsi="Arial Narrow" w:cs="Arial"/>
          <w:spacing w:val="-1"/>
          <w:sz w:val="22"/>
          <w:szCs w:val="22"/>
        </w:rPr>
        <w:t>e</w:t>
      </w:r>
      <w:r w:rsidRPr="005E57D7">
        <w:rPr>
          <w:rFonts w:ascii="Arial Narrow" w:hAnsi="Arial Narrow" w:cs="Arial"/>
          <w:sz w:val="22"/>
          <w:szCs w:val="22"/>
        </w:rPr>
        <w:t xml:space="preserve">stas </w:t>
      </w:r>
      <w:r w:rsidRPr="005E57D7">
        <w:rPr>
          <w:rFonts w:ascii="Arial Narrow" w:hAnsi="Arial Narrow" w:cs="Arial"/>
          <w:spacing w:val="-1"/>
          <w:sz w:val="22"/>
          <w:szCs w:val="22"/>
        </w:rPr>
        <w:t>a</w:t>
      </w:r>
      <w:r w:rsidRPr="005E57D7">
        <w:rPr>
          <w:rFonts w:ascii="Arial Narrow" w:hAnsi="Arial Narrow" w:cs="Arial"/>
          <w:spacing w:val="-2"/>
          <w:sz w:val="22"/>
          <w:szCs w:val="22"/>
        </w:rPr>
        <w:t>d</w:t>
      </w:r>
      <w:r w:rsidRPr="005E57D7">
        <w:rPr>
          <w:rFonts w:ascii="Arial Narrow" w:hAnsi="Arial Narrow" w:cs="Arial"/>
          <w:spacing w:val="-1"/>
          <w:sz w:val="22"/>
          <w:szCs w:val="22"/>
        </w:rPr>
        <w:t>m</w:t>
      </w:r>
      <w:r w:rsidRPr="005E57D7">
        <w:rPr>
          <w:rFonts w:ascii="Arial Narrow" w:hAnsi="Arial Narrow" w:cs="Arial"/>
          <w:spacing w:val="2"/>
          <w:sz w:val="22"/>
          <w:szCs w:val="22"/>
        </w:rPr>
        <w:t>i</w:t>
      </w:r>
      <w:r w:rsidRPr="005E57D7">
        <w:rPr>
          <w:rFonts w:ascii="Arial Narrow" w:hAnsi="Arial Narrow" w:cs="Arial"/>
          <w:spacing w:val="-2"/>
          <w:sz w:val="22"/>
          <w:szCs w:val="22"/>
        </w:rPr>
        <w:t>t</w:t>
      </w:r>
      <w:r w:rsidRPr="005E57D7">
        <w:rPr>
          <w:rFonts w:ascii="Arial Narrow" w:hAnsi="Arial Narrow" w:cs="Arial"/>
          <w:sz w:val="22"/>
          <w:szCs w:val="22"/>
        </w:rPr>
        <w:t>i</w:t>
      </w:r>
      <w:r w:rsidRPr="005E57D7">
        <w:rPr>
          <w:rFonts w:ascii="Arial Narrow" w:hAnsi="Arial Narrow" w:cs="Arial"/>
          <w:spacing w:val="-2"/>
          <w:sz w:val="22"/>
          <w:szCs w:val="22"/>
        </w:rPr>
        <w:t>d</w:t>
      </w:r>
      <w:r w:rsidRPr="005E57D7">
        <w:rPr>
          <w:rFonts w:ascii="Arial Narrow" w:hAnsi="Arial Narrow" w:cs="Arial"/>
          <w:spacing w:val="-1"/>
          <w:sz w:val="22"/>
          <w:szCs w:val="22"/>
        </w:rPr>
        <w:t>a</w:t>
      </w:r>
      <w:r w:rsidRPr="005E57D7">
        <w:rPr>
          <w:rFonts w:ascii="Arial Narrow" w:hAnsi="Arial Narrow" w:cs="Arial"/>
          <w:sz w:val="22"/>
          <w:szCs w:val="22"/>
        </w:rPr>
        <w:t>s, s</w:t>
      </w:r>
      <w:r w:rsidRPr="005E57D7">
        <w:rPr>
          <w:rFonts w:ascii="Arial Narrow" w:hAnsi="Arial Narrow" w:cs="Arial"/>
          <w:spacing w:val="-1"/>
          <w:sz w:val="22"/>
          <w:szCs w:val="22"/>
        </w:rPr>
        <w:t>e</w:t>
      </w:r>
      <w:r w:rsidRPr="005E57D7">
        <w:rPr>
          <w:rFonts w:ascii="Arial Narrow" w:hAnsi="Arial Narrow" w:cs="Arial"/>
          <w:sz w:val="22"/>
          <w:szCs w:val="22"/>
        </w:rPr>
        <w:t>r</w:t>
      </w:r>
      <w:r w:rsidRPr="005E57D7">
        <w:rPr>
          <w:rFonts w:ascii="Arial Narrow" w:hAnsi="Arial Narrow" w:cs="Arial"/>
          <w:spacing w:val="-1"/>
          <w:sz w:val="22"/>
          <w:szCs w:val="22"/>
        </w:rPr>
        <w:t>á</w:t>
      </w:r>
      <w:r w:rsidRPr="005E57D7">
        <w:rPr>
          <w:rFonts w:ascii="Arial Narrow" w:hAnsi="Arial Narrow" w:cs="Arial"/>
          <w:sz w:val="22"/>
          <w:szCs w:val="22"/>
        </w:rPr>
        <w:t xml:space="preserve">n </w:t>
      </w:r>
      <w:r w:rsidRPr="005E57D7">
        <w:rPr>
          <w:rFonts w:ascii="Arial Narrow" w:hAnsi="Arial Narrow" w:cs="Arial"/>
          <w:spacing w:val="-1"/>
          <w:sz w:val="22"/>
          <w:szCs w:val="22"/>
        </w:rPr>
        <w:t>e</w:t>
      </w:r>
      <w:r w:rsidRPr="005E57D7">
        <w:rPr>
          <w:rFonts w:ascii="Arial Narrow" w:hAnsi="Arial Narrow" w:cs="Arial"/>
          <w:sz w:val="22"/>
          <w:szCs w:val="22"/>
        </w:rPr>
        <w:t>va</w:t>
      </w:r>
      <w:r w:rsidRPr="005E57D7">
        <w:rPr>
          <w:rFonts w:ascii="Arial Narrow" w:hAnsi="Arial Narrow" w:cs="Arial"/>
          <w:spacing w:val="2"/>
          <w:sz w:val="22"/>
          <w:szCs w:val="22"/>
        </w:rPr>
        <w:t>l</w:t>
      </w:r>
      <w:r w:rsidRPr="005E57D7">
        <w:rPr>
          <w:rFonts w:ascii="Arial Narrow" w:hAnsi="Arial Narrow" w:cs="Arial"/>
          <w:spacing w:val="-1"/>
          <w:sz w:val="22"/>
          <w:szCs w:val="22"/>
        </w:rPr>
        <w:t>ua</w:t>
      </w:r>
      <w:r w:rsidRPr="005E57D7">
        <w:rPr>
          <w:rFonts w:ascii="Arial Narrow" w:hAnsi="Arial Narrow" w:cs="Arial"/>
          <w:sz w:val="22"/>
          <w:szCs w:val="22"/>
        </w:rPr>
        <w:t xml:space="preserve">das de </w:t>
      </w:r>
      <w:r w:rsidRPr="005E57D7">
        <w:rPr>
          <w:rFonts w:ascii="Arial Narrow" w:hAnsi="Arial Narrow" w:cs="Arial"/>
          <w:spacing w:val="-1"/>
          <w:sz w:val="22"/>
          <w:szCs w:val="22"/>
        </w:rPr>
        <w:t>a</w:t>
      </w:r>
      <w:r w:rsidRPr="005E57D7">
        <w:rPr>
          <w:rFonts w:ascii="Arial Narrow" w:hAnsi="Arial Narrow" w:cs="Arial"/>
          <w:spacing w:val="1"/>
          <w:sz w:val="22"/>
          <w:szCs w:val="22"/>
        </w:rPr>
        <w:t>c</w:t>
      </w:r>
      <w:r w:rsidRPr="005E57D7">
        <w:rPr>
          <w:rFonts w:ascii="Arial Narrow" w:hAnsi="Arial Narrow" w:cs="Arial"/>
          <w:spacing w:val="-1"/>
          <w:sz w:val="22"/>
          <w:szCs w:val="22"/>
        </w:rPr>
        <w:t>ue</w:t>
      </w:r>
      <w:r w:rsidRPr="005E57D7">
        <w:rPr>
          <w:rFonts w:ascii="Arial Narrow" w:hAnsi="Arial Narrow" w:cs="Arial"/>
          <w:sz w:val="22"/>
          <w:szCs w:val="22"/>
        </w:rPr>
        <w:t xml:space="preserve">rdo </w:t>
      </w:r>
      <w:r w:rsidRPr="005E57D7">
        <w:rPr>
          <w:rFonts w:ascii="Arial Narrow" w:hAnsi="Arial Narrow" w:cs="Arial"/>
          <w:spacing w:val="1"/>
          <w:sz w:val="22"/>
          <w:szCs w:val="22"/>
        </w:rPr>
        <w:t>c</w:t>
      </w:r>
      <w:r w:rsidRPr="005E57D7">
        <w:rPr>
          <w:rFonts w:ascii="Arial Narrow" w:hAnsi="Arial Narrow" w:cs="Arial"/>
          <w:sz w:val="22"/>
          <w:szCs w:val="22"/>
        </w:rPr>
        <w:t xml:space="preserve">on </w:t>
      </w:r>
      <w:r w:rsidRPr="005E57D7">
        <w:rPr>
          <w:rFonts w:ascii="Arial Narrow" w:hAnsi="Arial Narrow" w:cs="Arial"/>
          <w:spacing w:val="2"/>
          <w:sz w:val="22"/>
          <w:szCs w:val="22"/>
        </w:rPr>
        <w:t>l</w:t>
      </w:r>
      <w:r w:rsidRPr="005E57D7">
        <w:rPr>
          <w:rFonts w:ascii="Arial Narrow" w:hAnsi="Arial Narrow" w:cs="Arial"/>
          <w:sz w:val="22"/>
          <w:szCs w:val="22"/>
        </w:rPr>
        <w:t xml:space="preserve">os </w:t>
      </w:r>
      <w:r w:rsidRPr="005E57D7">
        <w:rPr>
          <w:rFonts w:ascii="Arial Narrow" w:hAnsi="Arial Narrow" w:cs="Arial"/>
          <w:spacing w:val="-2"/>
          <w:sz w:val="22"/>
          <w:szCs w:val="22"/>
        </w:rPr>
        <w:t>s</w:t>
      </w:r>
      <w:r w:rsidRPr="005E57D7">
        <w:rPr>
          <w:rFonts w:ascii="Arial Narrow" w:hAnsi="Arial Narrow" w:cs="Arial"/>
          <w:spacing w:val="2"/>
          <w:sz w:val="22"/>
          <w:szCs w:val="22"/>
        </w:rPr>
        <w:t>i</w:t>
      </w:r>
      <w:r w:rsidRPr="005E57D7">
        <w:rPr>
          <w:rFonts w:ascii="Arial Narrow" w:hAnsi="Arial Narrow" w:cs="Arial"/>
          <w:sz w:val="22"/>
          <w:szCs w:val="22"/>
        </w:rPr>
        <w:t>gui</w:t>
      </w:r>
      <w:r w:rsidRPr="005E57D7">
        <w:rPr>
          <w:rFonts w:ascii="Arial Narrow" w:hAnsi="Arial Narrow" w:cs="Arial"/>
          <w:spacing w:val="-1"/>
          <w:sz w:val="22"/>
          <w:szCs w:val="22"/>
        </w:rPr>
        <w:t>en</w:t>
      </w:r>
      <w:r w:rsidRPr="005E57D7">
        <w:rPr>
          <w:rFonts w:ascii="Arial Narrow" w:hAnsi="Arial Narrow" w:cs="Arial"/>
          <w:sz w:val="22"/>
          <w:szCs w:val="22"/>
        </w:rPr>
        <w:t xml:space="preserve">tes </w:t>
      </w:r>
      <w:r w:rsidRPr="005E57D7">
        <w:rPr>
          <w:rFonts w:ascii="Arial Narrow" w:hAnsi="Arial Narrow" w:cs="Arial"/>
          <w:spacing w:val="1"/>
          <w:sz w:val="22"/>
          <w:szCs w:val="22"/>
        </w:rPr>
        <w:t>c</w:t>
      </w:r>
      <w:r w:rsidRPr="005E57D7">
        <w:rPr>
          <w:rFonts w:ascii="Arial Narrow" w:hAnsi="Arial Narrow" w:cs="Arial"/>
          <w:sz w:val="22"/>
          <w:szCs w:val="22"/>
        </w:rPr>
        <w:t>rit</w:t>
      </w:r>
      <w:r w:rsidRPr="005E57D7">
        <w:rPr>
          <w:rFonts w:ascii="Arial Narrow" w:hAnsi="Arial Narrow" w:cs="Arial"/>
          <w:spacing w:val="-1"/>
          <w:sz w:val="22"/>
          <w:szCs w:val="22"/>
        </w:rPr>
        <w:t>e</w:t>
      </w:r>
      <w:r w:rsidRPr="005E57D7">
        <w:rPr>
          <w:rFonts w:ascii="Arial Narrow" w:hAnsi="Arial Narrow" w:cs="Arial"/>
          <w:sz w:val="22"/>
          <w:szCs w:val="22"/>
        </w:rPr>
        <w:t>rios de s</w:t>
      </w:r>
      <w:r w:rsidRPr="005E57D7">
        <w:rPr>
          <w:rFonts w:ascii="Arial Narrow" w:hAnsi="Arial Narrow" w:cs="Arial"/>
          <w:spacing w:val="-1"/>
          <w:sz w:val="22"/>
          <w:szCs w:val="22"/>
        </w:rPr>
        <w:t>e</w:t>
      </w:r>
      <w:r w:rsidRPr="005E57D7">
        <w:rPr>
          <w:rFonts w:ascii="Arial Narrow" w:hAnsi="Arial Narrow" w:cs="Arial"/>
          <w:spacing w:val="2"/>
          <w:sz w:val="22"/>
          <w:szCs w:val="22"/>
        </w:rPr>
        <w:t>l</w:t>
      </w:r>
      <w:r w:rsidRPr="005E57D7">
        <w:rPr>
          <w:rFonts w:ascii="Arial Narrow" w:hAnsi="Arial Narrow" w:cs="Arial"/>
          <w:spacing w:val="-1"/>
          <w:sz w:val="22"/>
          <w:szCs w:val="22"/>
        </w:rPr>
        <w:t>ecc</w:t>
      </w:r>
      <w:r w:rsidRPr="005E57D7">
        <w:rPr>
          <w:rFonts w:ascii="Arial Narrow" w:hAnsi="Arial Narrow" w:cs="Arial"/>
          <w:spacing w:val="2"/>
          <w:sz w:val="22"/>
          <w:szCs w:val="22"/>
        </w:rPr>
        <w:t>i</w:t>
      </w:r>
      <w:r w:rsidRPr="005E57D7">
        <w:rPr>
          <w:rFonts w:ascii="Arial Narrow" w:hAnsi="Arial Narrow" w:cs="Arial"/>
          <w:sz w:val="22"/>
          <w:szCs w:val="22"/>
        </w:rPr>
        <w:t>ón:</w:t>
      </w:r>
    </w:p>
    <w:p w14:paraId="6004F32F" w14:textId="77777777" w:rsidR="00873A10" w:rsidRPr="005E57D7" w:rsidRDefault="00873A10" w:rsidP="00873A10">
      <w:pPr>
        <w:jc w:val="both"/>
        <w:rPr>
          <w:rFonts w:ascii="Arial Narrow" w:hAnsi="Arial Narrow" w:cs="Arial"/>
          <w:sz w:val="22"/>
          <w:szCs w:val="22"/>
        </w:rPr>
      </w:pPr>
    </w:p>
    <w:p w14:paraId="38F246D0" w14:textId="0493BDEB" w:rsidR="00873A10" w:rsidRPr="005E57D7" w:rsidRDefault="00F43F53" w:rsidP="00873A10">
      <w:pPr>
        <w:jc w:val="both"/>
        <w:rPr>
          <w:rFonts w:ascii="Arial Narrow" w:hAnsi="Arial Narrow" w:cs="Arial"/>
          <w:b/>
          <w:sz w:val="22"/>
          <w:szCs w:val="22"/>
        </w:rPr>
      </w:pPr>
      <w:r w:rsidRPr="005E57D7">
        <w:rPr>
          <w:rFonts w:ascii="Arial Narrow" w:hAnsi="Arial Narrow" w:cs="Arial"/>
          <w:b/>
          <w:sz w:val="22"/>
          <w:szCs w:val="22"/>
        </w:rPr>
        <w:t>EVALUACIÓN ECONÓMICA = 4</w:t>
      </w:r>
      <w:r w:rsidR="00873A10" w:rsidRPr="005E57D7">
        <w:rPr>
          <w:rFonts w:ascii="Arial Narrow" w:hAnsi="Arial Narrow" w:cs="Arial"/>
          <w:b/>
          <w:sz w:val="22"/>
          <w:szCs w:val="22"/>
        </w:rPr>
        <w:t>00 PUNTOS.</w:t>
      </w:r>
    </w:p>
    <w:p w14:paraId="41937340" w14:textId="77777777" w:rsidR="00873A10" w:rsidRPr="005E57D7" w:rsidRDefault="00873A10" w:rsidP="00873A10">
      <w:pPr>
        <w:jc w:val="both"/>
        <w:rPr>
          <w:rFonts w:ascii="Arial Narrow" w:hAnsi="Arial Narrow" w:cs="Arial"/>
          <w:sz w:val="22"/>
          <w:szCs w:val="22"/>
        </w:rPr>
      </w:pPr>
    </w:p>
    <w:p w14:paraId="50B94859" w14:textId="50F3C5AE" w:rsidR="00873A10" w:rsidRPr="005E57D7" w:rsidRDefault="00F43F53" w:rsidP="00873A10">
      <w:pPr>
        <w:jc w:val="both"/>
        <w:rPr>
          <w:rFonts w:ascii="Arial Narrow" w:hAnsi="Arial Narrow" w:cs="Arial"/>
          <w:spacing w:val="2"/>
          <w:sz w:val="22"/>
          <w:szCs w:val="22"/>
        </w:rPr>
      </w:pPr>
      <w:r w:rsidRPr="005E57D7">
        <w:rPr>
          <w:rFonts w:ascii="Arial Narrow" w:hAnsi="Arial Narrow" w:cs="Arial"/>
          <w:spacing w:val="2"/>
          <w:sz w:val="22"/>
          <w:szCs w:val="22"/>
        </w:rPr>
        <w:t>Tendrá una calificación de 4</w:t>
      </w:r>
      <w:r w:rsidR="00873A10" w:rsidRPr="005E57D7">
        <w:rPr>
          <w:rFonts w:ascii="Arial Narrow" w:hAnsi="Arial Narrow" w:cs="Arial"/>
          <w:spacing w:val="2"/>
          <w:sz w:val="22"/>
          <w:szCs w:val="22"/>
        </w:rPr>
        <w:t xml:space="preserve">00 puntos el oferente que en su propuesta presente </w:t>
      </w:r>
      <w:r w:rsidRPr="005E57D7">
        <w:rPr>
          <w:rFonts w:ascii="Arial Narrow" w:hAnsi="Arial Narrow" w:cs="Arial"/>
          <w:spacing w:val="2"/>
          <w:sz w:val="22"/>
          <w:szCs w:val="22"/>
        </w:rPr>
        <w:t>el menor valor promedio de la ración/día, de acuerdo con la siguiente tabla:</w:t>
      </w:r>
    </w:p>
    <w:p w14:paraId="32F3870B" w14:textId="43907AE0" w:rsidR="000F5DCE" w:rsidRPr="005E57D7" w:rsidRDefault="000F5DCE" w:rsidP="00873A10">
      <w:pPr>
        <w:jc w:val="both"/>
        <w:rPr>
          <w:rFonts w:ascii="Arial Narrow" w:hAnsi="Arial Narrow" w:cs="Arial"/>
          <w:spacing w:val="2"/>
          <w:sz w:val="22"/>
          <w:szCs w:val="22"/>
        </w:rPr>
      </w:pPr>
    </w:p>
    <w:tbl>
      <w:tblPr>
        <w:tblW w:w="3724" w:type="pct"/>
        <w:jc w:val="center"/>
        <w:tblCellMar>
          <w:left w:w="70" w:type="dxa"/>
          <w:right w:w="70" w:type="dxa"/>
        </w:tblCellMar>
        <w:tblLook w:val="04A0" w:firstRow="1" w:lastRow="0" w:firstColumn="1" w:lastColumn="0" w:noHBand="0" w:noVBand="1"/>
      </w:tblPr>
      <w:tblGrid>
        <w:gridCol w:w="571"/>
        <w:gridCol w:w="3554"/>
        <w:gridCol w:w="2872"/>
      </w:tblGrid>
      <w:tr w:rsidR="00F43F53" w:rsidRPr="005E57D7" w14:paraId="6F6FFF9A" w14:textId="77777777" w:rsidTr="00963173">
        <w:trPr>
          <w:trHeight w:val="170"/>
          <w:jc w:val="center"/>
        </w:trPr>
        <w:tc>
          <w:tcPr>
            <w:tcW w:w="408" w:type="pct"/>
            <w:tcBorders>
              <w:top w:val="single" w:sz="4" w:space="0" w:color="auto"/>
              <w:left w:val="single" w:sz="4" w:space="0" w:color="auto"/>
              <w:bottom w:val="single" w:sz="4" w:space="0" w:color="auto"/>
              <w:right w:val="single" w:sz="4" w:space="0" w:color="auto"/>
            </w:tcBorders>
            <w:shd w:val="clear" w:color="auto" w:fill="BDD6EE"/>
            <w:vAlign w:val="center"/>
          </w:tcPr>
          <w:p w14:paraId="30B16BEC" w14:textId="77777777" w:rsidR="00F43F53" w:rsidRPr="005E57D7" w:rsidRDefault="00F43F53" w:rsidP="000F5DCE">
            <w:pPr>
              <w:jc w:val="center"/>
              <w:rPr>
                <w:rFonts w:ascii="Arial Narrow" w:hAnsi="Arial Narrow" w:cs="Arial"/>
                <w:b/>
                <w:sz w:val="22"/>
                <w:szCs w:val="22"/>
                <w:lang w:val="es-MX" w:eastAsia="es-MX"/>
              </w:rPr>
            </w:pPr>
            <w:r w:rsidRPr="005E57D7">
              <w:rPr>
                <w:rFonts w:ascii="Arial Narrow" w:hAnsi="Arial Narrow" w:cs="Arial"/>
                <w:b/>
                <w:sz w:val="22"/>
                <w:szCs w:val="22"/>
                <w:lang w:val="es-MX" w:eastAsia="es-MX"/>
              </w:rPr>
              <w:t>ITEM</w:t>
            </w:r>
          </w:p>
        </w:tc>
        <w:tc>
          <w:tcPr>
            <w:tcW w:w="2540" w:type="pct"/>
            <w:tcBorders>
              <w:top w:val="single" w:sz="4" w:space="0" w:color="auto"/>
              <w:left w:val="nil"/>
              <w:bottom w:val="single" w:sz="4" w:space="0" w:color="auto"/>
              <w:right w:val="single" w:sz="4" w:space="0" w:color="auto"/>
            </w:tcBorders>
            <w:shd w:val="clear" w:color="auto" w:fill="BDD6EE"/>
            <w:vAlign w:val="center"/>
          </w:tcPr>
          <w:p w14:paraId="218614C7" w14:textId="77777777" w:rsidR="00F43F53" w:rsidRPr="005E57D7" w:rsidRDefault="00F43F53" w:rsidP="000F5DCE">
            <w:pPr>
              <w:jc w:val="center"/>
              <w:rPr>
                <w:rFonts w:ascii="Arial Narrow" w:hAnsi="Arial Narrow" w:cs="Arial"/>
                <w:b/>
                <w:sz w:val="22"/>
                <w:szCs w:val="22"/>
                <w:lang w:val="es-MX" w:eastAsia="es-MX"/>
              </w:rPr>
            </w:pPr>
            <w:r w:rsidRPr="005E57D7">
              <w:rPr>
                <w:rFonts w:ascii="Arial Narrow" w:hAnsi="Arial Narrow" w:cs="Arial"/>
                <w:b/>
                <w:sz w:val="22"/>
                <w:szCs w:val="22"/>
                <w:lang w:val="es-MX" w:eastAsia="es-MX"/>
              </w:rPr>
              <w:t xml:space="preserve">DESCRIPCIÓN </w:t>
            </w:r>
          </w:p>
        </w:tc>
        <w:tc>
          <w:tcPr>
            <w:tcW w:w="2052" w:type="pct"/>
            <w:tcBorders>
              <w:top w:val="single" w:sz="4" w:space="0" w:color="auto"/>
              <w:left w:val="nil"/>
              <w:bottom w:val="single" w:sz="4" w:space="0" w:color="auto"/>
              <w:right w:val="single" w:sz="4" w:space="0" w:color="auto"/>
            </w:tcBorders>
            <w:shd w:val="clear" w:color="auto" w:fill="BDD6EE"/>
            <w:vAlign w:val="center"/>
          </w:tcPr>
          <w:p w14:paraId="2FD7DA2E" w14:textId="77777777" w:rsidR="00F43F53" w:rsidRPr="005E57D7" w:rsidRDefault="00F43F53" w:rsidP="000F5DCE">
            <w:pPr>
              <w:jc w:val="center"/>
              <w:rPr>
                <w:rFonts w:ascii="Arial Narrow" w:hAnsi="Arial Narrow" w:cs="Arial"/>
                <w:b/>
                <w:sz w:val="22"/>
                <w:szCs w:val="22"/>
                <w:lang w:val="es-MX" w:eastAsia="es-MX"/>
              </w:rPr>
            </w:pPr>
            <w:r w:rsidRPr="005E57D7">
              <w:rPr>
                <w:rFonts w:ascii="Arial Narrow" w:hAnsi="Arial Narrow" w:cs="Arial"/>
                <w:b/>
                <w:sz w:val="22"/>
                <w:szCs w:val="22"/>
                <w:lang w:val="es-MX" w:eastAsia="es-MX"/>
              </w:rPr>
              <w:t>VALOR UNITARIO RACION DIA*</w:t>
            </w:r>
          </w:p>
          <w:p w14:paraId="06D9DFEB" w14:textId="77777777" w:rsidR="00F43F53" w:rsidRPr="005E57D7" w:rsidRDefault="00F43F53" w:rsidP="000F5DCE">
            <w:pPr>
              <w:jc w:val="center"/>
              <w:rPr>
                <w:rFonts w:ascii="Arial Narrow" w:hAnsi="Arial Narrow" w:cs="Arial"/>
                <w:b/>
                <w:sz w:val="22"/>
                <w:szCs w:val="22"/>
                <w:lang w:val="es-MX" w:eastAsia="es-MX"/>
              </w:rPr>
            </w:pPr>
            <w:r w:rsidRPr="005E57D7">
              <w:rPr>
                <w:rFonts w:ascii="Arial Narrow" w:hAnsi="Arial Narrow" w:cs="Arial"/>
                <w:b/>
                <w:sz w:val="22"/>
                <w:szCs w:val="22"/>
                <w:lang w:val="es-MX" w:eastAsia="es-MX"/>
              </w:rPr>
              <w:t>INCLUIDO IVA</w:t>
            </w:r>
          </w:p>
        </w:tc>
      </w:tr>
      <w:tr w:rsidR="00F43F53" w:rsidRPr="005E57D7" w14:paraId="34359834" w14:textId="77777777" w:rsidTr="00963173">
        <w:trPr>
          <w:trHeight w:val="170"/>
          <w:jc w:val="center"/>
        </w:trPr>
        <w:tc>
          <w:tcPr>
            <w:tcW w:w="408" w:type="pct"/>
            <w:tcBorders>
              <w:top w:val="nil"/>
              <w:left w:val="single" w:sz="4" w:space="0" w:color="auto"/>
              <w:bottom w:val="single" w:sz="4" w:space="0" w:color="auto"/>
              <w:right w:val="single" w:sz="4" w:space="0" w:color="auto"/>
            </w:tcBorders>
            <w:shd w:val="clear" w:color="auto" w:fill="auto"/>
            <w:vAlign w:val="center"/>
          </w:tcPr>
          <w:p w14:paraId="36ADB0DB" w14:textId="77777777" w:rsidR="00F43F53" w:rsidRPr="005E57D7" w:rsidRDefault="00F43F53" w:rsidP="000F5DCE">
            <w:pPr>
              <w:jc w:val="center"/>
              <w:rPr>
                <w:rFonts w:ascii="Arial Narrow" w:hAnsi="Arial Narrow" w:cs="Arial"/>
                <w:sz w:val="22"/>
                <w:szCs w:val="22"/>
                <w:lang w:val="es-MX" w:eastAsia="es-MX"/>
              </w:rPr>
            </w:pPr>
            <w:r w:rsidRPr="005E57D7">
              <w:rPr>
                <w:rFonts w:ascii="Arial Narrow" w:hAnsi="Arial Narrow" w:cs="Arial"/>
                <w:sz w:val="22"/>
                <w:szCs w:val="22"/>
                <w:lang w:val="es-MX" w:eastAsia="es-MX"/>
              </w:rPr>
              <w:t>1</w:t>
            </w:r>
          </w:p>
        </w:tc>
        <w:tc>
          <w:tcPr>
            <w:tcW w:w="2540" w:type="pct"/>
            <w:tcBorders>
              <w:top w:val="nil"/>
              <w:left w:val="nil"/>
              <w:bottom w:val="single" w:sz="4" w:space="0" w:color="auto"/>
              <w:right w:val="single" w:sz="4" w:space="0" w:color="auto"/>
            </w:tcBorders>
            <w:shd w:val="clear" w:color="auto" w:fill="auto"/>
            <w:vAlign w:val="bottom"/>
          </w:tcPr>
          <w:p w14:paraId="4066896A" w14:textId="44EAEC8A" w:rsidR="00F43F53" w:rsidRPr="005E57D7" w:rsidRDefault="00F43F53" w:rsidP="000F5DCE">
            <w:pPr>
              <w:jc w:val="both"/>
              <w:rPr>
                <w:rFonts w:ascii="Arial Narrow" w:hAnsi="Arial Narrow" w:cs="Arial"/>
                <w:sz w:val="22"/>
                <w:szCs w:val="22"/>
                <w:lang w:val="es-MX" w:eastAsia="es-MX"/>
              </w:rPr>
            </w:pPr>
            <w:r w:rsidRPr="005E57D7">
              <w:rPr>
                <w:rFonts w:ascii="Arial Narrow" w:hAnsi="Arial Narrow" w:cs="Arial"/>
                <w:sz w:val="22"/>
                <w:szCs w:val="22"/>
                <w:lang w:val="es-MX" w:eastAsia="es-MX"/>
              </w:rPr>
              <w:t>Dieta normal</w:t>
            </w:r>
            <w:r w:rsidR="005D4075">
              <w:rPr>
                <w:rFonts w:ascii="Arial Narrow" w:hAnsi="Arial Narrow" w:cs="Arial"/>
                <w:sz w:val="22"/>
                <w:szCs w:val="22"/>
                <w:lang w:val="es-MX" w:eastAsia="es-MX"/>
              </w:rPr>
              <w:t xml:space="preserve"> y/o vegana</w:t>
            </w:r>
          </w:p>
        </w:tc>
        <w:tc>
          <w:tcPr>
            <w:tcW w:w="2052" w:type="pct"/>
            <w:tcBorders>
              <w:top w:val="nil"/>
              <w:left w:val="nil"/>
              <w:bottom w:val="single" w:sz="4" w:space="0" w:color="auto"/>
              <w:right w:val="single" w:sz="4" w:space="0" w:color="auto"/>
            </w:tcBorders>
          </w:tcPr>
          <w:p w14:paraId="38B288C4" w14:textId="77777777" w:rsidR="00F43F53" w:rsidRPr="005E57D7" w:rsidRDefault="00F43F53" w:rsidP="000F5DCE">
            <w:pPr>
              <w:jc w:val="both"/>
              <w:rPr>
                <w:rFonts w:ascii="Arial Narrow" w:hAnsi="Arial Narrow" w:cs="Arial"/>
                <w:sz w:val="22"/>
                <w:szCs w:val="22"/>
                <w:lang w:val="es-MX" w:eastAsia="es-MX"/>
              </w:rPr>
            </w:pPr>
          </w:p>
        </w:tc>
      </w:tr>
      <w:tr w:rsidR="00F43F53" w:rsidRPr="005E57D7" w14:paraId="74A4F049" w14:textId="77777777" w:rsidTr="00963173">
        <w:trPr>
          <w:trHeight w:val="170"/>
          <w:jc w:val="center"/>
        </w:trPr>
        <w:tc>
          <w:tcPr>
            <w:tcW w:w="408" w:type="pct"/>
            <w:tcBorders>
              <w:top w:val="nil"/>
              <w:left w:val="single" w:sz="4" w:space="0" w:color="auto"/>
              <w:bottom w:val="single" w:sz="4" w:space="0" w:color="auto"/>
              <w:right w:val="single" w:sz="4" w:space="0" w:color="auto"/>
            </w:tcBorders>
            <w:shd w:val="clear" w:color="auto" w:fill="auto"/>
            <w:vAlign w:val="center"/>
          </w:tcPr>
          <w:p w14:paraId="071CC3EF" w14:textId="77777777" w:rsidR="00F43F53" w:rsidRPr="005E57D7" w:rsidRDefault="00F43F53" w:rsidP="000F5DCE">
            <w:pPr>
              <w:jc w:val="center"/>
              <w:rPr>
                <w:rFonts w:ascii="Arial Narrow" w:hAnsi="Arial Narrow" w:cs="Arial"/>
                <w:sz w:val="22"/>
                <w:szCs w:val="22"/>
                <w:lang w:val="es-MX" w:eastAsia="es-MX"/>
              </w:rPr>
            </w:pPr>
            <w:r w:rsidRPr="005E57D7">
              <w:rPr>
                <w:rFonts w:ascii="Arial Narrow" w:hAnsi="Arial Narrow" w:cs="Arial"/>
                <w:sz w:val="22"/>
                <w:szCs w:val="22"/>
                <w:lang w:val="es-MX" w:eastAsia="es-MX"/>
              </w:rPr>
              <w:t>2</w:t>
            </w:r>
          </w:p>
        </w:tc>
        <w:tc>
          <w:tcPr>
            <w:tcW w:w="2540" w:type="pct"/>
            <w:tcBorders>
              <w:top w:val="nil"/>
              <w:left w:val="nil"/>
              <w:bottom w:val="single" w:sz="4" w:space="0" w:color="auto"/>
              <w:right w:val="single" w:sz="4" w:space="0" w:color="auto"/>
            </w:tcBorders>
            <w:shd w:val="clear" w:color="auto" w:fill="auto"/>
            <w:vAlign w:val="bottom"/>
          </w:tcPr>
          <w:p w14:paraId="75954E69" w14:textId="77777777" w:rsidR="00F43F53" w:rsidRPr="005E57D7" w:rsidRDefault="00F43F53" w:rsidP="000F5DCE">
            <w:pPr>
              <w:jc w:val="both"/>
              <w:rPr>
                <w:rFonts w:ascii="Arial Narrow" w:hAnsi="Arial Narrow" w:cs="Arial"/>
                <w:sz w:val="22"/>
                <w:szCs w:val="22"/>
                <w:lang w:val="es-MX" w:eastAsia="es-MX"/>
              </w:rPr>
            </w:pPr>
            <w:r w:rsidRPr="005E57D7">
              <w:rPr>
                <w:rFonts w:ascii="Arial Narrow" w:hAnsi="Arial Narrow" w:cs="Arial"/>
                <w:sz w:val="22"/>
                <w:szCs w:val="22"/>
                <w:lang w:val="es-MX" w:eastAsia="es-MX"/>
              </w:rPr>
              <w:t xml:space="preserve">Dieta hiperproteica hipercalórica </w:t>
            </w:r>
          </w:p>
        </w:tc>
        <w:tc>
          <w:tcPr>
            <w:tcW w:w="2052" w:type="pct"/>
            <w:tcBorders>
              <w:top w:val="nil"/>
              <w:left w:val="nil"/>
              <w:bottom w:val="single" w:sz="4" w:space="0" w:color="auto"/>
              <w:right w:val="single" w:sz="4" w:space="0" w:color="auto"/>
            </w:tcBorders>
          </w:tcPr>
          <w:p w14:paraId="7BEE00E3" w14:textId="77777777" w:rsidR="00F43F53" w:rsidRPr="005E57D7" w:rsidRDefault="00F43F53" w:rsidP="000F5DCE">
            <w:pPr>
              <w:rPr>
                <w:rFonts w:ascii="Arial Narrow" w:hAnsi="Arial Narrow" w:cs="Arial"/>
                <w:sz w:val="22"/>
                <w:szCs w:val="22"/>
                <w:lang w:val="es-MX" w:eastAsia="es-MX"/>
              </w:rPr>
            </w:pPr>
          </w:p>
        </w:tc>
      </w:tr>
      <w:tr w:rsidR="00F43F53" w:rsidRPr="005E57D7" w14:paraId="197EB0E7" w14:textId="77777777" w:rsidTr="00963173">
        <w:trPr>
          <w:trHeight w:val="170"/>
          <w:jc w:val="center"/>
        </w:trPr>
        <w:tc>
          <w:tcPr>
            <w:tcW w:w="408" w:type="pct"/>
            <w:tcBorders>
              <w:top w:val="nil"/>
              <w:left w:val="single" w:sz="4" w:space="0" w:color="auto"/>
              <w:bottom w:val="single" w:sz="4" w:space="0" w:color="auto"/>
              <w:right w:val="single" w:sz="4" w:space="0" w:color="auto"/>
            </w:tcBorders>
            <w:shd w:val="clear" w:color="auto" w:fill="auto"/>
            <w:vAlign w:val="center"/>
          </w:tcPr>
          <w:p w14:paraId="76A3090B" w14:textId="77777777" w:rsidR="00F43F53" w:rsidRPr="005E57D7" w:rsidRDefault="00F43F53" w:rsidP="000F5DCE">
            <w:pPr>
              <w:jc w:val="center"/>
              <w:rPr>
                <w:rFonts w:ascii="Arial Narrow" w:hAnsi="Arial Narrow" w:cs="Arial"/>
                <w:sz w:val="22"/>
                <w:szCs w:val="22"/>
                <w:lang w:val="es-MX" w:eastAsia="es-MX"/>
              </w:rPr>
            </w:pPr>
            <w:r w:rsidRPr="005E57D7">
              <w:rPr>
                <w:rFonts w:ascii="Arial Narrow" w:hAnsi="Arial Narrow" w:cs="Arial"/>
                <w:sz w:val="22"/>
                <w:szCs w:val="22"/>
                <w:lang w:val="es-MX" w:eastAsia="es-MX"/>
              </w:rPr>
              <w:t>3</w:t>
            </w:r>
          </w:p>
        </w:tc>
        <w:tc>
          <w:tcPr>
            <w:tcW w:w="2540" w:type="pct"/>
            <w:tcBorders>
              <w:top w:val="nil"/>
              <w:left w:val="nil"/>
              <w:bottom w:val="single" w:sz="4" w:space="0" w:color="auto"/>
              <w:right w:val="single" w:sz="4" w:space="0" w:color="auto"/>
            </w:tcBorders>
            <w:shd w:val="clear" w:color="auto" w:fill="auto"/>
            <w:vAlign w:val="bottom"/>
          </w:tcPr>
          <w:p w14:paraId="679ED3D2" w14:textId="77777777" w:rsidR="00F43F53" w:rsidRPr="005E57D7" w:rsidRDefault="00F43F53" w:rsidP="000F5DCE">
            <w:pPr>
              <w:jc w:val="both"/>
              <w:rPr>
                <w:rFonts w:ascii="Arial Narrow" w:hAnsi="Arial Narrow" w:cs="Arial"/>
                <w:sz w:val="22"/>
                <w:szCs w:val="22"/>
                <w:lang w:val="es-MX" w:eastAsia="es-MX"/>
              </w:rPr>
            </w:pPr>
            <w:r w:rsidRPr="005E57D7">
              <w:rPr>
                <w:rFonts w:ascii="Arial Narrow" w:hAnsi="Arial Narrow" w:cs="Arial"/>
                <w:sz w:val="22"/>
                <w:szCs w:val="22"/>
                <w:lang w:val="es-MX" w:eastAsia="es-MX"/>
              </w:rPr>
              <w:t>Dieta hipoglucida</w:t>
            </w:r>
          </w:p>
        </w:tc>
        <w:tc>
          <w:tcPr>
            <w:tcW w:w="2052" w:type="pct"/>
            <w:tcBorders>
              <w:top w:val="nil"/>
              <w:left w:val="nil"/>
              <w:bottom w:val="single" w:sz="4" w:space="0" w:color="auto"/>
              <w:right w:val="single" w:sz="4" w:space="0" w:color="auto"/>
            </w:tcBorders>
          </w:tcPr>
          <w:p w14:paraId="5330FD9F" w14:textId="77777777" w:rsidR="00F43F53" w:rsidRPr="005E57D7" w:rsidRDefault="00F43F53" w:rsidP="000F5DCE">
            <w:pPr>
              <w:rPr>
                <w:rFonts w:ascii="Arial Narrow" w:hAnsi="Arial Narrow" w:cs="Arial"/>
                <w:sz w:val="22"/>
                <w:szCs w:val="22"/>
                <w:lang w:val="es-MX" w:eastAsia="es-MX"/>
              </w:rPr>
            </w:pPr>
          </w:p>
        </w:tc>
      </w:tr>
      <w:tr w:rsidR="00F43F53" w:rsidRPr="005E57D7" w14:paraId="1168A3F9" w14:textId="77777777" w:rsidTr="00963173">
        <w:trPr>
          <w:trHeight w:val="170"/>
          <w:jc w:val="center"/>
        </w:trPr>
        <w:tc>
          <w:tcPr>
            <w:tcW w:w="2948" w:type="pct"/>
            <w:gridSpan w:val="2"/>
            <w:tcBorders>
              <w:top w:val="nil"/>
              <w:left w:val="single" w:sz="4" w:space="0" w:color="auto"/>
              <w:bottom w:val="single" w:sz="4" w:space="0" w:color="auto"/>
              <w:right w:val="single" w:sz="4" w:space="0" w:color="auto"/>
            </w:tcBorders>
            <w:shd w:val="clear" w:color="auto" w:fill="auto"/>
            <w:vAlign w:val="center"/>
          </w:tcPr>
          <w:p w14:paraId="2AD4A8BE" w14:textId="77777777" w:rsidR="00F43F53" w:rsidRPr="005E57D7" w:rsidRDefault="00F43F53" w:rsidP="000F5DCE">
            <w:pPr>
              <w:jc w:val="center"/>
              <w:rPr>
                <w:rFonts w:ascii="Arial Narrow" w:hAnsi="Arial Narrow" w:cs="Arial"/>
                <w:b/>
                <w:sz w:val="22"/>
                <w:szCs w:val="22"/>
                <w:lang w:val="es-MX" w:eastAsia="es-MX"/>
              </w:rPr>
            </w:pPr>
            <w:r w:rsidRPr="005E57D7">
              <w:rPr>
                <w:rFonts w:ascii="Arial Narrow" w:hAnsi="Arial Narrow" w:cs="Arial"/>
                <w:b/>
                <w:sz w:val="22"/>
                <w:szCs w:val="22"/>
                <w:lang w:val="es-MX" w:eastAsia="es-MX"/>
              </w:rPr>
              <w:t>Promedio Ración/día</w:t>
            </w:r>
          </w:p>
        </w:tc>
        <w:tc>
          <w:tcPr>
            <w:tcW w:w="2052" w:type="pct"/>
            <w:tcBorders>
              <w:top w:val="nil"/>
              <w:left w:val="nil"/>
              <w:bottom w:val="single" w:sz="4" w:space="0" w:color="auto"/>
              <w:right w:val="single" w:sz="4" w:space="0" w:color="auto"/>
            </w:tcBorders>
          </w:tcPr>
          <w:p w14:paraId="3B5A4728" w14:textId="77777777" w:rsidR="00F43F53" w:rsidRPr="005E57D7" w:rsidRDefault="00F43F53" w:rsidP="000F5DCE">
            <w:pPr>
              <w:jc w:val="both"/>
              <w:rPr>
                <w:rFonts w:ascii="Arial Narrow" w:hAnsi="Arial Narrow" w:cs="Arial"/>
                <w:sz w:val="22"/>
                <w:szCs w:val="22"/>
                <w:lang w:val="es-MX" w:eastAsia="es-MX"/>
              </w:rPr>
            </w:pPr>
          </w:p>
        </w:tc>
      </w:tr>
    </w:tbl>
    <w:p w14:paraId="0E9F05B3" w14:textId="77777777" w:rsidR="00473207" w:rsidRPr="005E57D7" w:rsidRDefault="00473207" w:rsidP="00F43F53">
      <w:pPr>
        <w:autoSpaceDE w:val="0"/>
        <w:autoSpaceDN w:val="0"/>
        <w:adjustRightInd w:val="0"/>
        <w:jc w:val="both"/>
        <w:rPr>
          <w:rFonts w:ascii="Arial Narrow" w:hAnsi="Arial Narrow" w:cs="Arial"/>
          <w:sz w:val="22"/>
          <w:szCs w:val="22"/>
        </w:rPr>
      </w:pPr>
    </w:p>
    <w:p w14:paraId="228A2628" w14:textId="4EA442AF" w:rsidR="00F43F53" w:rsidRPr="005E57D7" w:rsidRDefault="00F43F53" w:rsidP="00F43F53">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lastRenderedPageBreak/>
        <w:t xml:space="preserve">*Se entiende por Ración/día la totalidad de las seis entregas de alimentos por día, descritos en cada una de las minutas (desayuno, nueves, almuerzo, onces, cena y refrigerio nocturno). </w:t>
      </w:r>
    </w:p>
    <w:p w14:paraId="28E68328" w14:textId="77777777" w:rsidR="00F43F53" w:rsidRPr="005E57D7" w:rsidRDefault="00F43F53" w:rsidP="00F43F53">
      <w:pPr>
        <w:autoSpaceDE w:val="0"/>
        <w:autoSpaceDN w:val="0"/>
        <w:adjustRightInd w:val="0"/>
        <w:jc w:val="both"/>
        <w:rPr>
          <w:rFonts w:ascii="Arial Narrow" w:hAnsi="Arial Narrow" w:cs="Arial"/>
          <w:sz w:val="22"/>
          <w:szCs w:val="22"/>
        </w:rPr>
      </w:pPr>
    </w:p>
    <w:p w14:paraId="2660074C" w14:textId="1584D376" w:rsidR="0005154F" w:rsidRPr="005E57D7" w:rsidRDefault="0005154F" w:rsidP="0005154F">
      <w:pPr>
        <w:autoSpaceDE w:val="0"/>
        <w:autoSpaceDN w:val="0"/>
        <w:adjustRightInd w:val="0"/>
        <w:jc w:val="both"/>
        <w:rPr>
          <w:rFonts w:ascii="Arial Narrow" w:eastAsia="Calibri" w:hAnsi="Arial Narrow" w:cs="Arial"/>
          <w:sz w:val="22"/>
          <w:szCs w:val="22"/>
          <w:lang w:eastAsia="en-US"/>
        </w:rPr>
      </w:pPr>
      <w:r w:rsidRPr="005E57D7">
        <w:rPr>
          <w:rFonts w:ascii="Arial Narrow" w:eastAsia="Calibri" w:hAnsi="Arial Narrow" w:cs="Arial"/>
          <w:sz w:val="22"/>
          <w:szCs w:val="22"/>
          <w:lang w:eastAsia="en-US"/>
        </w:rPr>
        <w:t xml:space="preserve">Para la evaluación económica, </w:t>
      </w:r>
      <w:r w:rsidRPr="005E57D7">
        <w:rPr>
          <w:rFonts w:ascii="Arial Narrow" w:hAnsi="Arial Narrow" w:cs="Arial"/>
          <w:sz w:val="22"/>
          <w:szCs w:val="22"/>
        </w:rPr>
        <w:t xml:space="preserve">la Empresa Social del Estado Centro de Rehabilitación Integral de Boyacá </w:t>
      </w:r>
      <w:r w:rsidRPr="005E57D7">
        <w:rPr>
          <w:rFonts w:ascii="Arial Narrow" w:eastAsia="Calibri" w:hAnsi="Arial Narrow" w:cs="Arial"/>
          <w:sz w:val="22"/>
          <w:szCs w:val="22"/>
          <w:lang w:eastAsia="en-US"/>
        </w:rPr>
        <w:t>verificará que las operaciones aritméticas plasmadas en la propuesta estén correctas, de acuerdo con la operación que genere el resultado de los datos citados</w:t>
      </w:r>
      <w:r w:rsidR="00F87268" w:rsidRPr="005E57D7">
        <w:rPr>
          <w:rFonts w:ascii="Arial Narrow" w:eastAsia="Calibri" w:hAnsi="Arial Narrow" w:cs="Arial"/>
          <w:sz w:val="22"/>
          <w:szCs w:val="22"/>
          <w:lang w:eastAsia="en-US"/>
        </w:rPr>
        <w:t xml:space="preserve">. </w:t>
      </w:r>
    </w:p>
    <w:p w14:paraId="6B427C9E" w14:textId="77777777" w:rsidR="0005154F" w:rsidRPr="005E57D7" w:rsidRDefault="0005154F" w:rsidP="00873A10">
      <w:pPr>
        <w:jc w:val="both"/>
        <w:rPr>
          <w:rFonts w:ascii="Arial Narrow" w:hAnsi="Arial Narrow" w:cs="Arial"/>
          <w:spacing w:val="2"/>
          <w:sz w:val="22"/>
          <w:szCs w:val="22"/>
        </w:rPr>
      </w:pPr>
    </w:p>
    <w:p w14:paraId="00BEA419" w14:textId="77777777" w:rsidR="00412013" w:rsidRPr="005E57D7" w:rsidRDefault="00873A10" w:rsidP="00873A10">
      <w:pPr>
        <w:jc w:val="both"/>
        <w:rPr>
          <w:rFonts w:ascii="Arial Narrow" w:hAnsi="Arial Narrow" w:cs="Arial"/>
          <w:spacing w:val="-1"/>
          <w:sz w:val="22"/>
          <w:szCs w:val="22"/>
        </w:rPr>
      </w:pPr>
      <w:r w:rsidRPr="005E57D7">
        <w:rPr>
          <w:rFonts w:ascii="Arial Narrow" w:hAnsi="Arial Narrow" w:cs="Arial"/>
          <w:spacing w:val="-1"/>
          <w:sz w:val="22"/>
          <w:szCs w:val="22"/>
        </w:rPr>
        <w:t xml:space="preserve">Para obtener la calificación de los oferentes se </w:t>
      </w:r>
      <w:r w:rsidR="00412013" w:rsidRPr="005E57D7">
        <w:rPr>
          <w:rFonts w:ascii="Arial Narrow" w:hAnsi="Arial Narrow" w:cs="Arial"/>
          <w:spacing w:val="-1"/>
          <w:sz w:val="22"/>
          <w:szCs w:val="22"/>
        </w:rPr>
        <w:t xml:space="preserve">tendrá en cuenta la siguiente tabla: </w:t>
      </w:r>
    </w:p>
    <w:p w14:paraId="117FB0FD" w14:textId="77777777" w:rsidR="00412013" w:rsidRPr="005E57D7" w:rsidRDefault="00412013" w:rsidP="00873A10">
      <w:pPr>
        <w:jc w:val="both"/>
        <w:rPr>
          <w:rFonts w:ascii="Arial Narrow" w:hAnsi="Arial Narrow" w:cs="Arial"/>
          <w:spacing w:val="-1"/>
          <w:sz w:val="22"/>
          <w:szCs w:val="22"/>
        </w:rPr>
      </w:pPr>
    </w:p>
    <w:tbl>
      <w:tblPr>
        <w:tblStyle w:val="Tablaconcuadrcula"/>
        <w:tblW w:w="0" w:type="auto"/>
        <w:jc w:val="center"/>
        <w:tblLook w:val="04A0" w:firstRow="1" w:lastRow="0" w:firstColumn="1" w:lastColumn="0" w:noHBand="0" w:noVBand="1"/>
      </w:tblPr>
      <w:tblGrid>
        <w:gridCol w:w="3114"/>
        <w:gridCol w:w="5953"/>
      </w:tblGrid>
      <w:tr w:rsidR="00412013" w:rsidRPr="005E57D7" w14:paraId="51B06B87" w14:textId="77777777" w:rsidTr="007E180A">
        <w:trPr>
          <w:jc w:val="center"/>
        </w:trPr>
        <w:tc>
          <w:tcPr>
            <w:tcW w:w="3114" w:type="dxa"/>
          </w:tcPr>
          <w:p w14:paraId="4C3F4677" w14:textId="6756D2D6" w:rsidR="00412013" w:rsidRPr="005E57D7" w:rsidRDefault="00412013" w:rsidP="00873A10">
            <w:pPr>
              <w:jc w:val="both"/>
              <w:rPr>
                <w:rFonts w:ascii="Arial Narrow" w:hAnsi="Arial Narrow" w:cs="Arial"/>
                <w:b/>
                <w:spacing w:val="-1"/>
                <w:sz w:val="22"/>
                <w:szCs w:val="22"/>
              </w:rPr>
            </w:pPr>
            <w:r w:rsidRPr="005E57D7">
              <w:rPr>
                <w:rFonts w:ascii="Arial Narrow" w:hAnsi="Arial Narrow" w:cs="Arial"/>
                <w:b/>
                <w:spacing w:val="-1"/>
                <w:sz w:val="22"/>
                <w:szCs w:val="22"/>
              </w:rPr>
              <w:t>PROPUESTAS ECONOMICAS</w:t>
            </w:r>
          </w:p>
        </w:tc>
        <w:tc>
          <w:tcPr>
            <w:tcW w:w="5953" w:type="dxa"/>
          </w:tcPr>
          <w:p w14:paraId="327F1E0B" w14:textId="5F15EFED" w:rsidR="00412013" w:rsidRPr="005E57D7" w:rsidRDefault="00412013" w:rsidP="00873A10">
            <w:pPr>
              <w:jc w:val="both"/>
              <w:rPr>
                <w:rFonts w:ascii="Arial Narrow" w:hAnsi="Arial Narrow" w:cs="Arial"/>
                <w:b/>
                <w:spacing w:val="-1"/>
                <w:sz w:val="22"/>
                <w:szCs w:val="22"/>
              </w:rPr>
            </w:pPr>
            <w:r w:rsidRPr="005E57D7">
              <w:rPr>
                <w:rFonts w:ascii="Arial Narrow" w:hAnsi="Arial Narrow" w:cs="Arial"/>
                <w:b/>
                <w:spacing w:val="-1"/>
                <w:sz w:val="22"/>
                <w:szCs w:val="22"/>
              </w:rPr>
              <w:t>PUNTAJE DE EVALUACION</w:t>
            </w:r>
          </w:p>
        </w:tc>
      </w:tr>
      <w:tr w:rsidR="00412013" w:rsidRPr="005E57D7" w14:paraId="30383844" w14:textId="77777777" w:rsidTr="007E180A">
        <w:trPr>
          <w:jc w:val="center"/>
        </w:trPr>
        <w:tc>
          <w:tcPr>
            <w:tcW w:w="3114" w:type="dxa"/>
          </w:tcPr>
          <w:p w14:paraId="781A0A95" w14:textId="2854E6C8" w:rsidR="00412013" w:rsidRPr="005E57D7" w:rsidRDefault="00412013" w:rsidP="00873A10">
            <w:pPr>
              <w:jc w:val="both"/>
              <w:rPr>
                <w:rFonts w:ascii="Arial Narrow" w:hAnsi="Arial Narrow" w:cs="Arial"/>
                <w:spacing w:val="-1"/>
                <w:sz w:val="22"/>
                <w:szCs w:val="22"/>
              </w:rPr>
            </w:pPr>
            <w:r w:rsidRPr="005E57D7">
              <w:rPr>
                <w:rFonts w:ascii="Arial Narrow" w:hAnsi="Arial Narrow" w:cs="Arial"/>
                <w:spacing w:val="-1"/>
                <w:sz w:val="22"/>
                <w:szCs w:val="22"/>
              </w:rPr>
              <w:t>Promedio Ración/día con menor valor</w:t>
            </w:r>
          </w:p>
        </w:tc>
        <w:tc>
          <w:tcPr>
            <w:tcW w:w="5953" w:type="dxa"/>
          </w:tcPr>
          <w:p w14:paraId="1A14EF97" w14:textId="2A2E78EB" w:rsidR="00412013" w:rsidRPr="005E57D7" w:rsidRDefault="00412013" w:rsidP="002E09AF">
            <w:pPr>
              <w:jc w:val="center"/>
              <w:rPr>
                <w:rFonts w:ascii="Arial Narrow" w:hAnsi="Arial Narrow" w:cs="Arial"/>
                <w:spacing w:val="-1"/>
                <w:sz w:val="22"/>
                <w:szCs w:val="22"/>
              </w:rPr>
            </w:pPr>
            <w:r w:rsidRPr="005E57D7">
              <w:rPr>
                <w:rFonts w:ascii="Arial Narrow" w:hAnsi="Arial Narrow" w:cs="Arial"/>
                <w:spacing w:val="-1"/>
                <w:sz w:val="22"/>
                <w:szCs w:val="22"/>
              </w:rPr>
              <w:t>400 puntos</w:t>
            </w:r>
          </w:p>
        </w:tc>
      </w:tr>
      <w:tr w:rsidR="00412013" w:rsidRPr="005E57D7" w14:paraId="766E3628" w14:textId="77777777" w:rsidTr="007E180A">
        <w:trPr>
          <w:jc w:val="center"/>
        </w:trPr>
        <w:tc>
          <w:tcPr>
            <w:tcW w:w="3114" w:type="dxa"/>
          </w:tcPr>
          <w:p w14:paraId="77D35C52" w14:textId="0252C847" w:rsidR="00412013" w:rsidRPr="005E57D7" w:rsidRDefault="00F87268" w:rsidP="00412013">
            <w:pPr>
              <w:jc w:val="both"/>
              <w:rPr>
                <w:rFonts w:ascii="Arial Narrow" w:hAnsi="Arial Narrow" w:cs="Arial"/>
                <w:spacing w:val="-1"/>
                <w:sz w:val="22"/>
                <w:szCs w:val="22"/>
              </w:rPr>
            </w:pPr>
            <w:r w:rsidRPr="005E57D7">
              <w:rPr>
                <w:rFonts w:ascii="Arial Narrow" w:hAnsi="Arial Narrow" w:cs="Arial"/>
                <w:spacing w:val="-1"/>
                <w:sz w:val="22"/>
                <w:szCs w:val="22"/>
              </w:rPr>
              <w:t xml:space="preserve">Demás propuestas </w:t>
            </w:r>
          </w:p>
        </w:tc>
        <w:tc>
          <w:tcPr>
            <w:tcW w:w="5953" w:type="dxa"/>
          </w:tcPr>
          <w:p w14:paraId="0289AAE8" w14:textId="23195E86" w:rsidR="00412013" w:rsidRPr="005E57D7" w:rsidRDefault="00CE475E" w:rsidP="007E180A">
            <w:pPr>
              <w:jc w:val="both"/>
              <w:rPr>
                <w:rFonts w:ascii="Arial Narrow" w:hAnsi="Arial Narrow" w:cs="Arial"/>
                <w:spacing w:val="-1"/>
                <w:sz w:val="22"/>
                <w:szCs w:val="22"/>
              </w:rPr>
            </w:pPr>
            <m:oMathPara>
              <m:oMath>
                <m:r>
                  <w:rPr>
                    <w:rFonts w:ascii="Cambria Math" w:hAnsi="Cambria Math" w:cs="Arial"/>
                    <w:spacing w:val="-1"/>
                    <w:sz w:val="22"/>
                    <w:szCs w:val="22"/>
                  </w:rPr>
                  <m:t>x=</m:t>
                </m:r>
                <m:f>
                  <m:fPr>
                    <m:ctrlPr>
                      <w:rPr>
                        <w:rFonts w:ascii="Cambria Math" w:hAnsi="Cambria Math" w:cs="Arial"/>
                        <w:i/>
                        <w:spacing w:val="-1"/>
                        <w:sz w:val="22"/>
                        <w:szCs w:val="22"/>
                      </w:rPr>
                    </m:ctrlPr>
                  </m:fPr>
                  <m:num>
                    <m:r>
                      <w:rPr>
                        <w:rFonts w:ascii="Cambria Math" w:hAnsi="Cambria Math" w:cs="Arial"/>
                        <w:spacing w:val="-1"/>
                        <w:sz w:val="22"/>
                        <w:szCs w:val="22"/>
                      </w:rPr>
                      <m:t>Propuesta a evaluar* 400</m:t>
                    </m:r>
                  </m:num>
                  <m:den>
                    <m:r>
                      <w:rPr>
                        <w:rFonts w:ascii="Cambria Math" w:hAnsi="Cambria Math" w:cs="Arial"/>
                        <w:spacing w:val="-1"/>
                        <w:sz w:val="22"/>
                        <w:szCs w:val="22"/>
                      </w:rPr>
                      <m:t>Propuesta con menor valor promedio ración día</m:t>
                    </m:r>
                  </m:den>
                </m:f>
              </m:oMath>
            </m:oMathPara>
          </w:p>
        </w:tc>
      </w:tr>
    </w:tbl>
    <w:p w14:paraId="52752B45" w14:textId="77777777" w:rsidR="00412013" w:rsidRPr="005E57D7" w:rsidRDefault="00412013" w:rsidP="00873A10">
      <w:pPr>
        <w:jc w:val="both"/>
        <w:rPr>
          <w:rFonts w:ascii="Arial Narrow" w:hAnsi="Arial Narrow" w:cs="Arial"/>
          <w:spacing w:val="-1"/>
          <w:sz w:val="22"/>
          <w:szCs w:val="22"/>
        </w:rPr>
      </w:pPr>
    </w:p>
    <w:p w14:paraId="7A64C2D4" w14:textId="77777777" w:rsidR="00873A10" w:rsidRPr="005E57D7" w:rsidRDefault="00873A10" w:rsidP="00873A10">
      <w:pPr>
        <w:jc w:val="both"/>
        <w:rPr>
          <w:rFonts w:ascii="Arial Narrow" w:hAnsi="Arial Narrow" w:cs="Arial"/>
          <w:spacing w:val="-1"/>
          <w:sz w:val="22"/>
          <w:szCs w:val="22"/>
        </w:rPr>
      </w:pPr>
    </w:p>
    <w:p w14:paraId="06933362" w14:textId="155A1675" w:rsidR="00873A10" w:rsidRPr="005E57D7" w:rsidRDefault="00873A10" w:rsidP="00873A10">
      <w:pPr>
        <w:jc w:val="both"/>
        <w:rPr>
          <w:rFonts w:ascii="Arial Narrow" w:hAnsi="Arial Narrow" w:cs="Arial"/>
          <w:b/>
          <w:sz w:val="22"/>
          <w:szCs w:val="22"/>
        </w:rPr>
      </w:pPr>
      <w:r w:rsidRPr="005E57D7">
        <w:rPr>
          <w:rFonts w:ascii="Arial Narrow" w:hAnsi="Arial Narrow" w:cs="Arial"/>
          <w:b/>
          <w:spacing w:val="-1"/>
          <w:sz w:val="22"/>
          <w:szCs w:val="22"/>
        </w:rPr>
        <w:t>E</w:t>
      </w:r>
      <w:r w:rsidRPr="005E57D7">
        <w:rPr>
          <w:rFonts w:ascii="Arial Narrow" w:hAnsi="Arial Narrow" w:cs="Arial"/>
          <w:b/>
          <w:sz w:val="22"/>
          <w:szCs w:val="22"/>
        </w:rPr>
        <w:t>VAL</w:t>
      </w:r>
      <w:r w:rsidRPr="005E57D7">
        <w:rPr>
          <w:rFonts w:ascii="Arial Narrow" w:hAnsi="Arial Narrow" w:cs="Arial"/>
          <w:b/>
          <w:spacing w:val="-2"/>
          <w:sz w:val="22"/>
          <w:szCs w:val="22"/>
        </w:rPr>
        <w:t>U</w:t>
      </w:r>
      <w:r w:rsidRPr="005E57D7">
        <w:rPr>
          <w:rFonts w:ascii="Arial Narrow" w:hAnsi="Arial Narrow" w:cs="Arial"/>
          <w:b/>
          <w:sz w:val="22"/>
          <w:szCs w:val="22"/>
        </w:rPr>
        <w:t>A</w:t>
      </w:r>
      <w:r w:rsidRPr="005E57D7">
        <w:rPr>
          <w:rFonts w:ascii="Arial Narrow" w:hAnsi="Arial Narrow" w:cs="Arial"/>
          <w:b/>
          <w:spacing w:val="-1"/>
          <w:sz w:val="22"/>
          <w:szCs w:val="22"/>
        </w:rPr>
        <w:t>C</w:t>
      </w:r>
      <w:r w:rsidRPr="005E57D7">
        <w:rPr>
          <w:rFonts w:ascii="Arial Narrow" w:hAnsi="Arial Narrow" w:cs="Arial"/>
          <w:b/>
          <w:spacing w:val="1"/>
          <w:sz w:val="22"/>
          <w:szCs w:val="22"/>
        </w:rPr>
        <w:t>I</w:t>
      </w:r>
      <w:r w:rsidR="00F87268" w:rsidRPr="005E57D7">
        <w:rPr>
          <w:rFonts w:ascii="Arial Narrow" w:hAnsi="Arial Narrow" w:cs="Arial"/>
          <w:b/>
          <w:sz w:val="22"/>
          <w:szCs w:val="22"/>
        </w:rPr>
        <w:t>ÓN TÉCNICA: 3</w:t>
      </w:r>
      <w:r w:rsidRPr="005E57D7">
        <w:rPr>
          <w:rFonts w:ascii="Arial Narrow" w:hAnsi="Arial Narrow" w:cs="Arial"/>
          <w:b/>
          <w:sz w:val="22"/>
          <w:szCs w:val="22"/>
        </w:rPr>
        <w:t>00 PUNTOS</w:t>
      </w:r>
    </w:p>
    <w:p w14:paraId="5826ED86" w14:textId="77777777" w:rsidR="00873A10" w:rsidRPr="005E57D7" w:rsidRDefault="00873A10" w:rsidP="00873A10">
      <w:pPr>
        <w:jc w:val="both"/>
        <w:rPr>
          <w:rFonts w:ascii="Arial Narrow" w:hAnsi="Arial Narrow" w:cs="Arial"/>
          <w:sz w:val="22"/>
          <w:szCs w:val="22"/>
        </w:rPr>
      </w:pPr>
    </w:p>
    <w:p w14:paraId="20C6218D" w14:textId="7CC86CFA" w:rsidR="00873A10" w:rsidRPr="005E57D7" w:rsidRDefault="00A10B40" w:rsidP="00873A10">
      <w:pPr>
        <w:jc w:val="both"/>
        <w:rPr>
          <w:rFonts w:ascii="Arial Narrow" w:hAnsi="Arial Narrow" w:cs="Arial"/>
          <w:sz w:val="22"/>
          <w:szCs w:val="22"/>
        </w:rPr>
      </w:pPr>
      <w:r w:rsidRPr="005E57D7">
        <w:rPr>
          <w:rFonts w:ascii="Arial Narrow" w:hAnsi="Arial Narrow" w:cs="Arial"/>
          <w:sz w:val="22"/>
          <w:szCs w:val="22"/>
        </w:rPr>
        <w:t xml:space="preserve">Para considerar el criterio técnico de la evaluación se recuerda que el cumplimiento de las características técnicas de las diferentes minutas requeridas es obligatorio, por lo que el puntaje solamente será adjudicado a quien ofrezca valores agregados según la siguiente tabla: </w:t>
      </w:r>
    </w:p>
    <w:p w14:paraId="3009A6F6" w14:textId="77777777" w:rsidR="00A10B40" w:rsidRPr="005E57D7" w:rsidRDefault="00A10B40" w:rsidP="00873A10">
      <w:pPr>
        <w:jc w:val="both"/>
        <w:rPr>
          <w:rFonts w:ascii="Arial Narrow" w:hAnsi="Arial Narrow" w:cs="Arial"/>
          <w:sz w:val="22"/>
          <w:szCs w:val="22"/>
        </w:rPr>
      </w:pPr>
    </w:p>
    <w:p w14:paraId="1DAE2801" w14:textId="628B02B9" w:rsidR="00873A10" w:rsidRPr="005E57D7" w:rsidRDefault="00873A10" w:rsidP="00873A10">
      <w:pPr>
        <w:jc w:val="both"/>
        <w:rPr>
          <w:rFonts w:ascii="Arial Narrow" w:hAnsi="Arial Narrow" w:cs="Arial"/>
          <w:sz w:val="22"/>
          <w:szCs w:val="22"/>
        </w:rPr>
      </w:pPr>
      <w:r w:rsidRPr="005E57D7">
        <w:rPr>
          <w:rFonts w:ascii="Arial Narrow" w:hAnsi="Arial Narrow" w:cs="Arial"/>
          <w:sz w:val="22"/>
          <w:szCs w:val="22"/>
        </w:rPr>
        <w:t>Má</w:t>
      </w:r>
      <w:r w:rsidRPr="005E57D7">
        <w:rPr>
          <w:rFonts w:ascii="Arial Narrow" w:hAnsi="Arial Narrow" w:cs="Arial"/>
          <w:spacing w:val="-2"/>
          <w:sz w:val="22"/>
          <w:szCs w:val="22"/>
        </w:rPr>
        <w:t>x</w:t>
      </w:r>
      <w:r w:rsidRPr="005E57D7">
        <w:rPr>
          <w:rFonts w:ascii="Arial Narrow" w:hAnsi="Arial Narrow" w:cs="Arial"/>
          <w:sz w:val="22"/>
          <w:szCs w:val="22"/>
        </w:rPr>
        <w:t>i</w:t>
      </w:r>
      <w:r w:rsidRPr="005E57D7">
        <w:rPr>
          <w:rFonts w:ascii="Arial Narrow" w:hAnsi="Arial Narrow" w:cs="Arial"/>
          <w:spacing w:val="1"/>
          <w:sz w:val="22"/>
          <w:szCs w:val="22"/>
        </w:rPr>
        <w:t>m</w:t>
      </w:r>
      <w:r w:rsidRPr="005E57D7">
        <w:rPr>
          <w:rFonts w:ascii="Arial Narrow" w:hAnsi="Arial Narrow" w:cs="Arial"/>
          <w:sz w:val="22"/>
          <w:szCs w:val="22"/>
        </w:rPr>
        <w:t xml:space="preserve">o </w:t>
      </w:r>
      <w:r w:rsidRPr="005E57D7">
        <w:rPr>
          <w:rFonts w:ascii="Arial Narrow" w:hAnsi="Arial Narrow" w:cs="Arial"/>
          <w:spacing w:val="-1"/>
          <w:sz w:val="22"/>
          <w:szCs w:val="22"/>
        </w:rPr>
        <w:t>Pun</w:t>
      </w:r>
      <w:r w:rsidRPr="005E57D7">
        <w:rPr>
          <w:rFonts w:ascii="Arial Narrow" w:hAnsi="Arial Narrow" w:cs="Arial"/>
          <w:sz w:val="22"/>
          <w:szCs w:val="22"/>
        </w:rPr>
        <w:t>ta</w:t>
      </w:r>
      <w:r w:rsidR="00F87268" w:rsidRPr="005E57D7">
        <w:rPr>
          <w:rFonts w:ascii="Arial Narrow" w:hAnsi="Arial Narrow" w:cs="Arial"/>
          <w:sz w:val="22"/>
          <w:szCs w:val="22"/>
        </w:rPr>
        <w:t>je :1</w:t>
      </w:r>
      <w:r w:rsidR="00A10B40" w:rsidRPr="005E57D7">
        <w:rPr>
          <w:rFonts w:ascii="Arial Narrow" w:hAnsi="Arial Narrow" w:cs="Arial"/>
          <w:sz w:val="22"/>
          <w:szCs w:val="22"/>
        </w:rPr>
        <w:t>5</w:t>
      </w:r>
      <w:r w:rsidRPr="005E57D7">
        <w:rPr>
          <w:rFonts w:ascii="Arial Narrow" w:hAnsi="Arial Narrow" w:cs="Arial"/>
          <w:sz w:val="22"/>
          <w:szCs w:val="22"/>
        </w:rPr>
        <w:t xml:space="preserve">0 </w:t>
      </w:r>
      <w:r w:rsidRPr="005E57D7">
        <w:rPr>
          <w:rFonts w:ascii="Arial Narrow" w:hAnsi="Arial Narrow" w:cs="Arial"/>
          <w:spacing w:val="-1"/>
          <w:sz w:val="22"/>
          <w:szCs w:val="22"/>
        </w:rPr>
        <w:t>PU</w:t>
      </w:r>
      <w:r w:rsidRPr="005E57D7">
        <w:rPr>
          <w:rFonts w:ascii="Arial Narrow" w:hAnsi="Arial Narrow" w:cs="Arial"/>
          <w:spacing w:val="1"/>
          <w:sz w:val="22"/>
          <w:szCs w:val="22"/>
        </w:rPr>
        <w:t>N</w:t>
      </w:r>
      <w:r w:rsidRPr="005E57D7">
        <w:rPr>
          <w:rFonts w:ascii="Arial Narrow" w:hAnsi="Arial Narrow" w:cs="Arial"/>
          <w:spacing w:val="-2"/>
          <w:sz w:val="22"/>
          <w:szCs w:val="22"/>
        </w:rPr>
        <w:t>T</w:t>
      </w:r>
      <w:r w:rsidRPr="005E57D7">
        <w:rPr>
          <w:rFonts w:ascii="Arial Narrow" w:hAnsi="Arial Narrow" w:cs="Arial"/>
          <w:spacing w:val="2"/>
          <w:sz w:val="22"/>
          <w:szCs w:val="22"/>
        </w:rPr>
        <w:t>O</w:t>
      </w:r>
      <w:r w:rsidRPr="005E57D7">
        <w:rPr>
          <w:rFonts w:ascii="Arial Narrow" w:hAnsi="Arial Narrow" w:cs="Arial"/>
          <w:sz w:val="22"/>
          <w:szCs w:val="22"/>
        </w:rPr>
        <w:t>S.</w:t>
      </w:r>
    </w:p>
    <w:p w14:paraId="09F462A1" w14:textId="77777777" w:rsidR="00473207" w:rsidRPr="005E57D7" w:rsidRDefault="00473207" w:rsidP="00873A10">
      <w:pPr>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390"/>
        <w:gridCol w:w="5867"/>
        <w:gridCol w:w="3138"/>
      </w:tblGrid>
      <w:tr w:rsidR="00873A10" w:rsidRPr="005E57D7" w14:paraId="0FF18B2D" w14:textId="77777777" w:rsidTr="00A10B40">
        <w:tc>
          <w:tcPr>
            <w:tcW w:w="9395" w:type="dxa"/>
            <w:gridSpan w:val="3"/>
          </w:tcPr>
          <w:p w14:paraId="3D415F4B" w14:textId="6F2B49B0" w:rsidR="00873A10" w:rsidRPr="005E57D7" w:rsidRDefault="00A10B40" w:rsidP="00CE5F13">
            <w:pPr>
              <w:jc w:val="center"/>
              <w:rPr>
                <w:rFonts w:ascii="Arial Narrow" w:hAnsi="Arial Narrow" w:cs="Arial"/>
                <w:b/>
                <w:sz w:val="22"/>
                <w:szCs w:val="22"/>
              </w:rPr>
            </w:pPr>
            <w:r w:rsidRPr="005E57D7">
              <w:rPr>
                <w:rFonts w:ascii="Arial Narrow" w:hAnsi="Arial Narrow" w:cs="Arial"/>
                <w:b/>
                <w:sz w:val="22"/>
                <w:szCs w:val="22"/>
              </w:rPr>
              <w:t>VALORES AGREGADOS</w:t>
            </w:r>
          </w:p>
        </w:tc>
      </w:tr>
      <w:tr w:rsidR="00873A10" w:rsidRPr="005E57D7" w14:paraId="104A8A3B" w14:textId="77777777" w:rsidTr="00A10B40">
        <w:tc>
          <w:tcPr>
            <w:tcW w:w="390" w:type="dxa"/>
          </w:tcPr>
          <w:p w14:paraId="40750966" w14:textId="77777777" w:rsidR="00873A10" w:rsidRPr="005E57D7" w:rsidRDefault="00873A10" w:rsidP="001E743F">
            <w:pPr>
              <w:jc w:val="center"/>
              <w:rPr>
                <w:rFonts w:ascii="Arial Narrow" w:hAnsi="Arial Narrow" w:cs="Arial"/>
                <w:sz w:val="22"/>
                <w:szCs w:val="22"/>
              </w:rPr>
            </w:pPr>
          </w:p>
        </w:tc>
        <w:tc>
          <w:tcPr>
            <w:tcW w:w="5867" w:type="dxa"/>
          </w:tcPr>
          <w:p w14:paraId="64F675E7" w14:textId="77777777" w:rsidR="00873A10" w:rsidRPr="005E57D7" w:rsidRDefault="00873A10" w:rsidP="001E743F">
            <w:pPr>
              <w:jc w:val="center"/>
              <w:rPr>
                <w:rFonts w:ascii="Arial Narrow" w:hAnsi="Arial Narrow" w:cs="Arial"/>
                <w:sz w:val="22"/>
                <w:szCs w:val="22"/>
              </w:rPr>
            </w:pPr>
            <w:r w:rsidRPr="005E57D7">
              <w:rPr>
                <w:rFonts w:ascii="Arial Narrow" w:hAnsi="Arial Narrow" w:cs="Arial"/>
                <w:sz w:val="22"/>
                <w:szCs w:val="22"/>
              </w:rPr>
              <w:t>Ítem a evaluar</w:t>
            </w:r>
          </w:p>
        </w:tc>
        <w:tc>
          <w:tcPr>
            <w:tcW w:w="3138" w:type="dxa"/>
          </w:tcPr>
          <w:p w14:paraId="5E1615AE" w14:textId="77777777" w:rsidR="00873A10" w:rsidRPr="005E57D7" w:rsidRDefault="00873A10" w:rsidP="001E743F">
            <w:pPr>
              <w:jc w:val="center"/>
              <w:rPr>
                <w:rFonts w:ascii="Arial Narrow" w:hAnsi="Arial Narrow" w:cs="Arial"/>
                <w:sz w:val="22"/>
                <w:szCs w:val="22"/>
              </w:rPr>
            </w:pPr>
            <w:r w:rsidRPr="005E57D7">
              <w:rPr>
                <w:rFonts w:ascii="Arial Narrow" w:hAnsi="Arial Narrow" w:cs="Arial"/>
                <w:sz w:val="22"/>
                <w:szCs w:val="22"/>
              </w:rPr>
              <w:t xml:space="preserve">Calificación </w:t>
            </w:r>
          </w:p>
        </w:tc>
      </w:tr>
      <w:tr w:rsidR="00E31157" w:rsidRPr="005E57D7" w14:paraId="47DCF7EB" w14:textId="77777777" w:rsidTr="00A10B40">
        <w:tc>
          <w:tcPr>
            <w:tcW w:w="390" w:type="dxa"/>
          </w:tcPr>
          <w:p w14:paraId="4A9648BE" w14:textId="10BC88B6" w:rsidR="00E31157" w:rsidRPr="005E57D7" w:rsidRDefault="00E31157" w:rsidP="001E743F">
            <w:pPr>
              <w:jc w:val="both"/>
              <w:rPr>
                <w:rFonts w:ascii="Arial Narrow" w:hAnsi="Arial Narrow" w:cs="Arial"/>
                <w:sz w:val="22"/>
                <w:szCs w:val="22"/>
              </w:rPr>
            </w:pPr>
            <w:r w:rsidRPr="005E57D7">
              <w:rPr>
                <w:rFonts w:ascii="Arial Narrow" w:hAnsi="Arial Narrow" w:cs="Arial"/>
                <w:sz w:val="22"/>
                <w:szCs w:val="22"/>
              </w:rPr>
              <w:t>1</w:t>
            </w:r>
          </w:p>
        </w:tc>
        <w:tc>
          <w:tcPr>
            <w:tcW w:w="5867" w:type="dxa"/>
          </w:tcPr>
          <w:p w14:paraId="02716B6E" w14:textId="149A40CF" w:rsidR="00E31157" w:rsidRPr="005E57D7" w:rsidRDefault="00E31157" w:rsidP="00E31157">
            <w:pPr>
              <w:jc w:val="both"/>
              <w:rPr>
                <w:rFonts w:ascii="Arial Narrow" w:hAnsi="Arial Narrow" w:cs="Arial"/>
                <w:sz w:val="22"/>
                <w:szCs w:val="22"/>
              </w:rPr>
            </w:pPr>
            <w:r w:rsidRPr="005E57D7">
              <w:rPr>
                <w:rFonts w:ascii="Arial Narrow" w:hAnsi="Arial Narrow" w:cs="Arial"/>
                <w:sz w:val="22"/>
                <w:szCs w:val="22"/>
              </w:rPr>
              <w:t>Contar con un chef de tiempo completo con experiencia certificada de mínimo 2 años para lo cual allegará la correspondiente hoja de vida</w:t>
            </w:r>
          </w:p>
        </w:tc>
        <w:tc>
          <w:tcPr>
            <w:tcW w:w="3138" w:type="dxa"/>
          </w:tcPr>
          <w:p w14:paraId="54331C99" w14:textId="54D6EFC9" w:rsidR="00E31157" w:rsidRPr="005E57D7" w:rsidRDefault="00E31157" w:rsidP="001E743F">
            <w:pPr>
              <w:jc w:val="center"/>
              <w:rPr>
                <w:rFonts w:ascii="Arial Narrow" w:hAnsi="Arial Narrow" w:cs="Arial"/>
                <w:sz w:val="22"/>
                <w:szCs w:val="22"/>
              </w:rPr>
            </w:pPr>
            <w:r w:rsidRPr="005E57D7">
              <w:rPr>
                <w:rFonts w:ascii="Arial Narrow" w:hAnsi="Arial Narrow" w:cs="Arial"/>
                <w:sz w:val="22"/>
                <w:szCs w:val="22"/>
              </w:rPr>
              <w:t>150 PUNTOS</w:t>
            </w:r>
          </w:p>
        </w:tc>
      </w:tr>
      <w:tr w:rsidR="00E31157" w:rsidRPr="005E57D7" w14:paraId="370D45D0" w14:textId="77777777" w:rsidTr="00A10B40">
        <w:tc>
          <w:tcPr>
            <w:tcW w:w="390" w:type="dxa"/>
          </w:tcPr>
          <w:p w14:paraId="2192D3DD" w14:textId="693E5110" w:rsidR="00E31157" w:rsidRPr="005E57D7" w:rsidRDefault="00AA48ED" w:rsidP="00E31157">
            <w:pPr>
              <w:jc w:val="both"/>
              <w:rPr>
                <w:rFonts w:ascii="Arial Narrow" w:hAnsi="Arial Narrow" w:cs="Arial"/>
                <w:sz w:val="22"/>
                <w:szCs w:val="22"/>
              </w:rPr>
            </w:pPr>
            <w:r w:rsidRPr="005E57D7">
              <w:rPr>
                <w:rFonts w:ascii="Arial Narrow" w:hAnsi="Arial Narrow" w:cs="Arial"/>
                <w:sz w:val="22"/>
                <w:szCs w:val="22"/>
              </w:rPr>
              <w:t>2</w:t>
            </w:r>
          </w:p>
        </w:tc>
        <w:tc>
          <w:tcPr>
            <w:tcW w:w="5867" w:type="dxa"/>
          </w:tcPr>
          <w:p w14:paraId="18D68487" w14:textId="4C9FDF31" w:rsidR="00E31157" w:rsidRPr="005E57D7" w:rsidRDefault="00E31157" w:rsidP="00E31157">
            <w:pPr>
              <w:jc w:val="both"/>
              <w:rPr>
                <w:rFonts w:ascii="Arial Narrow" w:hAnsi="Arial Narrow" w:cs="Arial"/>
                <w:sz w:val="22"/>
                <w:szCs w:val="22"/>
              </w:rPr>
            </w:pPr>
            <w:r w:rsidRPr="005E57D7">
              <w:rPr>
                <w:rFonts w:ascii="Arial Narrow" w:hAnsi="Arial Narrow" w:cs="Arial"/>
                <w:sz w:val="22"/>
                <w:szCs w:val="22"/>
              </w:rPr>
              <w:t>Contar con un chef de medio tiempo con experiencia certificada de mínimo 2 años para lo cual allegará la correspondiente hoja de vida</w:t>
            </w:r>
          </w:p>
        </w:tc>
        <w:tc>
          <w:tcPr>
            <w:tcW w:w="3138" w:type="dxa"/>
          </w:tcPr>
          <w:p w14:paraId="78A6EE34" w14:textId="287531EE" w:rsidR="00E31157" w:rsidRPr="005E57D7" w:rsidRDefault="00E31157" w:rsidP="0090432A">
            <w:pPr>
              <w:jc w:val="center"/>
              <w:rPr>
                <w:rFonts w:ascii="Arial Narrow" w:hAnsi="Arial Narrow" w:cs="Arial"/>
                <w:sz w:val="22"/>
                <w:szCs w:val="22"/>
              </w:rPr>
            </w:pPr>
            <w:r w:rsidRPr="005E57D7">
              <w:rPr>
                <w:rFonts w:ascii="Arial Narrow" w:hAnsi="Arial Narrow" w:cs="Arial"/>
                <w:sz w:val="22"/>
                <w:szCs w:val="22"/>
              </w:rPr>
              <w:t>1</w:t>
            </w:r>
            <w:r w:rsidR="0090432A" w:rsidRPr="005E57D7">
              <w:rPr>
                <w:rFonts w:ascii="Arial Narrow" w:hAnsi="Arial Narrow" w:cs="Arial"/>
                <w:sz w:val="22"/>
                <w:szCs w:val="22"/>
              </w:rPr>
              <w:t>00</w:t>
            </w:r>
            <w:r w:rsidRPr="005E57D7">
              <w:rPr>
                <w:rFonts w:ascii="Arial Narrow" w:hAnsi="Arial Narrow" w:cs="Arial"/>
                <w:sz w:val="22"/>
                <w:szCs w:val="22"/>
              </w:rPr>
              <w:t xml:space="preserve"> PUNTOS</w:t>
            </w:r>
          </w:p>
        </w:tc>
      </w:tr>
      <w:tr w:rsidR="00E31157" w:rsidRPr="005E57D7" w14:paraId="1A6E9A92" w14:textId="77777777" w:rsidTr="00A10B40">
        <w:tc>
          <w:tcPr>
            <w:tcW w:w="390" w:type="dxa"/>
          </w:tcPr>
          <w:p w14:paraId="16A5C0FE" w14:textId="66810FD3" w:rsidR="00E31157" w:rsidRPr="005E57D7" w:rsidRDefault="00AA48ED" w:rsidP="00E31157">
            <w:pPr>
              <w:jc w:val="both"/>
              <w:rPr>
                <w:rFonts w:ascii="Arial Narrow" w:hAnsi="Arial Narrow" w:cs="Arial"/>
                <w:sz w:val="22"/>
                <w:szCs w:val="22"/>
              </w:rPr>
            </w:pPr>
            <w:r w:rsidRPr="005E57D7">
              <w:rPr>
                <w:rFonts w:ascii="Arial Narrow" w:hAnsi="Arial Narrow" w:cs="Arial"/>
                <w:sz w:val="22"/>
                <w:szCs w:val="22"/>
              </w:rPr>
              <w:t>3</w:t>
            </w:r>
          </w:p>
        </w:tc>
        <w:tc>
          <w:tcPr>
            <w:tcW w:w="5867" w:type="dxa"/>
          </w:tcPr>
          <w:p w14:paraId="6FE995A8" w14:textId="20CB455F" w:rsidR="00E31157" w:rsidRPr="005E57D7" w:rsidRDefault="00E31157" w:rsidP="00E31157">
            <w:pPr>
              <w:jc w:val="both"/>
              <w:rPr>
                <w:rFonts w:ascii="Arial Narrow" w:hAnsi="Arial Narrow" w:cs="Arial"/>
                <w:sz w:val="22"/>
                <w:szCs w:val="22"/>
              </w:rPr>
            </w:pPr>
            <w:r w:rsidRPr="005E57D7">
              <w:rPr>
                <w:rFonts w:ascii="Arial Narrow" w:hAnsi="Arial Narrow" w:cs="Arial"/>
                <w:sz w:val="22"/>
                <w:szCs w:val="22"/>
              </w:rPr>
              <w:t>Contar con un técnico en cocina  y/o gastronomía de tiempo completo con experiencia certificada de mínimo 2 años para lo cual allegará la correspondiente hoja de vida</w:t>
            </w:r>
          </w:p>
        </w:tc>
        <w:tc>
          <w:tcPr>
            <w:tcW w:w="3138" w:type="dxa"/>
          </w:tcPr>
          <w:p w14:paraId="6F1F2F83" w14:textId="388929D5" w:rsidR="00E31157" w:rsidRPr="005E57D7" w:rsidRDefault="0090432A" w:rsidP="00E31157">
            <w:pPr>
              <w:jc w:val="center"/>
              <w:rPr>
                <w:rFonts w:ascii="Arial Narrow" w:hAnsi="Arial Narrow" w:cs="Arial"/>
                <w:sz w:val="22"/>
                <w:szCs w:val="22"/>
              </w:rPr>
            </w:pPr>
            <w:r w:rsidRPr="005E57D7">
              <w:rPr>
                <w:rFonts w:ascii="Arial Narrow" w:hAnsi="Arial Narrow" w:cs="Arial"/>
                <w:sz w:val="22"/>
                <w:szCs w:val="22"/>
              </w:rPr>
              <w:t>50</w:t>
            </w:r>
            <w:r w:rsidR="00E31157" w:rsidRPr="005E57D7">
              <w:rPr>
                <w:rFonts w:ascii="Arial Narrow" w:hAnsi="Arial Narrow" w:cs="Arial"/>
                <w:sz w:val="22"/>
                <w:szCs w:val="22"/>
              </w:rPr>
              <w:t xml:space="preserve"> PUNTOS</w:t>
            </w:r>
          </w:p>
        </w:tc>
      </w:tr>
      <w:tr w:rsidR="00E31157" w:rsidRPr="005E57D7" w14:paraId="39B9727C" w14:textId="77777777" w:rsidTr="00A10B40">
        <w:tc>
          <w:tcPr>
            <w:tcW w:w="390" w:type="dxa"/>
          </w:tcPr>
          <w:p w14:paraId="202C8EC2" w14:textId="0C928E26" w:rsidR="00E31157" w:rsidRPr="005E57D7" w:rsidRDefault="00AA48ED" w:rsidP="00E31157">
            <w:pPr>
              <w:jc w:val="both"/>
              <w:rPr>
                <w:rFonts w:ascii="Arial Narrow" w:hAnsi="Arial Narrow" w:cs="Arial"/>
                <w:sz w:val="22"/>
                <w:szCs w:val="22"/>
              </w:rPr>
            </w:pPr>
            <w:r w:rsidRPr="005E57D7">
              <w:rPr>
                <w:rFonts w:ascii="Arial Narrow" w:hAnsi="Arial Narrow" w:cs="Arial"/>
                <w:sz w:val="22"/>
                <w:szCs w:val="22"/>
              </w:rPr>
              <w:t>4</w:t>
            </w:r>
          </w:p>
        </w:tc>
        <w:tc>
          <w:tcPr>
            <w:tcW w:w="5867" w:type="dxa"/>
          </w:tcPr>
          <w:p w14:paraId="686D7966" w14:textId="72E79B95" w:rsidR="00E31157" w:rsidRPr="005E57D7" w:rsidRDefault="00E31157" w:rsidP="00E31157">
            <w:pPr>
              <w:jc w:val="both"/>
              <w:rPr>
                <w:rFonts w:ascii="Arial Narrow" w:hAnsi="Arial Narrow" w:cs="Arial"/>
                <w:sz w:val="22"/>
                <w:szCs w:val="22"/>
              </w:rPr>
            </w:pPr>
            <w:r w:rsidRPr="005E57D7">
              <w:rPr>
                <w:rFonts w:ascii="Arial Narrow" w:hAnsi="Arial Narrow" w:cs="Arial"/>
                <w:sz w:val="22"/>
                <w:szCs w:val="22"/>
              </w:rPr>
              <w:t>Contar con un técnico en cocina  y/o gastronomía de  medio tiempo con experiencia certificada de mínimo 2 años para lo cual allegará la correspondiente hoja de vida</w:t>
            </w:r>
          </w:p>
        </w:tc>
        <w:tc>
          <w:tcPr>
            <w:tcW w:w="3138" w:type="dxa"/>
          </w:tcPr>
          <w:p w14:paraId="4AD71E7D" w14:textId="0DEBC8F8" w:rsidR="00E31157" w:rsidRPr="005E57D7" w:rsidRDefault="0090432A" w:rsidP="00E31157">
            <w:pPr>
              <w:jc w:val="center"/>
              <w:rPr>
                <w:rFonts w:ascii="Arial Narrow" w:hAnsi="Arial Narrow" w:cs="Arial"/>
                <w:sz w:val="22"/>
                <w:szCs w:val="22"/>
              </w:rPr>
            </w:pPr>
            <w:r w:rsidRPr="005E57D7">
              <w:rPr>
                <w:rFonts w:ascii="Arial Narrow" w:hAnsi="Arial Narrow" w:cs="Arial"/>
                <w:sz w:val="22"/>
                <w:szCs w:val="22"/>
              </w:rPr>
              <w:t>2</w:t>
            </w:r>
            <w:r w:rsidR="00E31157" w:rsidRPr="005E57D7">
              <w:rPr>
                <w:rFonts w:ascii="Arial Narrow" w:hAnsi="Arial Narrow" w:cs="Arial"/>
                <w:sz w:val="22"/>
                <w:szCs w:val="22"/>
              </w:rPr>
              <w:t>5 PUNTOS</w:t>
            </w:r>
          </w:p>
        </w:tc>
      </w:tr>
    </w:tbl>
    <w:p w14:paraId="1F16A6D0" w14:textId="77777777" w:rsidR="00873A10" w:rsidRPr="005E57D7" w:rsidRDefault="00873A10" w:rsidP="00873A10">
      <w:pPr>
        <w:jc w:val="both"/>
        <w:rPr>
          <w:rFonts w:ascii="Arial Narrow" w:hAnsi="Arial Narrow" w:cs="Arial"/>
          <w:sz w:val="22"/>
          <w:szCs w:val="22"/>
        </w:rPr>
      </w:pPr>
    </w:p>
    <w:p w14:paraId="7A76F2E5" w14:textId="2D9E7898" w:rsidR="00873A10" w:rsidRPr="005E57D7" w:rsidRDefault="00CE5F13" w:rsidP="00873A10">
      <w:pPr>
        <w:jc w:val="both"/>
        <w:rPr>
          <w:rFonts w:ascii="Arial Narrow" w:hAnsi="Arial Narrow" w:cs="Arial"/>
          <w:sz w:val="22"/>
          <w:szCs w:val="22"/>
        </w:rPr>
      </w:pPr>
      <w:r w:rsidRPr="005E57D7">
        <w:rPr>
          <w:rFonts w:ascii="Arial Narrow" w:hAnsi="Arial Narrow" w:cs="Arial"/>
          <w:sz w:val="22"/>
          <w:szCs w:val="22"/>
        </w:rPr>
        <w:t>Má</w:t>
      </w:r>
      <w:r w:rsidRPr="005E57D7">
        <w:rPr>
          <w:rFonts w:ascii="Arial Narrow" w:hAnsi="Arial Narrow" w:cs="Arial"/>
          <w:spacing w:val="-2"/>
          <w:sz w:val="22"/>
          <w:szCs w:val="22"/>
        </w:rPr>
        <w:t>x</w:t>
      </w:r>
      <w:r w:rsidRPr="005E57D7">
        <w:rPr>
          <w:rFonts w:ascii="Arial Narrow" w:hAnsi="Arial Narrow" w:cs="Arial"/>
          <w:sz w:val="22"/>
          <w:szCs w:val="22"/>
        </w:rPr>
        <w:t>i</w:t>
      </w:r>
      <w:r w:rsidRPr="005E57D7">
        <w:rPr>
          <w:rFonts w:ascii="Arial Narrow" w:hAnsi="Arial Narrow" w:cs="Arial"/>
          <w:spacing w:val="1"/>
          <w:sz w:val="22"/>
          <w:szCs w:val="22"/>
        </w:rPr>
        <w:t>m</w:t>
      </w:r>
      <w:r w:rsidRPr="005E57D7">
        <w:rPr>
          <w:rFonts w:ascii="Arial Narrow" w:hAnsi="Arial Narrow" w:cs="Arial"/>
          <w:sz w:val="22"/>
          <w:szCs w:val="22"/>
        </w:rPr>
        <w:t xml:space="preserve">o </w:t>
      </w:r>
      <w:r w:rsidRPr="005E57D7">
        <w:rPr>
          <w:rFonts w:ascii="Arial Narrow" w:hAnsi="Arial Narrow" w:cs="Arial"/>
          <w:spacing w:val="-1"/>
          <w:sz w:val="22"/>
          <w:szCs w:val="22"/>
        </w:rPr>
        <w:t>Pun</w:t>
      </w:r>
      <w:r w:rsidRPr="005E57D7">
        <w:rPr>
          <w:rFonts w:ascii="Arial Narrow" w:hAnsi="Arial Narrow" w:cs="Arial"/>
          <w:sz w:val="22"/>
          <w:szCs w:val="22"/>
        </w:rPr>
        <w:t xml:space="preserve">taje :150 </w:t>
      </w:r>
      <w:r w:rsidRPr="005E57D7">
        <w:rPr>
          <w:rFonts w:ascii="Arial Narrow" w:hAnsi="Arial Narrow" w:cs="Arial"/>
          <w:spacing w:val="-1"/>
          <w:sz w:val="22"/>
          <w:szCs w:val="22"/>
        </w:rPr>
        <w:t>PU</w:t>
      </w:r>
      <w:r w:rsidRPr="005E57D7">
        <w:rPr>
          <w:rFonts w:ascii="Arial Narrow" w:hAnsi="Arial Narrow" w:cs="Arial"/>
          <w:spacing w:val="1"/>
          <w:sz w:val="22"/>
          <w:szCs w:val="22"/>
        </w:rPr>
        <w:t>N</w:t>
      </w:r>
      <w:r w:rsidRPr="005E57D7">
        <w:rPr>
          <w:rFonts w:ascii="Arial Narrow" w:hAnsi="Arial Narrow" w:cs="Arial"/>
          <w:spacing w:val="-2"/>
          <w:sz w:val="22"/>
          <w:szCs w:val="22"/>
        </w:rPr>
        <w:t>T</w:t>
      </w:r>
      <w:r w:rsidRPr="005E57D7">
        <w:rPr>
          <w:rFonts w:ascii="Arial Narrow" w:hAnsi="Arial Narrow" w:cs="Arial"/>
          <w:spacing w:val="2"/>
          <w:sz w:val="22"/>
          <w:szCs w:val="22"/>
        </w:rPr>
        <w:t>O</w:t>
      </w:r>
      <w:r w:rsidRPr="005E57D7">
        <w:rPr>
          <w:rFonts w:ascii="Arial Narrow" w:hAnsi="Arial Narrow" w:cs="Arial"/>
          <w:sz w:val="22"/>
          <w:szCs w:val="22"/>
        </w:rPr>
        <w:t>S</w:t>
      </w:r>
    </w:p>
    <w:p w14:paraId="338532EA" w14:textId="77777777" w:rsidR="00473207" w:rsidRPr="005E57D7" w:rsidRDefault="00473207" w:rsidP="00873A10">
      <w:pPr>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390"/>
        <w:gridCol w:w="5869"/>
        <w:gridCol w:w="3136"/>
      </w:tblGrid>
      <w:tr w:rsidR="00873A10" w:rsidRPr="005E57D7" w14:paraId="04C2A1A6" w14:textId="77777777" w:rsidTr="00CE5F13">
        <w:tc>
          <w:tcPr>
            <w:tcW w:w="9395" w:type="dxa"/>
            <w:gridSpan w:val="3"/>
          </w:tcPr>
          <w:p w14:paraId="405129F0" w14:textId="301AAD1B" w:rsidR="00873A10" w:rsidRPr="005E57D7" w:rsidRDefault="00CE5F13" w:rsidP="001E743F">
            <w:pPr>
              <w:jc w:val="center"/>
              <w:rPr>
                <w:rFonts w:ascii="Arial Narrow" w:hAnsi="Arial Narrow" w:cs="Arial"/>
                <w:b/>
                <w:sz w:val="22"/>
                <w:szCs w:val="22"/>
              </w:rPr>
            </w:pPr>
            <w:r w:rsidRPr="005E57D7">
              <w:rPr>
                <w:rFonts w:ascii="Arial Narrow" w:hAnsi="Arial Narrow" w:cs="Arial"/>
                <w:b/>
                <w:sz w:val="22"/>
                <w:szCs w:val="22"/>
              </w:rPr>
              <w:t>DIETAS ADICIONALES ESPECIALES</w:t>
            </w:r>
          </w:p>
        </w:tc>
      </w:tr>
      <w:tr w:rsidR="00873A10" w:rsidRPr="005E57D7" w14:paraId="3C02E70C" w14:textId="77777777" w:rsidTr="00CE5F13">
        <w:tc>
          <w:tcPr>
            <w:tcW w:w="390" w:type="dxa"/>
          </w:tcPr>
          <w:p w14:paraId="39C01F64" w14:textId="77777777" w:rsidR="00873A10" w:rsidRPr="005E57D7" w:rsidRDefault="00873A10" w:rsidP="001E743F">
            <w:pPr>
              <w:jc w:val="center"/>
              <w:rPr>
                <w:rFonts w:ascii="Arial Narrow" w:hAnsi="Arial Narrow" w:cs="Arial"/>
                <w:sz w:val="22"/>
                <w:szCs w:val="22"/>
              </w:rPr>
            </w:pPr>
          </w:p>
        </w:tc>
        <w:tc>
          <w:tcPr>
            <w:tcW w:w="5869" w:type="dxa"/>
          </w:tcPr>
          <w:p w14:paraId="1A81211D" w14:textId="77777777" w:rsidR="00873A10" w:rsidRPr="005E57D7" w:rsidRDefault="00873A10" w:rsidP="001E743F">
            <w:pPr>
              <w:jc w:val="center"/>
              <w:rPr>
                <w:rFonts w:ascii="Arial Narrow" w:hAnsi="Arial Narrow" w:cs="Arial"/>
                <w:sz w:val="22"/>
                <w:szCs w:val="22"/>
              </w:rPr>
            </w:pPr>
            <w:r w:rsidRPr="005E57D7">
              <w:rPr>
                <w:rFonts w:ascii="Arial Narrow" w:hAnsi="Arial Narrow" w:cs="Arial"/>
                <w:sz w:val="22"/>
                <w:szCs w:val="22"/>
              </w:rPr>
              <w:t>Ítem a evaluar</w:t>
            </w:r>
          </w:p>
        </w:tc>
        <w:tc>
          <w:tcPr>
            <w:tcW w:w="3136" w:type="dxa"/>
          </w:tcPr>
          <w:p w14:paraId="66E00A95" w14:textId="77777777" w:rsidR="00873A10" w:rsidRPr="005E57D7" w:rsidRDefault="00873A10" w:rsidP="001E743F">
            <w:pPr>
              <w:jc w:val="center"/>
              <w:rPr>
                <w:rFonts w:ascii="Arial Narrow" w:hAnsi="Arial Narrow" w:cs="Arial"/>
                <w:sz w:val="22"/>
                <w:szCs w:val="22"/>
              </w:rPr>
            </w:pPr>
            <w:r w:rsidRPr="005E57D7">
              <w:rPr>
                <w:rFonts w:ascii="Arial Narrow" w:hAnsi="Arial Narrow" w:cs="Arial"/>
                <w:sz w:val="22"/>
                <w:szCs w:val="22"/>
              </w:rPr>
              <w:t xml:space="preserve">Calificación </w:t>
            </w:r>
          </w:p>
        </w:tc>
      </w:tr>
      <w:tr w:rsidR="00873A10" w:rsidRPr="005E57D7" w14:paraId="74CFFDD0" w14:textId="77777777" w:rsidTr="00CE5F13">
        <w:tc>
          <w:tcPr>
            <w:tcW w:w="390" w:type="dxa"/>
          </w:tcPr>
          <w:p w14:paraId="566686EF" w14:textId="77777777" w:rsidR="00873A10" w:rsidRPr="005E57D7" w:rsidRDefault="00873A10" w:rsidP="001E743F">
            <w:pPr>
              <w:jc w:val="both"/>
              <w:rPr>
                <w:rFonts w:ascii="Arial Narrow" w:hAnsi="Arial Narrow" w:cs="Arial"/>
                <w:sz w:val="22"/>
                <w:szCs w:val="22"/>
              </w:rPr>
            </w:pPr>
            <w:r w:rsidRPr="005E57D7">
              <w:rPr>
                <w:rFonts w:ascii="Arial Narrow" w:hAnsi="Arial Narrow" w:cs="Arial"/>
                <w:sz w:val="22"/>
                <w:szCs w:val="22"/>
              </w:rPr>
              <w:t>1</w:t>
            </w:r>
          </w:p>
        </w:tc>
        <w:tc>
          <w:tcPr>
            <w:tcW w:w="5869" w:type="dxa"/>
          </w:tcPr>
          <w:p w14:paraId="365354EB" w14:textId="3293C693" w:rsidR="00873A10" w:rsidRPr="005E57D7" w:rsidRDefault="00CE5F13" w:rsidP="00AA48ED">
            <w:pPr>
              <w:jc w:val="both"/>
              <w:rPr>
                <w:rFonts w:ascii="Arial Narrow" w:hAnsi="Arial Narrow" w:cs="Arial"/>
                <w:sz w:val="22"/>
                <w:szCs w:val="22"/>
              </w:rPr>
            </w:pPr>
            <w:r w:rsidRPr="005E57D7">
              <w:rPr>
                <w:rFonts w:ascii="Arial Narrow" w:hAnsi="Arial Narrow" w:cs="Arial"/>
                <w:sz w:val="22"/>
                <w:szCs w:val="22"/>
              </w:rPr>
              <w:t xml:space="preserve">Suministro de </w:t>
            </w:r>
            <w:r w:rsidR="00AA48ED" w:rsidRPr="005E57D7">
              <w:rPr>
                <w:rFonts w:ascii="Arial Narrow" w:hAnsi="Arial Narrow" w:cs="Arial"/>
                <w:sz w:val="22"/>
                <w:szCs w:val="22"/>
              </w:rPr>
              <w:t>menús</w:t>
            </w:r>
            <w:r w:rsidRPr="005E57D7">
              <w:rPr>
                <w:rFonts w:ascii="Arial Narrow" w:hAnsi="Arial Narrow" w:cs="Arial"/>
                <w:sz w:val="22"/>
                <w:szCs w:val="22"/>
              </w:rPr>
              <w:t xml:space="preserve"> especial</w:t>
            </w:r>
            <w:r w:rsidR="00AA48ED" w:rsidRPr="005E57D7">
              <w:rPr>
                <w:rFonts w:ascii="Arial Narrow" w:hAnsi="Arial Narrow" w:cs="Arial"/>
                <w:sz w:val="22"/>
                <w:szCs w:val="22"/>
              </w:rPr>
              <w:t>es</w:t>
            </w:r>
            <w:r w:rsidRPr="005E57D7">
              <w:rPr>
                <w:rFonts w:ascii="Arial Narrow" w:hAnsi="Arial Narrow" w:cs="Arial"/>
                <w:sz w:val="22"/>
                <w:szCs w:val="22"/>
              </w:rPr>
              <w:t xml:space="preserve"> con periodicidad quincenal </w:t>
            </w:r>
            <w:r w:rsidR="00947DBB" w:rsidRPr="005E57D7">
              <w:rPr>
                <w:rFonts w:ascii="Arial Narrow" w:hAnsi="Arial Narrow" w:cs="Arial"/>
                <w:sz w:val="22"/>
                <w:szCs w:val="22"/>
              </w:rPr>
              <w:t>para todos los usuarios</w:t>
            </w:r>
            <w:r w:rsidR="00131F9C" w:rsidRPr="005E57D7">
              <w:rPr>
                <w:rFonts w:ascii="Arial Narrow" w:hAnsi="Arial Narrow" w:cs="Arial"/>
                <w:sz w:val="22"/>
                <w:szCs w:val="22"/>
              </w:rPr>
              <w:t>, indicando la minuta ofrecida.</w:t>
            </w:r>
          </w:p>
        </w:tc>
        <w:tc>
          <w:tcPr>
            <w:tcW w:w="3136" w:type="dxa"/>
          </w:tcPr>
          <w:p w14:paraId="35ED89E6" w14:textId="28E7C57F" w:rsidR="00873A10" w:rsidRPr="005E57D7" w:rsidRDefault="00CE5F13" w:rsidP="001E743F">
            <w:pPr>
              <w:jc w:val="center"/>
              <w:rPr>
                <w:rFonts w:ascii="Arial Narrow" w:hAnsi="Arial Narrow" w:cs="Arial"/>
                <w:sz w:val="22"/>
                <w:szCs w:val="22"/>
              </w:rPr>
            </w:pPr>
            <w:r w:rsidRPr="005E57D7">
              <w:rPr>
                <w:rFonts w:ascii="Arial Narrow" w:hAnsi="Arial Narrow" w:cs="Arial"/>
                <w:sz w:val="22"/>
                <w:szCs w:val="22"/>
              </w:rPr>
              <w:t xml:space="preserve">150 PUNTOS </w:t>
            </w:r>
          </w:p>
        </w:tc>
      </w:tr>
      <w:tr w:rsidR="00CE5F13" w:rsidRPr="005E57D7" w14:paraId="0CD21CE9" w14:textId="77777777" w:rsidTr="00CE5F13">
        <w:tc>
          <w:tcPr>
            <w:tcW w:w="390" w:type="dxa"/>
          </w:tcPr>
          <w:p w14:paraId="6A491CC8" w14:textId="77777777" w:rsidR="00CE5F13" w:rsidRPr="005E57D7" w:rsidRDefault="00CE5F13" w:rsidP="00CE5F13">
            <w:pPr>
              <w:jc w:val="both"/>
              <w:rPr>
                <w:rFonts w:ascii="Arial Narrow" w:hAnsi="Arial Narrow" w:cs="Arial"/>
                <w:sz w:val="22"/>
                <w:szCs w:val="22"/>
              </w:rPr>
            </w:pPr>
            <w:r w:rsidRPr="005E57D7">
              <w:rPr>
                <w:rFonts w:ascii="Arial Narrow" w:hAnsi="Arial Narrow" w:cs="Arial"/>
                <w:sz w:val="22"/>
                <w:szCs w:val="22"/>
              </w:rPr>
              <w:t>2</w:t>
            </w:r>
          </w:p>
        </w:tc>
        <w:tc>
          <w:tcPr>
            <w:tcW w:w="5869" w:type="dxa"/>
          </w:tcPr>
          <w:p w14:paraId="11E20731" w14:textId="5974480D" w:rsidR="00CE5F13" w:rsidRPr="005E57D7" w:rsidRDefault="00CE5F13" w:rsidP="00CE5F13">
            <w:pPr>
              <w:jc w:val="both"/>
              <w:rPr>
                <w:rFonts w:ascii="Arial Narrow" w:hAnsi="Arial Narrow" w:cs="Arial"/>
                <w:sz w:val="22"/>
                <w:szCs w:val="22"/>
              </w:rPr>
            </w:pPr>
            <w:r w:rsidRPr="005E57D7">
              <w:rPr>
                <w:rFonts w:ascii="Arial Narrow" w:hAnsi="Arial Narrow" w:cs="Arial"/>
                <w:sz w:val="22"/>
                <w:szCs w:val="22"/>
              </w:rPr>
              <w:t xml:space="preserve">Suministro de </w:t>
            </w:r>
            <w:r w:rsidR="00AA48ED" w:rsidRPr="005E57D7">
              <w:rPr>
                <w:rFonts w:ascii="Arial Narrow" w:hAnsi="Arial Narrow" w:cs="Arial"/>
                <w:sz w:val="22"/>
                <w:szCs w:val="22"/>
              </w:rPr>
              <w:t xml:space="preserve">menús </w:t>
            </w:r>
            <w:r w:rsidRPr="005E57D7">
              <w:rPr>
                <w:rFonts w:ascii="Arial Narrow" w:hAnsi="Arial Narrow" w:cs="Arial"/>
                <w:sz w:val="22"/>
                <w:szCs w:val="22"/>
              </w:rPr>
              <w:t>especial</w:t>
            </w:r>
            <w:r w:rsidR="00AA48ED" w:rsidRPr="005E57D7">
              <w:rPr>
                <w:rFonts w:ascii="Arial Narrow" w:hAnsi="Arial Narrow" w:cs="Arial"/>
                <w:sz w:val="22"/>
                <w:szCs w:val="22"/>
              </w:rPr>
              <w:t>es</w:t>
            </w:r>
            <w:r w:rsidRPr="005E57D7">
              <w:rPr>
                <w:rFonts w:ascii="Arial Narrow" w:hAnsi="Arial Narrow" w:cs="Arial"/>
                <w:sz w:val="22"/>
                <w:szCs w:val="22"/>
              </w:rPr>
              <w:t xml:space="preserve"> con periodicidad mensual </w:t>
            </w:r>
            <w:r w:rsidR="00947DBB" w:rsidRPr="005E57D7">
              <w:rPr>
                <w:rFonts w:ascii="Arial Narrow" w:hAnsi="Arial Narrow" w:cs="Arial"/>
                <w:sz w:val="22"/>
                <w:szCs w:val="22"/>
              </w:rPr>
              <w:t>para todos los usuarios</w:t>
            </w:r>
            <w:r w:rsidR="00131F9C" w:rsidRPr="005E57D7">
              <w:rPr>
                <w:rFonts w:ascii="Arial Narrow" w:hAnsi="Arial Narrow" w:cs="Arial"/>
                <w:sz w:val="22"/>
                <w:szCs w:val="22"/>
              </w:rPr>
              <w:t>, indicando la minuta ofrecida.</w:t>
            </w:r>
          </w:p>
        </w:tc>
        <w:tc>
          <w:tcPr>
            <w:tcW w:w="3136" w:type="dxa"/>
          </w:tcPr>
          <w:p w14:paraId="273A90CF" w14:textId="655B80B7" w:rsidR="00CE5F13" w:rsidRPr="005E57D7" w:rsidRDefault="00CE5F13" w:rsidP="00CE5F13">
            <w:pPr>
              <w:jc w:val="center"/>
              <w:rPr>
                <w:rFonts w:ascii="Arial Narrow" w:hAnsi="Arial Narrow" w:cs="Arial"/>
                <w:sz w:val="22"/>
                <w:szCs w:val="22"/>
              </w:rPr>
            </w:pPr>
            <w:r w:rsidRPr="005E57D7">
              <w:rPr>
                <w:rFonts w:ascii="Arial Narrow" w:hAnsi="Arial Narrow" w:cs="Arial"/>
                <w:sz w:val="22"/>
                <w:szCs w:val="22"/>
              </w:rPr>
              <w:t>75 PUNTOS</w:t>
            </w:r>
          </w:p>
        </w:tc>
      </w:tr>
      <w:tr w:rsidR="00CE5F13" w:rsidRPr="005E57D7" w14:paraId="3B110470" w14:textId="77777777" w:rsidTr="00CE5F13">
        <w:tc>
          <w:tcPr>
            <w:tcW w:w="390" w:type="dxa"/>
          </w:tcPr>
          <w:p w14:paraId="73ABC399" w14:textId="77777777" w:rsidR="00CE5F13" w:rsidRPr="005E57D7" w:rsidRDefault="00CE5F13" w:rsidP="00CE5F13">
            <w:pPr>
              <w:jc w:val="both"/>
              <w:rPr>
                <w:rFonts w:ascii="Arial Narrow" w:hAnsi="Arial Narrow" w:cs="Arial"/>
                <w:sz w:val="22"/>
                <w:szCs w:val="22"/>
              </w:rPr>
            </w:pPr>
            <w:r w:rsidRPr="005E57D7">
              <w:rPr>
                <w:rFonts w:ascii="Arial Narrow" w:hAnsi="Arial Narrow" w:cs="Arial"/>
                <w:sz w:val="22"/>
                <w:szCs w:val="22"/>
              </w:rPr>
              <w:lastRenderedPageBreak/>
              <w:t>3</w:t>
            </w:r>
          </w:p>
        </w:tc>
        <w:tc>
          <w:tcPr>
            <w:tcW w:w="5869" w:type="dxa"/>
          </w:tcPr>
          <w:p w14:paraId="1F7BC430" w14:textId="5F02F786" w:rsidR="00CE5F13" w:rsidRPr="005E57D7" w:rsidRDefault="00CE5F13" w:rsidP="00CE5F13">
            <w:pPr>
              <w:jc w:val="both"/>
              <w:rPr>
                <w:rFonts w:ascii="Arial Narrow" w:hAnsi="Arial Narrow" w:cs="Arial"/>
                <w:sz w:val="22"/>
                <w:szCs w:val="22"/>
              </w:rPr>
            </w:pPr>
            <w:r w:rsidRPr="005E57D7">
              <w:rPr>
                <w:rFonts w:ascii="Arial Narrow" w:hAnsi="Arial Narrow" w:cs="Arial"/>
                <w:sz w:val="22"/>
                <w:szCs w:val="22"/>
              </w:rPr>
              <w:t xml:space="preserve">Suministro de </w:t>
            </w:r>
            <w:r w:rsidR="00AA48ED" w:rsidRPr="005E57D7">
              <w:rPr>
                <w:rFonts w:ascii="Arial Narrow" w:hAnsi="Arial Narrow" w:cs="Arial"/>
                <w:sz w:val="22"/>
                <w:szCs w:val="22"/>
              </w:rPr>
              <w:t xml:space="preserve">menús </w:t>
            </w:r>
            <w:r w:rsidRPr="005E57D7">
              <w:rPr>
                <w:rFonts w:ascii="Arial Narrow" w:hAnsi="Arial Narrow" w:cs="Arial"/>
                <w:sz w:val="22"/>
                <w:szCs w:val="22"/>
              </w:rPr>
              <w:t>especial</w:t>
            </w:r>
            <w:r w:rsidR="00AA48ED" w:rsidRPr="005E57D7">
              <w:rPr>
                <w:rFonts w:ascii="Arial Narrow" w:hAnsi="Arial Narrow" w:cs="Arial"/>
                <w:sz w:val="22"/>
                <w:szCs w:val="22"/>
              </w:rPr>
              <w:t>es</w:t>
            </w:r>
            <w:r w:rsidRPr="005E57D7">
              <w:rPr>
                <w:rFonts w:ascii="Arial Narrow" w:hAnsi="Arial Narrow" w:cs="Arial"/>
                <w:sz w:val="22"/>
                <w:szCs w:val="22"/>
              </w:rPr>
              <w:t xml:space="preserve"> con periodicidad trimestral </w:t>
            </w:r>
            <w:r w:rsidR="00947DBB" w:rsidRPr="005E57D7">
              <w:rPr>
                <w:rFonts w:ascii="Arial Narrow" w:hAnsi="Arial Narrow" w:cs="Arial"/>
                <w:sz w:val="22"/>
                <w:szCs w:val="22"/>
              </w:rPr>
              <w:t>para todos los usuarios</w:t>
            </w:r>
            <w:r w:rsidR="00131F9C" w:rsidRPr="005E57D7">
              <w:rPr>
                <w:rFonts w:ascii="Arial Narrow" w:hAnsi="Arial Narrow" w:cs="Arial"/>
                <w:sz w:val="22"/>
                <w:szCs w:val="22"/>
              </w:rPr>
              <w:t>, indicando la minuta ofrecida.</w:t>
            </w:r>
          </w:p>
        </w:tc>
        <w:tc>
          <w:tcPr>
            <w:tcW w:w="3136" w:type="dxa"/>
          </w:tcPr>
          <w:p w14:paraId="6A2225CC" w14:textId="1A16542E" w:rsidR="00CE5F13" w:rsidRPr="005E57D7" w:rsidRDefault="00CE5F13" w:rsidP="00CE5F13">
            <w:pPr>
              <w:jc w:val="center"/>
              <w:rPr>
                <w:rFonts w:ascii="Arial Narrow" w:hAnsi="Arial Narrow" w:cs="Arial"/>
                <w:sz w:val="22"/>
                <w:szCs w:val="22"/>
              </w:rPr>
            </w:pPr>
            <w:r w:rsidRPr="005E57D7">
              <w:rPr>
                <w:rFonts w:ascii="Arial Narrow" w:hAnsi="Arial Narrow" w:cs="Arial"/>
                <w:sz w:val="22"/>
                <w:szCs w:val="22"/>
              </w:rPr>
              <w:t xml:space="preserve">25 PUNTOS </w:t>
            </w:r>
          </w:p>
        </w:tc>
      </w:tr>
    </w:tbl>
    <w:p w14:paraId="3963712F" w14:textId="77777777" w:rsidR="00873A10" w:rsidRPr="005E57D7" w:rsidRDefault="00873A10" w:rsidP="00873A10">
      <w:pPr>
        <w:jc w:val="both"/>
        <w:rPr>
          <w:rFonts w:ascii="Arial Narrow" w:hAnsi="Arial Narrow" w:cs="Arial"/>
          <w:spacing w:val="1"/>
          <w:sz w:val="22"/>
          <w:szCs w:val="22"/>
        </w:rPr>
      </w:pPr>
    </w:p>
    <w:p w14:paraId="36F9FC7B" w14:textId="11E13CC2" w:rsidR="00873A10" w:rsidRPr="005E57D7" w:rsidRDefault="00873A10" w:rsidP="00873A10">
      <w:pPr>
        <w:jc w:val="both"/>
        <w:rPr>
          <w:rFonts w:ascii="Arial Narrow" w:hAnsi="Arial Narrow" w:cs="Arial"/>
          <w:spacing w:val="1"/>
          <w:sz w:val="22"/>
          <w:szCs w:val="22"/>
        </w:rPr>
      </w:pPr>
      <w:r w:rsidRPr="005E57D7">
        <w:rPr>
          <w:rFonts w:ascii="Arial Narrow" w:hAnsi="Arial Narrow" w:cs="Arial"/>
          <w:spacing w:val="1"/>
          <w:sz w:val="22"/>
          <w:szCs w:val="22"/>
        </w:rPr>
        <w:t>La presentación de cada uno de los ítems a evaluar enunciados en las tablas anterior</w:t>
      </w:r>
      <w:r w:rsidR="00CE5F13" w:rsidRPr="005E57D7">
        <w:rPr>
          <w:rFonts w:ascii="Arial Narrow" w:hAnsi="Arial Narrow" w:cs="Arial"/>
          <w:spacing w:val="1"/>
          <w:sz w:val="22"/>
          <w:szCs w:val="22"/>
        </w:rPr>
        <w:t>es otorga una calificación máxima de 150</w:t>
      </w:r>
      <w:r w:rsidRPr="005E57D7">
        <w:rPr>
          <w:rFonts w:ascii="Arial Narrow" w:hAnsi="Arial Narrow" w:cs="Arial"/>
          <w:spacing w:val="1"/>
          <w:sz w:val="22"/>
          <w:szCs w:val="22"/>
        </w:rPr>
        <w:t xml:space="preserve"> puntos cada una, la no presentación otorga una calificación de 0 puntos.</w:t>
      </w:r>
      <w:r w:rsidR="00131F9C" w:rsidRPr="005E57D7">
        <w:rPr>
          <w:rFonts w:ascii="Arial Narrow" w:hAnsi="Arial Narrow" w:cs="Arial"/>
          <w:spacing w:val="1"/>
          <w:sz w:val="22"/>
          <w:szCs w:val="22"/>
        </w:rPr>
        <w:t xml:space="preserve"> </w:t>
      </w:r>
    </w:p>
    <w:p w14:paraId="36CC9967" w14:textId="22BD0537" w:rsidR="00131F9C" w:rsidRPr="005E57D7" w:rsidRDefault="00131F9C" w:rsidP="00873A10">
      <w:pPr>
        <w:jc w:val="both"/>
        <w:rPr>
          <w:rFonts w:ascii="Arial Narrow" w:hAnsi="Arial Narrow" w:cs="Arial"/>
          <w:spacing w:val="1"/>
          <w:sz w:val="22"/>
          <w:szCs w:val="22"/>
        </w:rPr>
      </w:pPr>
    </w:p>
    <w:p w14:paraId="540B922F" w14:textId="2CA394B2" w:rsidR="00873A10" w:rsidRPr="005E57D7" w:rsidRDefault="00873A10" w:rsidP="00873A10">
      <w:pPr>
        <w:jc w:val="both"/>
        <w:rPr>
          <w:rFonts w:ascii="Arial Narrow" w:hAnsi="Arial Narrow" w:cs="Arial"/>
          <w:sz w:val="22"/>
          <w:szCs w:val="22"/>
        </w:rPr>
      </w:pPr>
      <w:r w:rsidRPr="005E57D7">
        <w:rPr>
          <w:rFonts w:ascii="Arial Narrow" w:hAnsi="Arial Narrow" w:cs="Arial"/>
          <w:spacing w:val="1"/>
          <w:sz w:val="22"/>
          <w:szCs w:val="22"/>
        </w:rPr>
        <w:t>T</w:t>
      </w:r>
      <w:r w:rsidRPr="005E57D7">
        <w:rPr>
          <w:rFonts w:ascii="Arial Narrow" w:hAnsi="Arial Narrow" w:cs="Arial"/>
          <w:spacing w:val="-2"/>
          <w:sz w:val="22"/>
          <w:szCs w:val="22"/>
        </w:rPr>
        <w:t>O</w:t>
      </w:r>
      <w:r w:rsidRPr="005E57D7">
        <w:rPr>
          <w:rFonts w:ascii="Arial Narrow" w:hAnsi="Arial Narrow" w:cs="Arial"/>
          <w:spacing w:val="-1"/>
          <w:sz w:val="22"/>
          <w:szCs w:val="22"/>
        </w:rPr>
        <w:t>T</w:t>
      </w:r>
      <w:r w:rsidRPr="005E57D7">
        <w:rPr>
          <w:rFonts w:ascii="Arial Narrow" w:hAnsi="Arial Narrow" w:cs="Arial"/>
          <w:sz w:val="22"/>
          <w:szCs w:val="22"/>
        </w:rPr>
        <w:t xml:space="preserve">AL:   </w:t>
      </w:r>
      <w:r w:rsidR="00CE5F13" w:rsidRPr="005E57D7">
        <w:rPr>
          <w:rFonts w:ascii="Arial Narrow" w:hAnsi="Arial Narrow" w:cs="Arial"/>
          <w:spacing w:val="7"/>
          <w:sz w:val="22"/>
          <w:szCs w:val="22"/>
        </w:rPr>
        <w:t>3</w:t>
      </w:r>
      <w:r w:rsidRPr="005E57D7">
        <w:rPr>
          <w:rFonts w:ascii="Arial Narrow" w:hAnsi="Arial Narrow" w:cs="Arial"/>
          <w:spacing w:val="-1"/>
          <w:sz w:val="22"/>
          <w:szCs w:val="22"/>
        </w:rPr>
        <w:t>0</w:t>
      </w:r>
      <w:r w:rsidRPr="005E57D7">
        <w:rPr>
          <w:rFonts w:ascii="Arial Narrow" w:hAnsi="Arial Narrow" w:cs="Arial"/>
          <w:sz w:val="22"/>
          <w:szCs w:val="22"/>
        </w:rPr>
        <w:t xml:space="preserve">0 </w:t>
      </w:r>
      <w:r w:rsidRPr="005E57D7">
        <w:rPr>
          <w:rFonts w:ascii="Arial Narrow" w:hAnsi="Arial Narrow" w:cs="Arial"/>
          <w:spacing w:val="1"/>
          <w:sz w:val="22"/>
          <w:szCs w:val="22"/>
        </w:rPr>
        <w:t>P</w:t>
      </w:r>
      <w:r w:rsidRPr="005E57D7">
        <w:rPr>
          <w:rFonts w:ascii="Arial Narrow" w:hAnsi="Arial Narrow" w:cs="Arial"/>
          <w:spacing w:val="-2"/>
          <w:sz w:val="22"/>
          <w:szCs w:val="22"/>
        </w:rPr>
        <w:t>UN</w:t>
      </w:r>
      <w:r w:rsidRPr="005E57D7">
        <w:rPr>
          <w:rFonts w:ascii="Arial Narrow" w:hAnsi="Arial Narrow" w:cs="Arial"/>
          <w:spacing w:val="1"/>
          <w:sz w:val="22"/>
          <w:szCs w:val="22"/>
        </w:rPr>
        <w:t>T</w:t>
      </w:r>
      <w:r w:rsidRPr="005E57D7">
        <w:rPr>
          <w:rFonts w:ascii="Arial Narrow" w:hAnsi="Arial Narrow" w:cs="Arial"/>
          <w:spacing w:val="-2"/>
          <w:sz w:val="22"/>
          <w:szCs w:val="22"/>
        </w:rPr>
        <w:t>O</w:t>
      </w:r>
      <w:r w:rsidRPr="005E57D7">
        <w:rPr>
          <w:rFonts w:ascii="Arial Narrow" w:hAnsi="Arial Narrow" w:cs="Arial"/>
          <w:sz w:val="22"/>
          <w:szCs w:val="22"/>
        </w:rPr>
        <w:t>S</w:t>
      </w:r>
    </w:p>
    <w:p w14:paraId="5AF3F1C2" w14:textId="77777777" w:rsidR="00873A10" w:rsidRPr="005E57D7" w:rsidRDefault="00873A10" w:rsidP="00873A10">
      <w:pPr>
        <w:jc w:val="both"/>
        <w:rPr>
          <w:rFonts w:ascii="Arial Narrow" w:hAnsi="Arial Narrow" w:cs="Arial"/>
          <w:sz w:val="22"/>
          <w:szCs w:val="22"/>
        </w:rPr>
      </w:pPr>
    </w:p>
    <w:p w14:paraId="5B8E93C4" w14:textId="39A66D0D" w:rsidR="00873A10" w:rsidRPr="005E57D7" w:rsidRDefault="00A06F84" w:rsidP="00873A10">
      <w:pPr>
        <w:jc w:val="both"/>
        <w:rPr>
          <w:rFonts w:ascii="Arial Narrow" w:hAnsi="Arial Narrow" w:cs="Arial"/>
          <w:b/>
          <w:sz w:val="22"/>
          <w:szCs w:val="22"/>
        </w:rPr>
      </w:pPr>
      <w:r w:rsidRPr="005E57D7">
        <w:rPr>
          <w:rFonts w:ascii="Arial Narrow" w:hAnsi="Arial Narrow" w:cs="Arial"/>
          <w:b/>
          <w:spacing w:val="-1"/>
          <w:sz w:val="22"/>
          <w:szCs w:val="22"/>
        </w:rPr>
        <w:t>EVALUACIÓN</w:t>
      </w:r>
      <w:r w:rsidR="00CE5F13" w:rsidRPr="005E57D7">
        <w:rPr>
          <w:rFonts w:ascii="Arial Narrow" w:hAnsi="Arial Narrow" w:cs="Arial"/>
          <w:b/>
          <w:spacing w:val="-1"/>
          <w:sz w:val="22"/>
          <w:szCs w:val="22"/>
        </w:rPr>
        <w:t xml:space="preserve"> DE </w:t>
      </w:r>
      <w:r w:rsidR="00873A10" w:rsidRPr="005E57D7">
        <w:rPr>
          <w:rFonts w:ascii="Arial Narrow" w:hAnsi="Arial Narrow" w:cs="Arial"/>
          <w:b/>
          <w:spacing w:val="-1"/>
          <w:sz w:val="22"/>
          <w:szCs w:val="22"/>
        </w:rPr>
        <w:t>E</w:t>
      </w:r>
      <w:r w:rsidR="00873A10" w:rsidRPr="005E57D7">
        <w:rPr>
          <w:rFonts w:ascii="Arial Narrow" w:hAnsi="Arial Narrow" w:cs="Arial"/>
          <w:b/>
          <w:sz w:val="22"/>
          <w:szCs w:val="22"/>
        </w:rPr>
        <w:t>X</w:t>
      </w:r>
      <w:r w:rsidR="00873A10" w:rsidRPr="005E57D7">
        <w:rPr>
          <w:rFonts w:ascii="Arial Narrow" w:hAnsi="Arial Narrow" w:cs="Arial"/>
          <w:b/>
          <w:spacing w:val="1"/>
          <w:sz w:val="22"/>
          <w:szCs w:val="22"/>
        </w:rPr>
        <w:t>P</w:t>
      </w:r>
      <w:r w:rsidR="00873A10" w:rsidRPr="005E57D7">
        <w:rPr>
          <w:rFonts w:ascii="Arial Narrow" w:hAnsi="Arial Narrow" w:cs="Arial"/>
          <w:b/>
          <w:spacing w:val="-1"/>
          <w:sz w:val="22"/>
          <w:szCs w:val="22"/>
        </w:rPr>
        <w:t>E</w:t>
      </w:r>
      <w:r w:rsidR="00873A10" w:rsidRPr="005E57D7">
        <w:rPr>
          <w:rFonts w:ascii="Arial Narrow" w:hAnsi="Arial Narrow" w:cs="Arial"/>
          <w:b/>
          <w:sz w:val="22"/>
          <w:szCs w:val="22"/>
        </w:rPr>
        <w:t>RIE</w:t>
      </w:r>
      <w:r w:rsidR="00873A10" w:rsidRPr="005E57D7">
        <w:rPr>
          <w:rFonts w:ascii="Arial Narrow" w:hAnsi="Arial Narrow" w:cs="Arial"/>
          <w:b/>
          <w:spacing w:val="-2"/>
          <w:sz w:val="22"/>
          <w:szCs w:val="22"/>
        </w:rPr>
        <w:t>N</w:t>
      </w:r>
      <w:r w:rsidR="00873A10" w:rsidRPr="005E57D7">
        <w:rPr>
          <w:rFonts w:ascii="Arial Narrow" w:hAnsi="Arial Narrow" w:cs="Arial"/>
          <w:b/>
          <w:spacing w:val="-1"/>
          <w:sz w:val="22"/>
          <w:szCs w:val="22"/>
        </w:rPr>
        <w:t>CI</w:t>
      </w:r>
      <w:r w:rsidR="00873A10" w:rsidRPr="005E57D7">
        <w:rPr>
          <w:rFonts w:ascii="Arial Narrow" w:hAnsi="Arial Narrow" w:cs="Arial"/>
          <w:b/>
          <w:sz w:val="22"/>
          <w:szCs w:val="22"/>
        </w:rPr>
        <w:t xml:space="preserve">A ESPECIFICA: </w:t>
      </w:r>
      <w:r w:rsidR="00873A10" w:rsidRPr="005E57D7">
        <w:rPr>
          <w:rFonts w:ascii="Arial Narrow" w:hAnsi="Arial Narrow" w:cs="Arial"/>
          <w:b/>
          <w:spacing w:val="2"/>
          <w:sz w:val="22"/>
          <w:szCs w:val="22"/>
        </w:rPr>
        <w:t>3</w:t>
      </w:r>
      <w:r w:rsidR="00873A10" w:rsidRPr="005E57D7">
        <w:rPr>
          <w:rFonts w:ascii="Arial Narrow" w:hAnsi="Arial Narrow" w:cs="Arial"/>
          <w:b/>
          <w:spacing w:val="-1"/>
          <w:sz w:val="22"/>
          <w:szCs w:val="22"/>
        </w:rPr>
        <w:t>0</w:t>
      </w:r>
      <w:r w:rsidR="00873A10" w:rsidRPr="005E57D7">
        <w:rPr>
          <w:rFonts w:ascii="Arial Narrow" w:hAnsi="Arial Narrow" w:cs="Arial"/>
          <w:b/>
          <w:sz w:val="22"/>
          <w:szCs w:val="22"/>
        </w:rPr>
        <w:t>0</w:t>
      </w:r>
      <w:r w:rsidR="00873A10" w:rsidRPr="005E57D7">
        <w:rPr>
          <w:rFonts w:ascii="Arial Narrow" w:hAnsi="Arial Narrow" w:cs="Arial"/>
          <w:b/>
          <w:spacing w:val="-1"/>
          <w:sz w:val="22"/>
          <w:szCs w:val="22"/>
        </w:rPr>
        <w:t xml:space="preserve"> P</w:t>
      </w:r>
      <w:r w:rsidR="00873A10" w:rsidRPr="005E57D7">
        <w:rPr>
          <w:rFonts w:ascii="Arial Narrow" w:hAnsi="Arial Narrow" w:cs="Arial"/>
          <w:b/>
          <w:sz w:val="22"/>
          <w:szCs w:val="22"/>
        </w:rPr>
        <w:t>U</w:t>
      </w:r>
      <w:r w:rsidR="00873A10" w:rsidRPr="005E57D7">
        <w:rPr>
          <w:rFonts w:ascii="Arial Narrow" w:hAnsi="Arial Narrow" w:cs="Arial"/>
          <w:b/>
          <w:spacing w:val="-2"/>
          <w:sz w:val="22"/>
          <w:szCs w:val="22"/>
        </w:rPr>
        <w:t>N</w:t>
      </w:r>
      <w:r w:rsidR="00873A10" w:rsidRPr="005E57D7">
        <w:rPr>
          <w:rFonts w:ascii="Arial Narrow" w:hAnsi="Arial Narrow" w:cs="Arial"/>
          <w:b/>
          <w:spacing w:val="1"/>
          <w:sz w:val="22"/>
          <w:szCs w:val="22"/>
        </w:rPr>
        <w:t>T</w:t>
      </w:r>
      <w:r w:rsidR="00873A10" w:rsidRPr="005E57D7">
        <w:rPr>
          <w:rFonts w:ascii="Arial Narrow" w:hAnsi="Arial Narrow" w:cs="Arial"/>
          <w:b/>
          <w:spacing w:val="-2"/>
          <w:sz w:val="22"/>
          <w:szCs w:val="22"/>
        </w:rPr>
        <w:t>O</w:t>
      </w:r>
      <w:r w:rsidR="00873A10" w:rsidRPr="005E57D7">
        <w:rPr>
          <w:rFonts w:ascii="Arial Narrow" w:hAnsi="Arial Narrow" w:cs="Arial"/>
          <w:b/>
          <w:sz w:val="22"/>
          <w:szCs w:val="22"/>
        </w:rPr>
        <w:t>S</w:t>
      </w:r>
    </w:p>
    <w:p w14:paraId="07C79C73" w14:textId="77777777" w:rsidR="00873A10" w:rsidRPr="005E57D7" w:rsidRDefault="00873A10" w:rsidP="00873A10">
      <w:pPr>
        <w:jc w:val="both"/>
        <w:rPr>
          <w:rFonts w:ascii="Arial Narrow" w:hAnsi="Arial Narrow" w:cs="Arial"/>
          <w:sz w:val="22"/>
          <w:szCs w:val="22"/>
        </w:rPr>
      </w:pPr>
    </w:p>
    <w:p w14:paraId="0FC99DE1" w14:textId="40B24F88" w:rsidR="00873A10" w:rsidRPr="005E57D7" w:rsidRDefault="00873A10" w:rsidP="00873A10">
      <w:pPr>
        <w:jc w:val="both"/>
        <w:rPr>
          <w:rFonts w:ascii="Arial Narrow" w:hAnsi="Arial Narrow" w:cs="Arial"/>
          <w:sz w:val="22"/>
          <w:szCs w:val="22"/>
        </w:rPr>
      </w:pPr>
      <w:r w:rsidRPr="005E57D7">
        <w:rPr>
          <w:rFonts w:ascii="Arial Narrow" w:hAnsi="Arial Narrow" w:cs="Arial"/>
          <w:sz w:val="22"/>
          <w:szCs w:val="22"/>
        </w:rPr>
        <w:t>La experiencia específica se va a calificar de la siguiente manera:</w:t>
      </w:r>
    </w:p>
    <w:p w14:paraId="13A1FD02" w14:textId="4873FF15" w:rsidR="00A06F84" w:rsidRPr="005E57D7" w:rsidRDefault="00A06F84" w:rsidP="00873A10">
      <w:pPr>
        <w:jc w:val="both"/>
        <w:rPr>
          <w:rFonts w:ascii="Arial Narrow" w:hAnsi="Arial Narrow" w:cs="Arial"/>
          <w:sz w:val="22"/>
          <w:szCs w:val="22"/>
        </w:rPr>
      </w:pPr>
    </w:p>
    <w:p w14:paraId="250D9BCD" w14:textId="4D1F5969" w:rsidR="00A06F84" w:rsidRPr="005E57D7" w:rsidRDefault="00A06F84" w:rsidP="00873A10">
      <w:pPr>
        <w:jc w:val="both"/>
        <w:rPr>
          <w:rFonts w:ascii="Arial Narrow" w:hAnsi="Arial Narrow" w:cs="Arial"/>
          <w:sz w:val="22"/>
          <w:szCs w:val="22"/>
        </w:rPr>
      </w:pPr>
      <w:r w:rsidRPr="005E57D7">
        <w:rPr>
          <w:rFonts w:ascii="Arial Narrow" w:hAnsi="Arial Narrow" w:cs="Arial"/>
          <w:sz w:val="22"/>
          <w:szCs w:val="22"/>
        </w:rPr>
        <w:t>PUNTAJE MÁXIMO 300 PUNTOS.</w:t>
      </w:r>
    </w:p>
    <w:p w14:paraId="44BA79C2" w14:textId="77777777" w:rsidR="00873A10" w:rsidRPr="005E57D7" w:rsidRDefault="00873A10" w:rsidP="00873A10">
      <w:pPr>
        <w:jc w:val="both"/>
        <w:rPr>
          <w:rFonts w:ascii="Arial Narrow" w:hAnsi="Arial Narrow" w:cs="Arial"/>
          <w:sz w:val="22"/>
          <w:szCs w:val="22"/>
        </w:rPr>
      </w:pPr>
    </w:p>
    <w:tbl>
      <w:tblPr>
        <w:tblStyle w:val="Tablaconcuadrcula"/>
        <w:tblW w:w="0" w:type="auto"/>
        <w:jc w:val="center"/>
        <w:tblLook w:val="04A0" w:firstRow="1" w:lastRow="0" w:firstColumn="1" w:lastColumn="0" w:noHBand="0" w:noVBand="1"/>
      </w:tblPr>
      <w:tblGrid>
        <w:gridCol w:w="4575"/>
        <w:gridCol w:w="2508"/>
      </w:tblGrid>
      <w:tr w:rsidR="00873A10" w:rsidRPr="005E57D7" w14:paraId="1C6A02F8" w14:textId="77777777" w:rsidTr="00473207">
        <w:trPr>
          <w:jc w:val="center"/>
        </w:trPr>
        <w:tc>
          <w:tcPr>
            <w:tcW w:w="7083" w:type="dxa"/>
            <w:gridSpan w:val="2"/>
          </w:tcPr>
          <w:p w14:paraId="40DDEA15" w14:textId="77777777" w:rsidR="00873A10" w:rsidRPr="005E57D7" w:rsidRDefault="00873A10" w:rsidP="001E743F">
            <w:pPr>
              <w:jc w:val="center"/>
              <w:rPr>
                <w:rFonts w:ascii="Arial Narrow" w:hAnsi="Arial Narrow" w:cs="Arial"/>
                <w:b/>
                <w:sz w:val="22"/>
                <w:szCs w:val="22"/>
              </w:rPr>
            </w:pPr>
            <w:r w:rsidRPr="005E57D7">
              <w:rPr>
                <w:rFonts w:ascii="Arial Narrow" w:hAnsi="Arial Narrow" w:cs="Arial"/>
                <w:b/>
                <w:sz w:val="22"/>
                <w:szCs w:val="22"/>
              </w:rPr>
              <w:t>Experiencia Especifica</w:t>
            </w:r>
          </w:p>
        </w:tc>
      </w:tr>
      <w:tr w:rsidR="00873A10" w:rsidRPr="005E57D7" w14:paraId="4D434700" w14:textId="77777777" w:rsidTr="00473207">
        <w:trPr>
          <w:jc w:val="center"/>
        </w:trPr>
        <w:tc>
          <w:tcPr>
            <w:tcW w:w="4575" w:type="dxa"/>
          </w:tcPr>
          <w:p w14:paraId="2A00A7AE" w14:textId="77777777" w:rsidR="00873A10" w:rsidRPr="005E57D7" w:rsidRDefault="00873A10" w:rsidP="001E743F">
            <w:pPr>
              <w:jc w:val="center"/>
              <w:rPr>
                <w:rFonts w:ascii="Arial Narrow" w:hAnsi="Arial Narrow" w:cs="Arial"/>
                <w:sz w:val="22"/>
                <w:szCs w:val="22"/>
              </w:rPr>
            </w:pPr>
            <w:r w:rsidRPr="005E57D7">
              <w:rPr>
                <w:rFonts w:ascii="Arial Narrow" w:hAnsi="Arial Narrow" w:cs="Arial"/>
                <w:sz w:val="22"/>
                <w:szCs w:val="22"/>
              </w:rPr>
              <w:t>Cinco (5) o más contratos con valor igual o mayor al presupuesto de la presente convocatoria</w:t>
            </w:r>
          </w:p>
        </w:tc>
        <w:tc>
          <w:tcPr>
            <w:tcW w:w="2508" w:type="dxa"/>
          </w:tcPr>
          <w:p w14:paraId="762D91E7" w14:textId="14682F8E" w:rsidR="00873A10" w:rsidRPr="005E57D7" w:rsidRDefault="00873A10" w:rsidP="001E743F">
            <w:pPr>
              <w:jc w:val="center"/>
              <w:rPr>
                <w:rFonts w:ascii="Arial Narrow" w:hAnsi="Arial Narrow" w:cs="Arial"/>
                <w:sz w:val="22"/>
                <w:szCs w:val="22"/>
              </w:rPr>
            </w:pPr>
            <w:r w:rsidRPr="005E57D7">
              <w:rPr>
                <w:rFonts w:ascii="Arial Narrow" w:hAnsi="Arial Narrow" w:cs="Arial"/>
                <w:sz w:val="22"/>
                <w:szCs w:val="22"/>
              </w:rPr>
              <w:t>300</w:t>
            </w:r>
            <w:r w:rsidR="00CE5F13" w:rsidRPr="005E57D7">
              <w:rPr>
                <w:rFonts w:ascii="Arial Narrow" w:hAnsi="Arial Narrow" w:cs="Arial"/>
                <w:sz w:val="22"/>
                <w:szCs w:val="22"/>
              </w:rPr>
              <w:t xml:space="preserve"> PUNTOS</w:t>
            </w:r>
          </w:p>
        </w:tc>
      </w:tr>
      <w:tr w:rsidR="00873A10" w:rsidRPr="005E57D7" w14:paraId="1455B00E" w14:textId="77777777" w:rsidTr="00473207">
        <w:trPr>
          <w:jc w:val="center"/>
        </w:trPr>
        <w:tc>
          <w:tcPr>
            <w:tcW w:w="4575" w:type="dxa"/>
          </w:tcPr>
          <w:p w14:paraId="29079D0C" w14:textId="77777777" w:rsidR="00873A10" w:rsidRPr="005E57D7" w:rsidRDefault="00873A10" w:rsidP="001E743F">
            <w:pPr>
              <w:jc w:val="center"/>
              <w:rPr>
                <w:rFonts w:ascii="Arial Narrow" w:hAnsi="Arial Narrow" w:cs="Arial"/>
                <w:sz w:val="22"/>
                <w:szCs w:val="22"/>
              </w:rPr>
            </w:pPr>
            <w:r w:rsidRPr="005E57D7">
              <w:rPr>
                <w:rFonts w:ascii="Arial Narrow" w:hAnsi="Arial Narrow" w:cs="Arial"/>
                <w:sz w:val="22"/>
                <w:szCs w:val="22"/>
              </w:rPr>
              <w:t>Entre tres (3) y cuatro (4) contratos con valor igual o mayor al presupuesto de la presente convocatoria</w:t>
            </w:r>
          </w:p>
        </w:tc>
        <w:tc>
          <w:tcPr>
            <w:tcW w:w="2508" w:type="dxa"/>
          </w:tcPr>
          <w:p w14:paraId="2420AB3B" w14:textId="0B502B71" w:rsidR="00873A10" w:rsidRPr="005E57D7" w:rsidRDefault="00CE5F13" w:rsidP="001E743F">
            <w:pPr>
              <w:jc w:val="center"/>
              <w:rPr>
                <w:rFonts w:ascii="Arial Narrow" w:hAnsi="Arial Narrow" w:cs="Arial"/>
                <w:sz w:val="22"/>
                <w:szCs w:val="22"/>
              </w:rPr>
            </w:pPr>
            <w:r w:rsidRPr="005E57D7">
              <w:rPr>
                <w:rFonts w:ascii="Arial Narrow" w:hAnsi="Arial Narrow" w:cs="Arial"/>
                <w:sz w:val="22"/>
                <w:szCs w:val="22"/>
              </w:rPr>
              <w:t>150 PUNTOS</w:t>
            </w:r>
          </w:p>
        </w:tc>
      </w:tr>
      <w:tr w:rsidR="00873A10" w:rsidRPr="005E57D7" w14:paraId="2E1445C7" w14:textId="77777777" w:rsidTr="00473207">
        <w:trPr>
          <w:jc w:val="center"/>
        </w:trPr>
        <w:tc>
          <w:tcPr>
            <w:tcW w:w="4575" w:type="dxa"/>
          </w:tcPr>
          <w:p w14:paraId="364FD6B6" w14:textId="77777777" w:rsidR="00873A10" w:rsidRPr="005E57D7" w:rsidRDefault="00873A10" w:rsidP="001E743F">
            <w:pPr>
              <w:jc w:val="center"/>
              <w:rPr>
                <w:rFonts w:ascii="Arial Narrow" w:hAnsi="Arial Narrow" w:cs="Arial"/>
                <w:sz w:val="22"/>
                <w:szCs w:val="22"/>
              </w:rPr>
            </w:pPr>
            <w:r w:rsidRPr="005E57D7">
              <w:rPr>
                <w:rFonts w:ascii="Arial Narrow" w:hAnsi="Arial Narrow" w:cs="Arial"/>
                <w:sz w:val="22"/>
                <w:szCs w:val="22"/>
              </w:rPr>
              <w:t>Entre uno (1) y dos (2) contratos con valor igual o mayor al presupuesto de la presente convocatoria</w:t>
            </w:r>
          </w:p>
        </w:tc>
        <w:tc>
          <w:tcPr>
            <w:tcW w:w="2508" w:type="dxa"/>
          </w:tcPr>
          <w:p w14:paraId="2FECE4DA" w14:textId="41E6ABD2" w:rsidR="00873A10" w:rsidRPr="005E57D7" w:rsidRDefault="00CE5F13" w:rsidP="001E743F">
            <w:pPr>
              <w:jc w:val="center"/>
              <w:rPr>
                <w:rFonts w:ascii="Arial Narrow" w:hAnsi="Arial Narrow" w:cs="Arial"/>
                <w:sz w:val="22"/>
                <w:szCs w:val="22"/>
              </w:rPr>
            </w:pPr>
            <w:r w:rsidRPr="005E57D7">
              <w:rPr>
                <w:rFonts w:ascii="Arial Narrow" w:hAnsi="Arial Narrow" w:cs="Arial"/>
                <w:sz w:val="22"/>
                <w:szCs w:val="22"/>
              </w:rPr>
              <w:t>75 PUNTOS</w:t>
            </w:r>
          </w:p>
        </w:tc>
      </w:tr>
    </w:tbl>
    <w:p w14:paraId="5AC5C12D" w14:textId="77777777" w:rsidR="00873A10" w:rsidRPr="005E57D7" w:rsidRDefault="00873A10" w:rsidP="00873A10">
      <w:pPr>
        <w:jc w:val="both"/>
        <w:rPr>
          <w:rFonts w:ascii="Arial Narrow" w:hAnsi="Arial Narrow" w:cs="Arial"/>
          <w:sz w:val="22"/>
          <w:szCs w:val="22"/>
        </w:rPr>
      </w:pPr>
    </w:p>
    <w:p w14:paraId="20F07CAB" w14:textId="7FE044ED" w:rsidR="00873A10" w:rsidRPr="005E57D7" w:rsidRDefault="00873A10" w:rsidP="00873A10">
      <w:pPr>
        <w:jc w:val="both"/>
        <w:rPr>
          <w:rFonts w:ascii="Arial Narrow" w:hAnsi="Arial Narrow" w:cs="Arial"/>
          <w:sz w:val="22"/>
          <w:szCs w:val="22"/>
        </w:rPr>
      </w:pPr>
      <w:r w:rsidRPr="005E57D7">
        <w:rPr>
          <w:rFonts w:ascii="Arial Narrow" w:hAnsi="Arial Narrow" w:cs="Arial"/>
          <w:sz w:val="22"/>
          <w:szCs w:val="22"/>
        </w:rPr>
        <w:t>Los contratos solicitados para evaluar la experiencia especifican deben haber sido celebrad</w:t>
      </w:r>
      <w:r w:rsidR="009D43F8" w:rsidRPr="005E57D7">
        <w:rPr>
          <w:rFonts w:ascii="Arial Narrow" w:hAnsi="Arial Narrow" w:cs="Arial"/>
          <w:sz w:val="22"/>
          <w:szCs w:val="22"/>
        </w:rPr>
        <w:t>os en las vigencias 2020</w:t>
      </w:r>
      <w:r w:rsidR="0010331B" w:rsidRPr="005E57D7">
        <w:rPr>
          <w:rFonts w:ascii="Arial Narrow" w:hAnsi="Arial Narrow" w:cs="Arial"/>
          <w:sz w:val="22"/>
          <w:szCs w:val="22"/>
        </w:rPr>
        <w:t xml:space="preserve"> y 202</w:t>
      </w:r>
      <w:r w:rsidR="009D43F8" w:rsidRPr="005E57D7">
        <w:rPr>
          <w:rFonts w:ascii="Arial Narrow" w:hAnsi="Arial Narrow" w:cs="Arial"/>
          <w:sz w:val="22"/>
          <w:szCs w:val="22"/>
        </w:rPr>
        <w:t>1</w:t>
      </w:r>
      <w:r w:rsidR="0010331B" w:rsidRPr="005E57D7">
        <w:rPr>
          <w:rFonts w:ascii="Arial Narrow" w:hAnsi="Arial Narrow" w:cs="Arial"/>
          <w:sz w:val="22"/>
          <w:szCs w:val="22"/>
        </w:rPr>
        <w:t>,</w:t>
      </w:r>
      <w:r w:rsidR="00CE5F13" w:rsidRPr="005E57D7">
        <w:rPr>
          <w:rFonts w:ascii="Arial Narrow" w:hAnsi="Arial Narrow" w:cs="Arial"/>
          <w:sz w:val="22"/>
          <w:szCs w:val="22"/>
        </w:rPr>
        <w:t xml:space="preserve"> </w:t>
      </w:r>
      <w:r w:rsidRPr="005E57D7">
        <w:rPr>
          <w:rFonts w:ascii="Arial Narrow" w:hAnsi="Arial Narrow" w:cs="Arial"/>
          <w:sz w:val="22"/>
          <w:szCs w:val="22"/>
        </w:rPr>
        <w:t>suscritos con Empresas Sociales de Estado, para lo cual deb</w:t>
      </w:r>
      <w:r w:rsidR="00CE5F13" w:rsidRPr="005E57D7">
        <w:rPr>
          <w:rFonts w:ascii="Arial Narrow" w:hAnsi="Arial Narrow" w:cs="Arial"/>
          <w:sz w:val="22"/>
          <w:szCs w:val="22"/>
        </w:rPr>
        <w:t xml:space="preserve">erán allegar copia del contrato y/o certificación y aparecer en el Registro Único de Proponentes. </w:t>
      </w:r>
    </w:p>
    <w:p w14:paraId="38E9991D" w14:textId="77777777" w:rsidR="00CE5F13" w:rsidRPr="005E57D7" w:rsidRDefault="00CE5F13" w:rsidP="00873A10">
      <w:pPr>
        <w:jc w:val="both"/>
        <w:rPr>
          <w:rFonts w:ascii="Arial Narrow" w:hAnsi="Arial Narrow" w:cs="Arial"/>
          <w:sz w:val="22"/>
          <w:szCs w:val="22"/>
        </w:rPr>
      </w:pPr>
    </w:p>
    <w:p w14:paraId="44EB684A" w14:textId="77777777" w:rsidR="00873A10" w:rsidRPr="005E57D7" w:rsidRDefault="00873A10" w:rsidP="00873A10">
      <w:pPr>
        <w:jc w:val="both"/>
        <w:rPr>
          <w:rFonts w:ascii="Arial Narrow" w:hAnsi="Arial Narrow" w:cs="Arial"/>
          <w:sz w:val="22"/>
          <w:szCs w:val="22"/>
        </w:rPr>
      </w:pPr>
      <w:r w:rsidRPr="005E57D7">
        <w:rPr>
          <w:rFonts w:ascii="Arial Narrow" w:hAnsi="Arial Narrow" w:cs="Arial"/>
          <w:spacing w:val="-2"/>
          <w:sz w:val="22"/>
          <w:szCs w:val="22"/>
        </w:rPr>
        <w:t>E</w:t>
      </w:r>
      <w:r w:rsidRPr="005E57D7">
        <w:rPr>
          <w:rFonts w:ascii="Arial Narrow" w:hAnsi="Arial Narrow" w:cs="Arial"/>
          <w:sz w:val="22"/>
          <w:szCs w:val="22"/>
        </w:rPr>
        <w:t xml:space="preserve">l </w:t>
      </w:r>
      <w:r w:rsidRPr="005E57D7">
        <w:rPr>
          <w:rFonts w:ascii="Arial Narrow" w:hAnsi="Arial Narrow" w:cs="Arial"/>
          <w:spacing w:val="-1"/>
          <w:sz w:val="22"/>
          <w:szCs w:val="22"/>
        </w:rPr>
        <w:t>C</w:t>
      </w:r>
      <w:r w:rsidRPr="005E57D7">
        <w:rPr>
          <w:rFonts w:ascii="Arial Narrow" w:hAnsi="Arial Narrow" w:cs="Arial"/>
          <w:spacing w:val="-2"/>
          <w:sz w:val="22"/>
          <w:szCs w:val="22"/>
        </w:rPr>
        <w:t>o</w:t>
      </w:r>
      <w:r w:rsidRPr="005E57D7">
        <w:rPr>
          <w:rFonts w:ascii="Arial Narrow" w:hAnsi="Arial Narrow" w:cs="Arial"/>
          <w:spacing w:val="-1"/>
          <w:sz w:val="22"/>
          <w:szCs w:val="22"/>
        </w:rPr>
        <w:t>m</w:t>
      </w:r>
      <w:r w:rsidRPr="005E57D7">
        <w:rPr>
          <w:rFonts w:ascii="Arial Narrow" w:hAnsi="Arial Narrow" w:cs="Arial"/>
          <w:spacing w:val="2"/>
          <w:sz w:val="22"/>
          <w:szCs w:val="22"/>
        </w:rPr>
        <w:t>i</w:t>
      </w:r>
      <w:r w:rsidRPr="005E57D7">
        <w:rPr>
          <w:rFonts w:ascii="Arial Narrow" w:hAnsi="Arial Narrow" w:cs="Arial"/>
          <w:sz w:val="22"/>
          <w:szCs w:val="22"/>
        </w:rPr>
        <w:t xml:space="preserve">té </w:t>
      </w:r>
      <w:r w:rsidRPr="005E57D7">
        <w:rPr>
          <w:rFonts w:ascii="Arial Narrow" w:hAnsi="Arial Narrow" w:cs="Arial"/>
          <w:spacing w:val="-1"/>
          <w:sz w:val="22"/>
          <w:szCs w:val="22"/>
        </w:rPr>
        <w:t>e</w:t>
      </w:r>
      <w:r w:rsidRPr="005E57D7">
        <w:rPr>
          <w:rFonts w:ascii="Arial Narrow" w:hAnsi="Arial Narrow" w:cs="Arial"/>
          <w:sz w:val="22"/>
          <w:szCs w:val="22"/>
        </w:rPr>
        <w:t>va</w:t>
      </w:r>
      <w:r w:rsidRPr="005E57D7">
        <w:rPr>
          <w:rFonts w:ascii="Arial Narrow" w:hAnsi="Arial Narrow" w:cs="Arial"/>
          <w:spacing w:val="2"/>
          <w:sz w:val="22"/>
          <w:szCs w:val="22"/>
        </w:rPr>
        <w:t>l</w:t>
      </w:r>
      <w:r w:rsidRPr="005E57D7">
        <w:rPr>
          <w:rFonts w:ascii="Arial Narrow" w:hAnsi="Arial Narrow" w:cs="Arial"/>
          <w:spacing w:val="-1"/>
          <w:sz w:val="22"/>
          <w:szCs w:val="22"/>
        </w:rPr>
        <w:t>ua</w:t>
      </w:r>
      <w:r w:rsidRPr="005E57D7">
        <w:rPr>
          <w:rFonts w:ascii="Arial Narrow" w:hAnsi="Arial Narrow" w:cs="Arial"/>
          <w:sz w:val="22"/>
          <w:szCs w:val="22"/>
        </w:rPr>
        <w:t xml:space="preserve">dor </w:t>
      </w:r>
      <w:r w:rsidRPr="005E57D7">
        <w:rPr>
          <w:rFonts w:ascii="Arial Narrow" w:hAnsi="Arial Narrow" w:cs="Arial"/>
          <w:spacing w:val="-2"/>
          <w:sz w:val="22"/>
          <w:szCs w:val="22"/>
        </w:rPr>
        <w:t>po</w:t>
      </w:r>
      <w:r w:rsidRPr="005E57D7">
        <w:rPr>
          <w:rFonts w:ascii="Arial Narrow" w:hAnsi="Arial Narrow" w:cs="Arial"/>
          <w:sz w:val="22"/>
          <w:szCs w:val="22"/>
        </w:rPr>
        <w:t>drá soli</w:t>
      </w:r>
      <w:r w:rsidRPr="005E57D7">
        <w:rPr>
          <w:rFonts w:ascii="Arial Narrow" w:hAnsi="Arial Narrow" w:cs="Arial"/>
          <w:spacing w:val="-1"/>
          <w:sz w:val="22"/>
          <w:szCs w:val="22"/>
        </w:rPr>
        <w:t>c</w:t>
      </w:r>
      <w:r w:rsidRPr="005E57D7">
        <w:rPr>
          <w:rFonts w:ascii="Arial Narrow" w:hAnsi="Arial Narrow" w:cs="Arial"/>
          <w:sz w:val="22"/>
          <w:szCs w:val="22"/>
        </w:rPr>
        <w:t>itar a</w:t>
      </w:r>
      <w:r w:rsidRPr="005E57D7">
        <w:rPr>
          <w:rFonts w:ascii="Arial Narrow" w:hAnsi="Arial Narrow" w:cs="Arial"/>
          <w:spacing w:val="2"/>
          <w:sz w:val="22"/>
          <w:szCs w:val="22"/>
        </w:rPr>
        <w:t xml:space="preserve"> l</w:t>
      </w:r>
      <w:r w:rsidRPr="005E57D7">
        <w:rPr>
          <w:rFonts w:ascii="Arial Narrow" w:hAnsi="Arial Narrow" w:cs="Arial"/>
          <w:spacing w:val="-2"/>
          <w:sz w:val="22"/>
          <w:szCs w:val="22"/>
        </w:rPr>
        <w:t>o</w:t>
      </w:r>
      <w:r w:rsidRPr="005E57D7">
        <w:rPr>
          <w:rFonts w:ascii="Arial Narrow" w:hAnsi="Arial Narrow" w:cs="Arial"/>
          <w:sz w:val="22"/>
          <w:szCs w:val="22"/>
        </w:rPr>
        <w:t>s pro</w:t>
      </w:r>
      <w:r w:rsidRPr="005E57D7">
        <w:rPr>
          <w:rFonts w:ascii="Arial Narrow" w:hAnsi="Arial Narrow" w:cs="Arial"/>
          <w:spacing w:val="-2"/>
          <w:sz w:val="22"/>
          <w:szCs w:val="22"/>
        </w:rPr>
        <w:t>po</w:t>
      </w:r>
      <w:r w:rsidRPr="005E57D7">
        <w:rPr>
          <w:rFonts w:ascii="Arial Narrow" w:hAnsi="Arial Narrow" w:cs="Arial"/>
          <w:spacing w:val="-1"/>
          <w:sz w:val="22"/>
          <w:szCs w:val="22"/>
        </w:rPr>
        <w:t>nen</w:t>
      </w:r>
      <w:r w:rsidRPr="005E57D7">
        <w:rPr>
          <w:rFonts w:ascii="Arial Narrow" w:hAnsi="Arial Narrow" w:cs="Arial"/>
          <w:sz w:val="22"/>
          <w:szCs w:val="22"/>
        </w:rPr>
        <w:t>tes</w:t>
      </w:r>
      <w:r w:rsidRPr="005E57D7">
        <w:rPr>
          <w:rFonts w:ascii="Arial Narrow" w:hAnsi="Arial Narrow" w:cs="Arial"/>
          <w:spacing w:val="2"/>
          <w:sz w:val="22"/>
          <w:szCs w:val="22"/>
        </w:rPr>
        <w:t xml:space="preserve"> l</w:t>
      </w:r>
      <w:r w:rsidRPr="005E57D7">
        <w:rPr>
          <w:rFonts w:ascii="Arial Narrow" w:hAnsi="Arial Narrow" w:cs="Arial"/>
          <w:spacing w:val="-1"/>
          <w:sz w:val="22"/>
          <w:szCs w:val="22"/>
        </w:rPr>
        <w:t>a</w:t>
      </w:r>
      <w:r w:rsidRPr="005E57D7">
        <w:rPr>
          <w:rFonts w:ascii="Arial Narrow" w:hAnsi="Arial Narrow" w:cs="Arial"/>
          <w:sz w:val="22"/>
          <w:szCs w:val="22"/>
        </w:rPr>
        <w:t xml:space="preserve">s </w:t>
      </w:r>
      <w:r w:rsidRPr="005E57D7">
        <w:rPr>
          <w:rFonts w:ascii="Arial Narrow" w:hAnsi="Arial Narrow" w:cs="Arial"/>
          <w:spacing w:val="-1"/>
          <w:sz w:val="22"/>
          <w:szCs w:val="22"/>
        </w:rPr>
        <w:t>ac</w:t>
      </w:r>
      <w:r w:rsidRPr="005E57D7">
        <w:rPr>
          <w:rFonts w:ascii="Arial Narrow" w:hAnsi="Arial Narrow" w:cs="Arial"/>
          <w:spacing w:val="2"/>
          <w:sz w:val="22"/>
          <w:szCs w:val="22"/>
        </w:rPr>
        <w:t>l</w:t>
      </w:r>
      <w:r w:rsidRPr="005E57D7">
        <w:rPr>
          <w:rFonts w:ascii="Arial Narrow" w:hAnsi="Arial Narrow" w:cs="Arial"/>
          <w:spacing w:val="-1"/>
          <w:sz w:val="22"/>
          <w:szCs w:val="22"/>
        </w:rPr>
        <w:t>a</w:t>
      </w:r>
      <w:r w:rsidRPr="005E57D7">
        <w:rPr>
          <w:rFonts w:ascii="Arial Narrow" w:hAnsi="Arial Narrow" w:cs="Arial"/>
          <w:sz w:val="22"/>
          <w:szCs w:val="22"/>
        </w:rPr>
        <w:t>ra</w:t>
      </w:r>
      <w:r w:rsidRPr="005E57D7">
        <w:rPr>
          <w:rFonts w:ascii="Arial Narrow" w:hAnsi="Arial Narrow" w:cs="Arial"/>
          <w:spacing w:val="-1"/>
          <w:sz w:val="22"/>
          <w:szCs w:val="22"/>
        </w:rPr>
        <w:t>c</w:t>
      </w:r>
      <w:r w:rsidRPr="005E57D7">
        <w:rPr>
          <w:rFonts w:ascii="Arial Narrow" w:hAnsi="Arial Narrow" w:cs="Arial"/>
          <w:spacing w:val="2"/>
          <w:sz w:val="22"/>
          <w:szCs w:val="22"/>
        </w:rPr>
        <w:t>i</w:t>
      </w:r>
      <w:r w:rsidRPr="005E57D7">
        <w:rPr>
          <w:rFonts w:ascii="Arial Narrow" w:hAnsi="Arial Narrow" w:cs="Arial"/>
          <w:sz w:val="22"/>
          <w:szCs w:val="22"/>
        </w:rPr>
        <w:t>o</w:t>
      </w:r>
      <w:r w:rsidRPr="005E57D7">
        <w:rPr>
          <w:rFonts w:ascii="Arial Narrow" w:hAnsi="Arial Narrow" w:cs="Arial"/>
          <w:spacing w:val="-1"/>
          <w:sz w:val="22"/>
          <w:szCs w:val="22"/>
        </w:rPr>
        <w:t>ne</w:t>
      </w:r>
      <w:r w:rsidRPr="005E57D7">
        <w:rPr>
          <w:rFonts w:ascii="Arial Narrow" w:hAnsi="Arial Narrow" w:cs="Arial"/>
          <w:sz w:val="22"/>
          <w:szCs w:val="22"/>
        </w:rPr>
        <w:t xml:space="preserve">s o </w:t>
      </w:r>
      <w:r w:rsidRPr="005E57D7">
        <w:rPr>
          <w:rFonts w:ascii="Arial Narrow" w:hAnsi="Arial Narrow" w:cs="Arial"/>
          <w:spacing w:val="-1"/>
          <w:sz w:val="22"/>
          <w:szCs w:val="22"/>
        </w:rPr>
        <w:t>e</w:t>
      </w:r>
      <w:r w:rsidRPr="005E57D7">
        <w:rPr>
          <w:rFonts w:ascii="Arial Narrow" w:hAnsi="Arial Narrow" w:cs="Arial"/>
          <w:spacing w:val="1"/>
          <w:sz w:val="22"/>
          <w:szCs w:val="22"/>
        </w:rPr>
        <w:t>x</w:t>
      </w:r>
      <w:r w:rsidRPr="005E57D7">
        <w:rPr>
          <w:rFonts w:ascii="Arial Narrow" w:hAnsi="Arial Narrow" w:cs="Arial"/>
          <w:spacing w:val="-2"/>
          <w:sz w:val="22"/>
          <w:szCs w:val="22"/>
        </w:rPr>
        <w:t>p</w:t>
      </w:r>
      <w:r w:rsidRPr="005E57D7">
        <w:rPr>
          <w:rFonts w:ascii="Arial Narrow" w:hAnsi="Arial Narrow" w:cs="Arial"/>
          <w:sz w:val="22"/>
          <w:szCs w:val="22"/>
        </w:rPr>
        <w:t>li</w:t>
      </w:r>
      <w:r w:rsidRPr="005E57D7">
        <w:rPr>
          <w:rFonts w:ascii="Arial Narrow" w:hAnsi="Arial Narrow" w:cs="Arial"/>
          <w:spacing w:val="1"/>
          <w:sz w:val="22"/>
          <w:szCs w:val="22"/>
        </w:rPr>
        <w:t>c</w:t>
      </w:r>
      <w:r w:rsidRPr="005E57D7">
        <w:rPr>
          <w:rFonts w:ascii="Arial Narrow" w:hAnsi="Arial Narrow" w:cs="Arial"/>
          <w:spacing w:val="-1"/>
          <w:sz w:val="22"/>
          <w:szCs w:val="22"/>
        </w:rPr>
        <w:t>ac</w:t>
      </w:r>
      <w:r w:rsidRPr="005E57D7">
        <w:rPr>
          <w:rFonts w:ascii="Arial Narrow" w:hAnsi="Arial Narrow" w:cs="Arial"/>
          <w:spacing w:val="2"/>
          <w:sz w:val="22"/>
          <w:szCs w:val="22"/>
        </w:rPr>
        <w:t>i</w:t>
      </w:r>
      <w:r w:rsidRPr="005E57D7">
        <w:rPr>
          <w:rFonts w:ascii="Arial Narrow" w:hAnsi="Arial Narrow" w:cs="Arial"/>
          <w:sz w:val="22"/>
          <w:szCs w:val="22"/>
        </w:rPr>
        <w:t>o</w:t>
      </w:r>
      <w:r w:rsidRPr="005E57D7">
        <w:rPr>
          <w:rFonts w:ascii="Arial Narrow" w:hAnsi="Arial Narrow" w:cs="Arial"/>
          <w:spacing w:val="-1"/>
          <w:sz w:val="22"/>
          <w:szCs w:val="22"/>
        </w:rPr>
        <w:t>ne</w:t>
      </w:r>
      <w:r w:rsidRPr="005E57D7">
        <w:rPr>
          <w:rFonts w:ascii="Arial Narrow" w:hAnsi="Arial Narrow" w:cs="Arial"/>
          <w:sz w:val="22"/>
          <w:szCs w:val="22"/>
        </w:rPr>
        <w:t xml:space="preserve">s que </w:t>
      </w:r>
      <w:r w:rsidRPr="005E57D7">
        <w:rPr>
          <w:rFonts w:ascii="Arial Narrow" w:hAnsi="Arial Narrow" w:cs="Arial"/>
          <w:spacing w:val="1"/>
          <w:sz w:val="22"/>
          <w:szCs w:val="22"/>
        </w:rPr>
        <w:t>c</w:t>
      </w:r>
      <w:r w:rsidRPr="005E57D7">
        <w:rPr>
          <w:rFonts w:ascii="Arial Narrow" w:hAnsi="Arial Narrow" w:cs="Arial"/>
          <w:sz w:val="22"/>
          <w:szCs w:val="22"/>
        </w:rPr>
        <w:t>o</w:t>
      </w:r>
      <w:r w:rsidRPr="005E57D7">
        <w:rPr>
          <w:rFonts w:ascii="Arial Narrow" w:hAnsi="Arial Narrow" w:cs="Arial"/>
          <w:spacing w:val="-1"/>
          <w:sz w:val="22"/>
          <w:szCs w:val="22"/>
        </w:rPr>
        <w:t>n</w:t>
      </w:r>
      <w:r w:rsidRPr="005E57D7">
        <w:rPr>
          <w:rFonts w:ascii="Arial Narrow" w:hAnsi="Arial Narrow" w:cs="Arial"/>
          <w:spacing w:val="-2"/>
          <w:sz w:val="22"/>
          <w:szCs w:val="22"/>
        </w:rPr>
        <w:t>s</w:t>
      </w:r>
      <w:r w:rsidRPr="005E57D7">
        <w:rPr>
          <w:rFonts w:ascii="Arial Narrow" w:hAnsi="Arial Narrow" w:cs="Arial"/>
          <w:spacing w:val="2"/>
          <w:sz w:val="22"/>
          <w:szCs w:val="22"/>
        </w:rPr>
        <w:t>i</w:t>
      </w:r>
      <w:r w:rsidRPr="005E57D7">
        <w:rPr>
          <w:rFonts w:ascii="Arial Narrow" w:hAnsi="Arial Narrow" w:cs="Arial"/>
          <w:sz w:val="22"/>
          <w:szCs w:val="22"/>
        </w:rPr>
        <w:t>de</w:t>
      </w:r>
      <w:r w:rsidRPr="005E57D7">
        <w:rPr>
          <w:rFonts w:ascii="Arial Narrow" w:hAnsi="Arial Narrow" w:cs="Arial"/>
          <w:spacing w:val="-1"/>
          <w:sz w:val="22"/>
          <w:szCs w:val="22"/>
        </w:rPr>
        <w:t>r</w:t>
      </w:r>
      <w:r w:rsidRPr="005E57D7">
        <w:rPr>
          <w:rFonts w:ascii="Arial Narrow" w:hAnsi="Arial Narrow" w:cs="Arial"/>
          <w:sz w:val="22"/>
          <w:szCs w:val="22"/>
        </w:rPr>
        <w:t xml:space="preserve">e </w:t>
      </w:r>
      <w:r w:rsidRPr="005E57D7">
        <w:rPr>
          <w:rFonts w:ascii="Arial Narrow" w:hAnsi="Arial Narrow" w:cs="Arial"/>
          <w:spacing w:val="1"/>
          <w:sz w:val="22"/>
          <w:szCs w:val="22"/>
        </w:rPr>
        <w:t>c</w:t>
      </w:r>
      <w:r w:rsidRPr="005E57D7">
        <w:rPr>
          <w:rFonts w:ascii="Arial Narrow" w:hAnsi="Arial Narrow" w:cs="Arial"/>
          <w:sz w:val="22"/>
          <w:szCs w:val="22"/>
        </w:rPr>
        <w:t>o</w:t>
      </w:r>
      <w:r w:rsidRPr="005E57D7">
        <w:rPr>
          <w:rFonts w:ascii="Arial Narrow" w:hAnsi="Arial Narrow" w:cs="Arial"/>
          <w:spacing w:val="-1"/>
          <w:sz w:val="22"/>
          <w:szCs w:val="22"/>
        </w:rPr>
        <w:t>n</w:t>
      </w:r>
      <w:r w:rsidRPr="005E57D7">
        <w:rPr>
          <w:rFonts w:ascii="Arial Narrow" w:hAnsi="Arial Narrow" w:cs="Arial"/>
          <w:sz w:val="22"/>
          <w:szCs w:val="22"/>
        </w:rPr>
        <w:t>ve</w:t>
      </w:r>
      <w:r w:rsidRPr="005E57D7">
        <w:rPr>
          <w:rFonts w:ascii="Arial Narrow" w:hAnsi="Arial Narrow" w:cs="Arial"/>
          <w:spacing w:val="-4"/>
          <w:sz w:val="22"/>
          <w:szCs w:val="22"/>
        </w:rPr>
        <w:t>n</w:t>
      </w:r>
      <w:r w:rsidRPr="005E57D7">
        <w:rPr>
          <w:rFonts w:ascii="Arial Narrow" w:hAnsi="Arial Narrow" w:cs="Arial"/>
          <w:spacing w:val="2"/>
          <w:sz w:val="22"/>
          <w:szCs w:val="22"/>
        </w:rPr>
        <w:t>i</w:t>
      </w:r>
      <w:r w:rsidRPr="005E57D7">
        <w:rPr>
          <w:rFonts w:ascii="Arial Narrow" w:hAnsi="Arial Narrow" w:cs="Arial"/>
          <w:spacing w:val="-1"/>
          <w:sz w:val="22"/>
          <w:szCs w:val="22"/>
        </w:rPr>
        <w:t>en</w:t>
      </w:r>
      <w:r w:rsidRPr="005E57D7">
        <w:rPr>
          <w:rFonts w:ascii="Arial Narrow" w:hAnsi="Arial Narrow" w:cs="Arial"/>
          <w:sz w:val="22"/>
          <w:szCs w:val="22"/>
        </w:rPr>
        <w:t xml:space="preserve">tes, </w:t>
      </w:r>
      <w:r w:rsidRPr="005E57D7">
        <w:rPr>
          <w:rFonts w:ascii="Arial Narrow" w:hAnsi="Arial Narrow" w:cs="Arial"/>
          <w:spacing w:val="-1"/>
          <w:sz w:val="22"/>
          <w:szCs w:val="22"/>
        </w:rPr>
        <w:t>a</w:t>
      </w:r>
      <w:r w:rsidRPr="005E57D7">
        <w:rPr>
          <w:rFonts w:ascii="Arial Narrow" w:hAnsi="Arial Narrow" w:cs="Arial"/>
          <w:spacing w:val="1"/>
          <w:sz w:val="22"/>
          <w:szCs w:val="22"/>
        </w:rPr>
        <w:t>c</w:t>
      </w:r>
      <w:r w:rsidRPr="005E57D7">
        <w:rPr>
          <w:rFonts w:ascii="Arial Narrow" w:hAnsi="Arial Narrow" w:cs="Arial"/>
          <w:sz w:val="22"/>
          <w:szCs w:val="22"/>
        </w:rPr>
        <w:t>tu</w:t>
      </w:r>
      <w:r w:rsidRPr="005E57D7">
        <w:rPr>
          <w:rFonts w:ascii="Arial Narrow" w:hAnsi="Arial Narrow" w:cs="Arial"/>
          <w:spacing w:val="-1"/>
          <w:sz w:val="22"/>
          <w:szCs w:val="22"/>
        </w:rPr>
        <w:t>ac</w:t>
      </w:r>
      <w:r w:rsidRPr="005E57D7">
        <w:rPr>
          <w:rFonts w:ascii="Arial Narrow" w:hAnsi="Arial Narrow" w:cs="Arial"/>
          <w:sz w:val="22"/>
          <w:szCs w:val="22"/>
        </w:rPr>
        <w:t xml:space="preserve">ión que </w:t>
      </w:r>
      <w:r w:rsidRPr="005E57D7">
        <w:rPr>
          <w:rFonts w:ascii="Arial Narrow" w:hAnsi="Arial Narrow" w:cs="Arial"/>
          <w:spacing w:val="-1"/>
          <w:sz w:val="22"/>
          <w:szCs w:val="22"/>
        </w:rPr>
        <w:t>n</w:t>
      </w:r>
      <w:r w:rsidRPr="005E57D7">
        <w:rPr>
          <w:rFonts w:ascii="Arial Narrow" w:hAnsi="Arial Narrow" w:cs="Arial"/>
          <w:sz w:val="22"/>
          <w:szCs w:val="22"/>
        </w:rPr>
        <w:t xml:space="preserve">o </w:t>
      </w:r>
      <w:r w:rsidRPr="005E57D7">
        <w:rPr>
          <w:rFonts w:ascii="Arial Narrow" w:hAnsi="Arial Narrow" w:cs="Arial"/>
          <w:spacing w:val="1"/>
          <w:sz w:val="22"/>
          <w:szCs w:val="22"/>
        </w:rPr>
        <w:t>c</w:t>
      </w:r>
      <w:r w:rsidRPr="005E57D7">
        <w:rPr>
          <w:rFonts w:ascii="Arial Narrow" w:hAnsi="Arial Narrow" w:cs="Arial"/>
          <w:sz w:val="22"/>
          <w:szCs w:val="22"/>
        </w:rPr>
        <w:t>o</w:t>
      </w:r>
      <w:r w:rsidRPr="005E57D7">
        <w:rPr>
          <w:rFonts w:ascii="Arial Narrow" w:hAnsi="Arial Narrow" w:cs="Arial"/>
          <w:spacing w:val="-1"/>
          <w:sz w:val="22"/>
          <w:szCs w:val="22"/>
        </w:rPr>
        <w:t>n</w:t>
      </w:r>
      <w:r w:rsidRPr="005E57D7">
        <w:rPr>
          <w:rFonts w:ascii="Arial Narrow" w:hAnsi="Arial Narrow" w:cs="Arial"/>
          <w:sz w:val="22"/>
          <w:szCs w:val="22"/>
        </w:rPr>
        <w:t>trav</w:t>
      </w:r>
      <w:r w:rsidRPr="005E57D7">
        <w:rPr>
          <w:rFonts w:ascii="Arial Narrow" w:hAnsi="Arial Narrow" w:cs="Arial"/>
          <w:spacing w:val="3"/>
          <w:sz w:val="22"/>
          <w:szCs w:val="22"/>
        </w:rPr>
        <w:t>i</w:t>
      </w:r>
      <w:r w:rsidRPr="005E57D7">
        <w:rPr>
          <w:rFonts w:ascii="Arial Narrow" w:hAnsi="Arial Narrow" w:cs="Arial"/>
          <w:spacing w:val="-1"/>
          <w:sz w:val="22"/>
          <w:szCs w:val="22"/>
        </w:rPr>
        <w:t>en</w:t>
      </w:r>
      <w:r w:rsidRPr="005E57D7">
        <w:rPr>
          <w:rFonts w:ascii="Arial Narrow" w:hAnsi="Arial Narrow" w:cs="Arial"/>
          <w:sz w:val="22"/>
          <w:szCs w:val="22"/>
        </w:rPr>
        <w:t xml:space="preserve">e a </w:t>
      </w:r>
      <w:r w:rsidRPr="005E57D7">
        <w:rPr>
          <w:rFonts w:ascii="Arial Narrow" w:hAnsi="Arial Narrow" w:cs="Arial"/>
          <w:spacing w:val="2"/>
          <w:sz w:val="22"/>
          <w:szCs w:val="22"/>
        </w:rPr>
        <w:t>l</w:t>
      </w:r>
      <w:r w:rsidRPr="005E57D7">
        <w:rPr>
          <w:rFonts w:ascii="Arial Narrow" w:hAnsi="Arial Narrow" w:cs="Arial"/>
          <w:spacing w:val="-1"/>
          <w:sz w:val="22"/>
          <w:szCs w:val="22"/>
        </w:rPr>
        <w:t>a</w:t>
      </w:r>
      <w:r w:rsidRPr="005E57D7">
        <w:rPr>
          <w:rFonts w:ascii="Arial Narrow" w:hAnsi="Arial Narrow" w:cs="Arial"/>
          <w:sz w:val="22"/>
          <w:szCs w:val="22"/>
        </w:rPr>
        <w:t>s de</w:t>
      </w:r>
      <w:r w:rsidRPr="005E57D7">
        <w:rPr>
          <w:rFonts w:ascii="Arial Narrow" w:hAnsi="Arial Narrow" w:cs="Arial"/>
          <w:spacing w:val="2"/>
          <w:sz w:val="22"/>
          <w:szCs w:val="22"/>
        </w:rPr>
        <w:t>m</w:t>
      </w:r>
      <w:r w:rsidRPr="005E57D7">
        <w:rPr>
          <w:rFonts w:ascii="Arial Narrow" w:hAnsi="Arial Narrow" w:cs="Arial"/>
          <w:spacing w:val="-1"/>
          <w:sz w:val="22"/>
          <w:szCs w:val="22"/>
        </w:rPr>
        <w:t>á</w:t>
      </w:r>
      <w:r w:rsidRPr="005E57D7">
        <w:rPr>
          <w:rFonts w:ascii="Arial Narrow" w:hAnsi="Arial Narrow" w:cs="Arial"/>
          <w:sz w:val="22"/>
          <w:szCs w:val="22"/>
        </w:rPr>
        <w:t xml:space="preserve">s </w:t>
      </w:r>
      <w:r w:rsidRPr="005E57D7">
        <w:rPr>
          <w:rFonts w:ascii="Arial Narrow" w:hAnsi="Arial Narrow" w:cs="Arial"/>
          <w:spacing w:val="-2"/>
          <w:sz w:val="22"/>
          <w:szCs w:val="22"/>
        </w:rPr>
        <w:t>d</w:t>
      </w:r>
      <w:r w:rsidRPr="005E57D7">
        <w:rPr>
          <w:rFonts w:ascii="Arial Narrow" w:hAnsi="Arial Narrow" w:cs="Arial"/>
          <w:spacing w:val="2"/>
          <w:sz w:val="22"/>
          <w:szCs w:val="22"/>
        </w:rPr>
        <w:t>i</w:t>
      </w:r>
      <w:r w:rsidRPr="005E57D7">
        <w:rPr>
          <w:rFonts w:ascii="Arial Narrow" w:hAnsi="Arial Narrow" w:cs="Arial"/>
          <w:sz w:val="22"/>
          <w:szCs w:val="22"/>
        </w:rPr>
        <w:t>sp</w:t>
      </w:r>
      <w:r w:rsidRPr="005E57D7">
        <w:rPr>
          <w:rFonts w:ascii="Arial Narrow" w:hAnsi="Arial Narrow" w:cs="Arial"/>
          <w:spacing w:val="3"/>
          <w:sz w:val="22"/>
          <w:szCs w:val="22"/>
        </w:rPr>
        <w:t>o</w:t>
      </w:r>
      <w:r w:rsidRPr="005E57D7">
        <w:rPr>
          <w:rFonts w:ascii="Arial Narrow" w:hAnsi="Arial Narrow" w:cs="Arial"/>
          <w:sz w:val="22"/>
          <w:szCs w:val="22"/>
        </w:rPr>
        <w:t>si</w:t>
      </w:r>
      <w:r w:rsidRPr="005E57D7">
        <w:rPr>
          <w:rFonts w:ascii="Arial Narrow" w:hAnsi="Arial Narrow" w:cs="Arial"/>
          <w:spacing w:val="-1"/>
          <w:sz w:val="22"/>
          <w:szCs w:val="22"/>
        </w:rPr>
        <w:t>c</w:t>
      </w:r>
      <w:r w:rsidRPr="005E57D7">
        <w:rPr>
          <w:rFonts w:ascii="Arial Narrow" w:hAnsi="Arial Narrow" w:cs="Arial"/>
          <w:spacing w:val="2"/>
          <w:sz w:val="22"/>
          <w:szCs w:val="22"/>
        </w:rPr>
        <w:t>i</w:t>
      </w:r>
      <w:r w:rsidRPr="005E57D7">
        <w:rPr>
          <w:rFonts w:ascii="Arial Narrow" w:hAnsi="Arial Narrow" w:cs="Arial"/>
          <w:sz w:val="22"/>
          <w:szCs w:val="22"/>
        </w:rPr>
        <w:t>o</w:t>
      </w:r>
      <w:r w:rsidRPr="005E57D7">
        <w:rPr>
          <w:rFonts w:ascii="Arial Narrow" w:hAnsi="Arial Narrow" w:cs="Arial"/>
          <w:spacing w:val="-1"/>
          <w:sz w:val="22"/>
          <w:szCs w:val="22"/>
        </w:rPr>
        <w:t>ne</w:t>
      </w:r>
      <w:r w:rsidRPr="005E57D7">
        <w:rPr>
          <w:rFonts w:ascii="Arial Narrow" w:hAnsi="Arial Narrow" w:cs="Arial"/>
          <w:sz w:val="22"/>
          <w:szCs w:val="22"/>
        </w:rPr>
        <w:t>s s</w:t>
      </w:r>
      <w:r w:rsidRPr="005E57D7">
        <w:rPr>
          <w:rFonts w:ascii="Arial Narrow" w:hAnsi="Arial Narrow" w:cs="Arial"/>
          <w:spacing w:val="-1"/>
          <w:sz w:val="22"/>
          <w:szCs w:val="22"/>
        </w:rPr>
        <w:t>eñ</w:t>
      </w:r>
      <w:r w:rsidRPr="005E57D7">
        <w:rPr>
          <w:rFonts w:ascii="Arial Narrow" w:hAnsi="Arial Narrow" w:cs="Arial"/>
          <w:sz w:val="22"/>
          <w:szCs w:val="22"/>
        </w:rPr>
        <w:t>a</w:t>
      </w:r>
      <w:r w:rsidRPr="005E57D7">
        <w:rPr>
          <w:rFonts w:ascii="Arial Narrow" w:hAnsi="Arial Narrow" w:cs="Arial"/>
          <w:spacing w:val="2"/>
          <w:sz w:val="22"/>
          <w:szCs w:val="22"/>
        </w:rPr>
        <w:t>l</w:t>
      </w:r>
      <w:r w:rsidRPr="005E57D7">
        <w:rPr>
          <w:rFonts w:ascii="Arial Narrow" w:hAnsi="Arial Narrow" w:cs="Arial"/>
          <w:spacing w:val="-1"/>
          <w:sz w:val="22"/>
          <w:szCs w:val="22"/>
        </w:rPr>
        <w:t>a</w:t>
      </w:r>
      <w:r w:rsidRPr="005E57D7">
        <w:rPr>
          <w:rFonts w:ascii="Arial Narrow" w:hAnsi="Arial Narrow" w:cs="Arial"/>
          <w:sz w:val="22"/>
          <w:szCs w:val="22"/>
        </w:rPr>
        <w:t xml:space="preserve">das </w:t>
      </w:r>
      <w:r w:rsidRPr="005E57D7">
        <w:rPr>
          <w:rFonts w:ascii="Arial Narrow" w:hAnsi="Arial Narrow" w:cs="Arial"/>
          <w:spacing w:val="-1"/>
          <w:sz w:val="22"/>
          <w:szCs w:val="22"/>
        </w:rPr>
        <w:t>e</w:t>
      </w:r>
      <w:r w:rsidRPr="005E57D7">
        <w:rPr>
          <w:rFonts w:ascii="Arial Narrow" w:hAnsi="Arial Narrow" w:cs="Arial"/>
          <w:sz w:val="22"/>
          <w:szCs w:val="22"/>
        </w:rPr>
        <w:t xml:space="preserve">n este </w:t>
      </w:r>
      <w:r w:rsidRPr="005E57D7">
        <w:rPr>
          <w:rFonts w:ascii="Arial Narrow" w:hAnsi="Arial Narrow" w:cs="Arial"/>
          <w:spacing w:val="-1"/>
          <w:sz w:val="22"/>
          <w:szCs w:val="22"/>
        </w:rPr>
        <w:t>p</w:t>
      </w:r>
      <w:r w:rsidRPr="005E57D7">
        <w:rPr>
          <w:rFonts w:ascii="Arial Narrow" w:hAnsi="Arial Narrow" w:cs="Arial"/>
          <w:sz w:val="22"/>
          <w:szCs w:val="22"/>
        </w:rPr>
        <w:t>l</w:t>
      </w:r>
      <w:r w:rsidRPr="005E57D7">
        <w:rPr>
          <w:rFonts w:ascii="Arial Narrow" w:hAnsi="Arial Narrow" w:cs="Arial"/>
          <w:spacing w:val="2"/>
          <w:sz w:val="22"/>
          <w:szCs w:val="22"/>
        </w:rPr>
        <w:t>i</w:t>
      </w:r>
      <w:r w:rsidRPr="005E57D7">
        <w:rPr>
          <w:rFonts w:ascii="Arial Narrow" w:hAnsi="Arial Narrow" w:cs="Arial"/>
          <w:spacing w:val="-1"/>
          <w:sz w:val="22"/>
          <w:szCs w:val="22"/>
        </w:rPr>
        <w:t>e</w:t>
      </w:r>
      <w:r w:rsidRPr="005E57D7">
        <w:rPr>
          <w:rFonts w:ascii="Arial Narrow" w:hAnsi="Arial Narrow" w:cs="Arial"/>
          <w:sz w:val="22"/>
          <w:szCs w:val="22"/>
        </w:rPr>
        <w:t xml:space="preserve">go de </w:t>
      </w:r>
      <w:r w:rsidRPr="005E57D7">
        <w:rPr>
          <w:rFonts w:ascii="Arial Narrow" w:hAnsi="Arial Narrow" w:cs="Arial"/>
          <w:spacing w:val="-1"/>
          <w:sz w:val="22"/>
          <w:szCs w:val="22"/>
        </w:rPr>
        <w:t>c</w:t>
      </w:r>
      <w:r w:rsidRPr="005E57D7">
        <w:rPr>
          <w:rFonts w:ascii="Arial Narrow" w:hAnsi="Arial Narrow" w:cs="Arial"/>
          <w:sz w:val="22"/>
          <w:szCs w:val="22"/>
        </w:rPr>
        <w:t>o</w:t>
      </w:r>
      <w:r w:rsidRPr="005E57D7">
        <w:rPr>
          <w:rFonts w:ascii="Arial Narrow" w:hAnsi="Arial Narrow" w:cs="Arial"/>
          <w:spacing w:val="-1"/>
          <w:sz w:val="22"/>
          <w:szCs w:val="22"/>
        </w:rPr>
        <w:t>n</w:t>
      </w:r>
      <w:r w:rsidRPr="005E57D7">
        <w:rPr>
          <w:rFonts w:ascii="Arial Narrow" w:hAnsi="Arial Narrow" w:cs="Arial"/>
          <w:spacing w:val="-2"/>
          <w:sz w:val="22"/>
          <w:szCs w:val="22"/>
        </w:rPr>
        <w:t>d</w:t>
      </w:r>
      <w:r w:rsidRPr="005E57D7">
        <w:rPr>
          <w:rFonts w:ascii="Arial Narrow" w:hAnsi="Arial Narrow" w:cs="Arial"/>
          <w:sz w:val="22"/>
          <w:szCs w:val="22"/>
        </w:rPr>
        <w:t>i</w:t>
      </w:r>
      <w:r w:rsidRPr="005E57D7">
        <w:rPr>
          <w:rFonts w:ascii="Arial Narrow" w:hAnsi="Arial Narrow" w:cs="Arial"/>
          <w:spacing w:val="-1"/>
          <w:sz w:val="22"/>
          <w:szCs w:val="22"/>
        </w:rPr>
        <w:t>c</w:t>
      </w:r>
      <w:r w:rsidRPr="005E57D7">
        <w:rPr>
          <w:rFonts w:ascii="Arial Narrow" w:hAnsi="Arial Narrow" w:cs="Arial"/>
          <w:sz w:val="22"/>
          <w:szCs w:val="22"/>
        </w:rPr>
        <w:t>io</w:t>
      </w:r>
      <w:r w:rsidRPr="005E57D7">
        <w:rPr>
          <w:rFonts w:ascii="Arial Narrow" w:hAnsi="Arial Narrow" w:cs="Arial"/>
          <w:spacing w:val="-1"/>
          <w:sz w:val="22"/>
          <w:szCs w:val="22"/>
        </w:rPr>
        <w:t>ne</w:t>
      </w:r>
      <w:r w:rsidRPr="005E57D7">
        <w:rPr>
          <w:rFonts w:ascii="Arial Narrow" w:hAnsi="Arial Narrow" w:cs="Arial"/>
          <w:spacing w:val="1"/>
          <w:sz w:val="22"/>
          <w:szCs w:val="22"/>
        </w:rPr>
        <w:t>s</w:t>
      </w:r>
      <w:r w:rsidRPr="005E57D7">
        <w:rPr>
          <w:rFonts w:ascii="Arial Narrow" w:hAnsi="Arial Narrow" w:cs="Arial"/>
          <w:sz w:val="22"/>
          <w:szCs w:val="22"/>
        </w:rPr>
        <w:t>.</w:t>
      </w:r>
    </w:p>
    <w:p w14:paraId="00458C53" w14:textId="77777777" w:rsidR="00873A10" w:rsidRPr="005E57D7" w:rsidRDefault="00873A10" w:rsidP="00873A10">
      <w:pPr>
        <w:jc w:val="both"/>
        <w:rPr>
          <w:rFonts w:ascii="Arial Narrow" w:hAnsi="Arial Narrow" w:cs="Arial"/>
          <w:b/>
          <w:bCs/>
          <w:spacing w:val="1"/>
          <w:sz w:val="22"/>
          <w:szCs w:val="22"/>
        </w:rPr>
      </w:pPr>
    </w:p>
    <w:p w14:paraId="0724F91D" w14:textId="7C11B7FA" w:rsidR="00873A10" w:rsidRPr="005E57D7" w:rsidRDefault="00CE6363" w:rsidP="00873A10">
      <w:pPr>
        <w:jc w:val="both"/>
        <w:rPr>
          <w:rFonts w:ascii="Arial Narrow" w:hAnsi="Arial Narrow" w:cs="Arial"/>
          <w:b/>
          <w:bCs/>
          <w:sz w:val="22"/>
          <w:szCs w:val="22"/>
          <w:u w:val="single"/>
        </w:rPr>
      </w:pPr>
      <w:r w:rsidRPr="005E57D7">
        <w:rPr>
          <w:rFonts w:ascii="Arial Narrow" w:hAnsi="Arial Narrow" w:cs="Arial"/>
          <w:b/>
          <w:bCs/>
          <w:spacing w:val="1"/>
          <w:sz w:val="22"/>
          <w:szCs w:val="22"/>
          <w:u w:val="single"/>
        </w:rPr>
        <w:t xml:space="preserve">FACTORES DE </w:t>
      </w:r>
      <w:r w:rsidR="00873A10" w:rsidRPr="005E57D7">
        <w:rPr>
          <w:rFonts w:ascii="Arial Narrow" w:hAnsi="Arial Narrow" w:cs="Arial"/>
          <w:b/>
          <w:bCs/>
          <w:spacing w:val="1"/>
          <w:sz w:val="22"/>
          <w:szCs w:val="22"/>
          <w:u w:val="single"/>
        </w:rPr>
        <w:t>D</w:t>
      </w:r>
      <w:r w:rsidR="00873A10" w:rsidRPr="005E57D7">
        <w:rPr>
          <w:rFonts w:ascii="Arial Narrow" w:hAnsi="Arial Narrow" w:cs="Arial"/>
          <w:b/>
          <w:bCs/>
          <w:spacing w:val="-1"/>
          <w:sz w:val="22"/>
          <w:szCs w:val="22"/>
          <w:u w:val="single"/>
        </w:rPr>
        <w:t>E</w:t>
      </w:r>
      <w:r w:rsidR="00873A10" w:rsidRPr="005E57D7">
        <w:rPr>
          <w:rFonts w:ascii="Arial Narrow" w:hAnsi="Arial Narrow" w:cs="Arial"/>
          <w:b/>
          <w:bCs/>
          <w:sz w:val="22"/>
          <w:szCs w:val="22"/>
          <w:u w:val="single"/>
        </w:rPr>
        <w:t>SE</w:t>
      </w:r>
      <w:r w:rsidR="00873A10" w:rsidRPr="005E57D7">
        <w:rPr>
          <w:rFonts w:ascii="Arial Narrow" w:hAnsi="Arial Narrow" w:cs="Arial"/>
          <w:b/>
          <w:bCs/>
          <w:spacing w:val="-2"/>
          <w:sz w:val="22"/>
          <w:szCs w:val="22"/>
          <w:u w:val="single"/>
        </w:rPr>
        <w:t>M</w:t>
      </w:r>
      <w:r w:rsidR="00873A10" w:rsidRPr="005E57D7">
        <w:rPr>
          <w:rFonts w:ascii="Arial Narrow" w:hAnsi="Arial Narrow" w:cs="Arial"/>
          <w:b/>
          <w:bCs/>
          <w:spacing w:val="-1"/>
          <w:sz w:val="22"/>
          <w:szCs w:val="22"/>
          <w:u w:val="single"/>
        </w:rPr>
        <w:t>P</w:t>
      </w:r>
      <w:r w:rsidR="00873A10" w:rsidRPr="005E57D7">
        <w:rPr>
          <w:rFonts w:ascii="Arial Narrow" w:hAnsi="Arial Narrow" w:cs="Arial"/>
          <w:b/>
          <w:bCs/>
          <w:sz w:val="22"/>
          <w:szCs w:val="22"/>
          <w:u w:val="single"/>
        </w:rPr>
        <w:t>A</w:t>
      </w:r>
      <w:r w:rsidR="00873A10" w:rsidRPr="005E57D7">
        <w:rPr>
          <w:rFonts w:ascii="Arial Narrow" w:hAnsi="Arial Narrow" w:cs="Arial"/>
          <w:b/>
          <w:bCs/>
          <w:spacing w:val="1"/>
          <w:sz w:val="22"/>
          <w:szCs w:val="22"/>
          <w:u w:val="single"/>
        </w:rPr>
        <w:t>T</w:t>
      </w:r>
      <w:r w:rsidR="00873A10" w:rsidRPr="005E57D7">
        <w:rPr>
          <w:rFonts w:ascii="Arial Narrow" w:hAnsi="Arial Narrow" w:cs="Arial"/>
          <w:b/>
          <w:bCs/>
          <w:sz w:val="22"/>
          <w:szCs w:val="22"/>
          <w:u w:val="single"/>
        </w:rPr>
        <w:t>E</w:t>
      </w:r>
    </w:p>
    <w:p w14:paraId="3075806A" w14:textId="77777777" w:rsidR="00873A10" w:rsidRPr="005E57D7" w:rsidRDefault="00873A10" w:rsidP="00873A10">
      <w:pPr>
        <w:jc w:val="both"/>
        <w:rPr>
          <w:rFonts w:ascii="Arial Narrow" w:hAnsi="Arial Narrow" w:cs="Arial"/>
          <w:sz w:val="22"/>
          <w:szCs w:val="22"/>
        </w:rPr>
      </w:pPr>
    </w:p>
    <w:p w14:paraId="386329E6" w14:textId="77777777" w:rsidR="00CE6363" w:rsidRPr="005E57D7" w:rsidRDefault="00CE6363" w:rsidP="00CE6363">
      <w:pPr>
        <w:jc w:val="both"/>
        <w:rPr>
          <w:rFonts w:ascii="Arial Narrow" w:hAnsi="Arial Narrow"/>
          <w:sz w:val="22"/>
          <w:szCs w:val="22"/>
          <w:lang w:val="es-CO" w:eastAsia="en-US"/>
        </w:rPr>
      </w:pPr>
      <w:r w:rsidRPr="005E57D7">
        <w:rPr>
          <w:rFonts w:ascii="Arial Narrow" w:hAnsi="Arial Narrow"/>
          <w:sz w:val="22"/>
          <w:szCs w:val="22"/>
          <w:lang w:val="es-CO" w:eastAsia="en-US"/>
        </w:rPr>
        <w:t>En caso de empate de dos o más ofertas en el presente Proceso de Selección, la Empresa Social del Estado Centro de Rehabilitación Integral de Boyacá, dará aplicación a lo establecido en el Artículo No. 35 de la Ley 2069 de 2020, utilizando las siguientes reglas de forma sucesiva y excluyente para seleccionar al oferente favorecido, respetando en todo caso los compromisos internacionales vigentes:</w:t>
      </w:r>
    </w:p>
    <w:p w14:paraId="4F4B36FE" w14:textId="77777777" w:rsidR="00CE6363" w:rsidRPr="005E57D7" w:rsidRDefault="00CE6363" w:rsidP="00CE6363">
      <w:pPr>
        <w:rPr>
          <w:rFonts w:ascii="Arial Narrow" w:hAnsi="Arial Narrow"/>
          <w:sz w:val="22"/>
          <w:szCs w:val="22"/>
          <w:lang w:val="es-CO" w:eastAsia="en-US"/>
        </w:rPr>
      </w:pPr>
    </w:p>
    <w:p w14:paraId="13899155" w14:textId="77777777" w:rsidR="00CE6363" w:rsidRPr="005E57D7" w:rsidRDefault="00CE6363" w:rsidP="00CE6363">
      <w:pPr>
        <w:numPr>
          <w:ilvl w:val="0"/>
          <w:numId w:val="44"/>
        </w:numPr>
        <w:contextualSpacing/>
        <w:jc w:val="both"/>
        <w:rPr>
          <w:rFonts w:ascii="Arial Narrow" w:hAnsi="Arial Narrow"/>
          <w:sz w:val="22"/>
          <w:szCs w:val="22"/>
          <w:lang w:val="es-CO" w:eastAsia="en-US"/>
        </w:rPr>
      </w:pPr>
      <w:r w:rsidRPr="005E57D7">
        <w:rPr>
          <w:rFonts w:ascii="Arial Narrow" w:hAnsi="Arial Narrow"/>
          <w:sz w:val="22"/>
          <w:szCs w:val="22"/>
          <w:lang w:val="es-CO" w:eastAsia="en-US"/>
        </w:rPr>
        <w:t xml:space="preserve">Elegirá la oferta de bienes o servicios nacionales frente a la oferta de bienes o servicios extranjeros.  </w:t>
      </w:r>
    </w:p>
    <w:p w14:paraId="1F99224D" w14:textId="77777777" w:rsidR="00CE6363" w:rsidRPr="005E57D7" w:rsidRDefault="00CE6363" w:rsidP="00CE6363">
      <w:pPr>
        <w:numPr>
          <w:ilvl w:val="0"/>
          <w:numId w:val="44"/>
        </w:numPr>
        <w:contextualSpacing/>
        <w:jc w:val="both"/>
        <w:rPr>
          <w:rFonts w:ascii="Arial Narrow" w:hAnsi="Arial Narrow"/>
          <w:sz w:val="22"/>
          <w:szCs w:val="22"/>
          <w:lang w:val="es-CO" w:eastAsia="en-US"/>
        </w:rPr>
      </w:pPr>
      <w:r w:rsidRPr="005E57D7">
        <w:rPr>
          <w:rFonts w:ascii="Arial Narrow" w:hAnsi="Arial Narrow"/>
          <w:sz w:val="22"/>
          <w:szCs w:val="22"/>
          <w:lang w:val="es-CO" w:eastAsia="en-US"/>
        </w:rPr>
        <w:t xml:space="preserve">Elegirá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50C5B532" w14:textId="77777777" w:rsidR="00CE6363" w:rsidRPr="005E57D7" w:rsidRDefault="00CE6363" w:rsidP="00CE6363">
      <w:pPr>
        <w:numPr>
          <w:ilvl w:val="0"/>
          <w:numId w:val="44"/>
        </w:numPr>
        <w:contextualSpacing/>
        <w:jc w:val="both"/>
        <w:rPr>
          <w:rFonts w:ascii="Arial Narrow" w:hAnsi="Arial Narrow"/>
          <w:sz w:val="22"/>
          <w:szCs w:val="22"/>
          <w:lang w:val="es-CO" w:eastAsia="en-US"/>
        </w:rPr>
      </w:pPr>
      <w:r w:rsidRPr="005E57D7">
        <w:rPr>
          <w:rFonts w:ascii="Arial Narrow" w:hAnsi="Arial Narrow"/>
          <w:sz w:val="22"/>
          <w:szCs w:val="22"/>
          <w:lang w:val="es-CO" w:eastAsia="en-US"/>
        </w:rPr>
        <w:t xml:space="preserve">Elegirá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w:t>
      </w:r>
      <w:r w:rsidRPr="005E57D7">
        <w:rPr>
          <w:rFonts w:ascii="Arial Narrow" w:hAnsi="Arial Narrow"/>
          <w:sz w:val="22"/>
          <w:szCs w:val="22"/>
          <w:lang w:val="es-CO" w:eastAsia="en-US"/>
        </w:rPr>
        <w:lastRenderedPageBreak/>
        <w:t xml:space="preserve">numeral, debe tener una participación de por lo menos el veinticinco por ciento (25%) en el consorcio, unión temporal o promesa de sociedad futura y aportar mínimo el veinticinco por ciento (25%) de la experiencia acreditada en la oferta. </w:t>
      </w:r>
    </w:p>
    <w:p w14:paraId="4BC5151B" w14:textId="77777777" w:rsidR="00CE6363" w:rsidRPr="005E57D7" w:rsidRDefault="00CE6363" w:rsidP="00CE6363">
      <w:pPr>
        <w:numPr>
          <w:ilvl w:val="0"/>
          <w:numId w:val="44"/>
        </w:numPr>
        <w:contextualSpacing/>
        <w:jc w:val="both"/>
        <w:rPr>
          <w:rFonts w:ascii="Arial Narrow" w:hAnsi="Arial Narrow"/>
          <w:sz w:val="22"/>
          <w:szCs w:val="22"/>
          <w:lang w:val="es-CO" w:eastAsia="en-US"/>
        </w:rPr>
      </w:pPr>
      <w:r w:rsidRPr="005E57D7">
        <w:rPr>
          <w:rFonts w:ascii="Arial Narrow" w:hAnsi="Arial Narrow"/>
          <w:sz w:val="22"/>
          <w:szCs w:val="22"/>
          <w:lang w:val="es-CO" w:eastAsia="en-US"/>
        </w:rPr>
        <w:t xml:space="preserve">Elegirá la propuesta presentada por el oferente que acredite la vinculación en mayor proporción de personas mayores que no sean beneficiarios de la pensión de vejez, familiar o de sobrevivencia y que hayan cumplido el requisito de edad de pensión establecido en la Ley.  </w:t>
      </w:r>
    </w:p>
    <w:p w14:paraId="62C793C2" w14:textId="77777777" w:rsidR="00CE6363" w:rsidRPr="005E57D7" w:rsidRDefault="00CE6363" w:rsidP="00CE6363">
      <w:pPr>
        <w:numPr>
          <w:ilvl w:val="0"/>
          <w:numId w:val="44"/>
        </w:numPr>
        <w:contextualSpacing/>
        <w:jc w:val="both"/>
        <w:rPr>
          <w:rFonts w:ascii="Arial Narrow" w:hAnsi="Arial Narrow"/>
          <w:sz w:val="22"/>
          <w:szCs w:val="22"/>
          <w:lang w:val="es-CO" w:eastAsia="en-US"/>
        </w:rPr>
      </w:pPr>
      <w:r w:rsidRPr="005E57D7">
        <w:rPr>
          <w:rFonts w:ascii="Arial Narrow" w:hAnsi="Arial Narrow"/>
          <w:sz w:val="22"/>
          <w:szCs w:val="22"/>
          <w:lang w:val="es-CO" w:eastAsia="en-US"/>
        </w:rPr>
        <w:t xml:space="preserve">Elegirá la propuesta presentada por el oferente que acredite, en las condiciones establecidas en la ley, que por lo menos diez por ciento (10%) de su nómina pertenece a población indígena, negra, afrocolombiana, raizal, palanquera, Rrom o gitanas.  </w:t>
      </w:r>
    </w:p>
    <w:p w14:paraId="1D7C6959" w14:textId="77777777" w:rsidR="00CE6363" w:rsidRPr="005E57D7" w:rsidRDefault="00CE6363" w:rsidP="00CE6363">
      <w:pPr>
        <w:numPr>
          <w:ilvl w:val="0"/>
          <w:numId w:val="44"/>
        </w:numPr>
        <w:contextualSpacing/>
        <w:jc w:val="both"/>
        <w:rPr>
          <w:rFonts w:ascii="Arial Narrow" w:hAnsi="Arial Narrow"/>
          <w:sz w:val="22"/>
          <w:szCs w:val="22"/>
          <w:lang w:val="es-CO" w:eastAsia="en-US"/>
        </w:rPr>
      </w:pPr>
      <w:r w:rsidRPr="005E57D7">
        <w:rPr>
          <w:rFonts w:ascii="Arial Narrow" w:hAnsi="Arial Narrow"/>
          <w:sz w:val="22"/>
          <w:szCs w:val="22"/>
          <w:lang w:val="es-CO" w:eastAsia="en-US"/>
        </w:rPr>
        <w:t xml:space="preserve">Elegirá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  </w:t>
      </w:r>
    </w:p>
    <w:p w14:paraId="48E23613" w14:textId="77777777" w:rsidR="00CE6363" w:rsidRPr="005E57D7" w:rsidRDefault="00CE6363" w:rsidP="00CE6363">
      <w:pPr>
        <w:numPr>
          <w:ilvl w:val="0"/>
          <w:numId w:val="44"/>
        </w:numPr>
        <w:contextualSpacing/>
        <w:jc w:val="both"/>
        <w:rPr>
          <w:rFonts w:ascii="Arial Narrow" w:hAnsi="Arial Narrow"/>
          <w:sz w:val="22"/>
          <w:szCs w:val="22"/>
          <w:lang w:val="es-CO" w:eastAsia="en-US"/>
        </w:rPr>
      </w:pPr>
      <w:r w:rsidRPr="005E57D7">
        <w:rPr>
          <w:rFonts w:ascii="Arial Narrow" w:hAnsi="Arial Narrow"/>
          <w:sz w:val="22"/>
          <w:szCs w:val="22"/>
          <w:lang w:val="es-CO" w:eastAsia="en-US"/>
        </w:rPr>
        <w:t xml:space="preserve">Elegirá la oferta presentada por un proponente plural siempre que: </w:t>
      </w:r>
      <w:r w:rsidRPr="005E57D7">
        <w:rPr>
          <w:rFonts w:ascii="Arial Narrow" w:hAnsi="Arial Narrow"/>
          <w:b/>
          <w:sz w:val="22"/>
          <w:szCs w:val="22"/>
          <w:lang w:val="es-CO" w:eastAsia="en-US"/>
        </w:rPr>
        <w:t>(a)</w:t>
      </w:r>
      <w:r w:rsidRPr="005E57D7">
        <w:rPr>
          <w:rFonts w:ascii="Arial Narrow" w:hAnsi="Arial Narrow"/>
          <w:sz w:val="22"/>
          <w:szCs w:val="22"/>
          <w:lang w:val="es-CO" w:eastAsia="en-US"/>
        </w:rPr>
        <w:t xml:space="preserve">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w:t>
      </w:r>
      <w:r w:rsidRPr="005E57D7">
        <w:rPr>
          <w:rFonts w:ascii="Arial Narrow" w:hAnsi="Arial Narrow"/>
          <w:b/>
          <w:sz w:val="22"/>
          <w:szCs w:val="22"/>
          <w:lang w:val="es-CO" w:eastAsia="en-US"/>
        </w:rPr>
        <w:t>(b)</w:t>
      </w:r>
      <w:r w:rsidRPr="005E57D7">
        <w:rPr>
          <w:rFonts w:ascii="Arial Narrow" w:hAnsi="Arial Narrow"/>
          <w:sz w:val="22"/>
          <w:szCs w:val="22"/>
          <w:lang w:val="es-CO" w:eastAsia="en-US"/>
        </w:rPr>
        <w:t xml:space="preserve"> la madre cabeza de familia, la persona en proceso de reincorporación o reintegración, o la persona jurídica aporte mínimo el veinticinco por ciento (25%) de la experiencia acreditada en la oferta; y </w:t>
      </w:r>
      <w:r w:rsidRPr="005E57D7">
        <w:rPr>
          <w:rFonts w:ascii="Arial Narrow" w:hAnsi="Arial Narrow"/>
          <w:b/>
          <w:sz w:val="22"/>
          <w:szCs w:val="22"/>
          <w:lang w:val="es-CO" w:eastAsia="en-US"/>
        </w:rPr>
        <w:t>(c)</w:t>
      </w:r>
      <w:r w:rsidRPr="005E57D7">
        <w:rPr>
          <w:rFonts w:ascii="Arial Narrow" w:hAnsi="Arial Narrow"/>
          <w:sz w:val="22"/>
          <w:szCs w:val="22"/>
          <w:lang w:val="es-CO" w:eastAsia="en-US"/>
        </w:rPr>
        <w:t xml:space="preserve"> ni la madre cabeza de familia o persona en proceso de reincorporación o reintegración, ni la persona jurídica, ni sus accionistas, socios o representantes legales sean empleados, socios o accionistas de los miembros del proponente plural.  </w:t>
      </w:r>
    </w:p>
    <w:p w14:paraId="29416054" w14:textId="77777777" w:rsidR="00CE6363" w:rsidRPr="005E57D7" w:rsidRDefault="00CE6363" w:rsidP="00CE6363">
      <w:pPr>
        <w:numPr>
          <w:ilvl w:val="0"/>
          <w:numId w:val="44"/>
        </w:numPr>
        <w:contextualSpacing/>
        <w:jc w:val="both"/>
        <w:rPr>
          <w:rFonts w:ascii="Arial Narrow" w:hAnsi="Arial Narrow"/>
          <w:sz w:val="22"/>
          <w:szCs w:val="22"/>
          <w:lang w:val="es-CO" w:eastAsia="en-US"/>
        </w:rPr>
      </w:pPr>
      <w:r w:rsidRPr="005E57D7">
        <w:rPr>
          <w:rFonts w:ascii="Arial Narrow" w:hAnsi="Arial Narrow"/>
          <w:sz w:val="22"/>
          <w:szCs w:val="22"/>
          <w:lang w:val="es-CO" w:eastAsia="en-US"/>
        </w:rPr>
        <w:t xml:space="preserve">Elegirá la oferta presentada por una MiPymes o cooperativas o asociaciones mutuales; o un proponente plural constituido por Mipymes, cooperativas o asociaciones mutuales.  </w:t>
      </w:r>
    </w:p>
    <w:p w14:paraId="4C193FCC" w14:textId="77777777" w:rsidR="00CE6363" w:rsidRPr="005E57D7" w:rsidRDefault="00CE6363" w:rsidP="00CE6363">
      <w:pPr>
        <w:numPr>
          <w:ilvl w:val="0"/>
          <w:numId w:val="44"/>
        </w:numPr>
        <w:contextualSpacing/>
        <w:jc w:val="both"/>
        <w:rPr>
          <w:rFonts w:ascii="Arial Narrow" w:hAnsi="Arial Narrow"/>
          <w:sz w:val="22"/>
          <w:szCs w:val="22"/>
          <w:lang w:val="es-CO" w:eastAsia="en-US"/>
        </w:rPr>
      </w:pPr>
      <w:r w:rsidRPr="005E57D7">
        <w:rPr>
          <w:rFonts w:ascii="Arial Narrow" w:hAnsi="Arial Narrow"/>
          <w:sz w:val="22"/>
          <w:szCs w:val="22"/>
          <w:lang w:val="es-CO" w:eastAsia="en-US"/>
        </w:rPr>
        <w:t xml:space="preserve">Elegirá la oferta presentada por el proponente plural constituido por micro y/o pequeñas empresas, cooperativas o asociaciones mutuales.  </w:t>
      </w:r>
    </w:p>
    <w:p w14:paraId="7FB1414F" w14:textId="77777777" w:rsidR="00CE6363" w:rsidRPr="005E57D7" w:rsidRDefault="00CE6363" w:rsidP="00CE6363">
      <w:pPr>
        <w:numPr>
          <w:ilvl w:val="0"/>
          <w:numId w:val="44"/>
        </w:numPr>
        <w:contextualSpacing/>
        <w:jc w:val="both"/>
        <w:rPr>
          <w:rFonts w:ascii="Arial Narrow" w:hAnsi="Arial Narrow"/>
          <w:sz w:val="22"/>
          <w:szCs w:val="22"/>
          <w:lang w:val="es-CO" w:eastAsia="en-US"/>
        </w:rPr>
      </w:pPr>
      <w:r w:rsidRPr="005E57D7">
        <w:rPr>
          <w:rFonts w:ascii="Arial Narrow" w:hAnsi="Arial Narrow"/>
          <w:sz w:val="22"/>
          <w:szCs w:val="22"/>
          <w:lang w:val="es-CO" w:eastAsia="en-US"/>
        </w:rPr>
        <w:t xml:space="preserve">Elegirá al oferente que acredite de acuerdo con sus estados financieros o información contable con corte a 31 de diciembre del año 2021, por lo menos el veinticinco por ciento (25%) del total de pagos realizados a MiPymes,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 . </w:t>
      </w:r>
    </w:p>
    <w:p w14:paraId="5D18846D" w14:textId="77777777" w:rsidR="00CE6363" w:rsidRPr="005E57D7" w:rsidRDefault="00CE6363" w:rsidP="00CE6363">
      <w:pPr>
        <w:numPr>
          <w:ilvl w:val="0"/>
          <w:numId w:val="44"/>
        </w:numPr>
        <w:contextualSpacing/>
        <w:jc w:val="both"/>
        <w:rPr>
          <w:rFonts w:ascii="Arial Narrow" w:hAnsi="Arial Narrow"/>
          <w:sz w:val="22"/>
          <w:szCs w:val="22"/>
          <w:lang w:val="es-CO" w:eastAsia="en-US"/>
        </w:rPr>
      </w:pPr>
      <w:r w:rsidRPr="005E57D7">
        <w:rPr>
          <w:rFonts w:ascii="Arial Narrow" w:hAnsi="Arial Narrow"/>
          <w:sz w:val="22"/>
          <w:szCs w:val="22"/>
          <w:lang w:val="es-CO" w:eastAsia="en-US"/>
        </w:rPr>
        <w:t xml:space="preserve">Elegirá las empresas reconocidas y establecidas como Sociedad de Beneficio e Interés Colectivo o Sociedad BIC, del segmento MIPYMES. </w:t>
      </w:r>
    </w:p>
    <w:p w14:paraId="4E23697C" w14:textId="0F2F4C95" w:rsidR="00CE6363" w:rsidRPr="005E57D7" w:rsidRDefault="00CE6363" w:rsidP="00CE6363">
      <w:pPr>
        <w:pStyle w:val="Prrafodelista"/>
        <w:numPr>
          <w:ilvl w:val="0"/>
          <w:numId w:val="44"/>
        </w:numPr>
        <w:jc w:val="both"/>
        <w:rPr>
          <w:rFonts w:ascii="Arial Narrow" w:hAnsi="Arial Narrow" w:cs="Arial"/>
        </w:rPr>
      </w:pPr>
      <w:r w:rsidRPr="005E57D7">
        <w:rPr>
          <w:rFonts w:ascii="Arial Narrow" w:hAnsi="Arial Narrow" w:cs="Arial"/>
          <w:spacing w:val="-2"/>
        </w:rPr>
        <w:t>E</w:t>
      </w:r>
      <w:r w:rsidRPr="005E57D7">
        <w:rPr>
          <w:rFonts w:ascii="Arial Narrow" w:hAnsi="Arial Narrow" w:cs="Arial"/>
        </w:rPr>
        <w:t xml:space="preserve">n </w:t>
      </w:r>
      <w:r w:rsidRPr="005E57D7">
        <w:rPr>
          <w:rFonts w:ascii="Arial Narrow" w:hAnsi="Arial Narrow" w:cs="Arial"/>
          <w:spacing w:val="1"/>
        </w:rPr>
        <w:t>c</w:t>
      </w:r>
      <w:r w:rsidRPr="005E57D7">
        <w:rPr>
          <w:rFonts w:ascii="Arial Narrow" w:hAnsi="Arial Narrow" w:cs="Arial"/>
          <w:spacing w:val="-1"/>
        </w:rPr>
        <w:t>a</w:t>
      </w:r>
      <w:r w:rsidRPr="005E57D7">
        <w:rPr>
          <w:rFonts w:ascii="Arial Narrow" w:hAnsi="Arial Narrow" w:cs="Arial"/>
        </w:rPr>
        <w:t xml:space="preserve">so de </w:t>
      </w:r>
      <w:r w:rsidRPr="005E57D7">
        <w:rPr>
          <w:rFonts w:ascii="Arial Narrow" w:hAnsi="Arial Narrow" w:cs="Arial"/>
          <w:spacing w:val="-1"/>
        </w:rPr>
        <w:t>em</w:t>
      </w:r>
      <w:r w:rsidRPr="005E57D7">
        <w:rPr>
          <w:rFonts w:ascii="Arial Narrow" w:hAnsi="Arial Narrow" w:cs="Arial"/>
        </w:rPr>
        <w:t>pat</w:t>
      </w:r>
      <w:r w:rsidRPr="005E57D7">
        <w:rPr>
          <w:rFonts w:ascii="Arial Narrow" w:hAnsi="Arial Narrow" w:cs="Arial"/>
          <w:spacing w:val="-1"/>
        </w:rPr>
        <w:t>es en</w:t>
      </w:r>
      <w:r w:rsidRPr="005E57D7">
        <w:rPr>
          <w:rFonts w:ascii="Arial Narrow" w:hAnsi="Arial Narrow" w:cs="Arial"/>
        </w:rPr>
        <w:t>tre var</w:t>
      </w:r>
      <w:r w:rsidRPr="005E57D7">
        <w:rPr>
          <w:rFonts w:ascii="Arial Narrow" w:hAnsi="Arial Narrow" w:cs="Arial"/>
          <w:spacing w:val="2"/>
        </w:rPr>
        <w:t>i</w:t>
      </w:r>
      <w:r w:rsidRPr="005E57D7">
        <w:rPr>
          <w:rFonts w:ascii="Arial Narrow" w:hAnsi="Arial Narrow" w:cs="Arial"/>
          <w:spacing w:val="-1"/>
        </w:rPr>
        <w:t>a</w:t>
      </w:r>
      <w:r w:rsidRPr="005E57D7">
        <w:rPr>
          <w:rFonts w:ascii="Arial Narrow" w:hAnsi="Arial Narrow" w:cs="Arial"/>
        </w:rPr>
        <w:t>s propu</w:t>
      </w:r>
      <w:r w:rsidRPr="005E57D7">
        <w:rPr>
          <w:rFonts w:ascii="Arial Narrow" w:hAnsi="Arial Narrow" w:cs="Arial"/>
          <w:spacing w:val="-1"/>
        </w:rPr>
        <w:t>e</w:t>
      </w:r>
      <w:r w:rsidRPr="005E57D7">
        <w:rPr>
          <w:rFonts w:ascii="Arial Narrow" w:hAnsi="Arial Narrow" w:cs="Arial"/>
        </w:rPr>
        <w:t xml:space="preserve">stas, </w:t>
      </w:r>
      <w:r w:rsidRPr="005E57D7">
        <w:rPr>
          <w:rFonts w:ascii="Arial Narrow" w:hAnsi="Arial Narrow" w:cs="Arial"/>
          <w:spacing w:val="-2"/>
        </w:rPr>
        <w:t>s</w:t>
      </w:r>
      <w:r w:rsidRPr="005E57D7">
        <w:rPr>
          <w:rFonts w:ascii="Arial Narrow" w:hAnsi="Arial Narrow" w:cs="Arial"/>
        </w:rPr>
        <w:t>e pr</w:t>
      </w:r>
      <w:r w:rsidRPr="005E57D7">
        <w:rPr>
          <w:rFonts w:ascii="Arial Narrow" w:hAnsi="Arial Narrow" w:cs="Arial"/>
          <w:spacing w:val="-1"/>
        </w:rPr>
        <w:t>e</w:t>
      </w:r>
      <w:r w:rsidRPr="005E57D7">
        <w:rPr>
          <w:rFonts w:ascii="Arial Narrow" w:hAnsi="Arial Narrow" w:cs="Arial"/>
          <w:spacing w:val="1"/>
        </w:rPr>
        <w:t>f</w:t>
      </w:r>
      <w:r w:rsidRPr="005E57D7">
        <w:rPr>
          <w:rFonts w:ascii="Arial Narrow" w:hAnsi="Arial Narrow" w:cs="Arial"/>
          <w:spacing w:val="-1"/>
        </w:rPr>
        <w:t>e</w:t>
      </w:r>
      <w:r w:rsidRPr="005E57D7">
        <w:rPr>
          <w:rFonts w:ascii="Arial Narrow" w:hAnsi="Arial Narrow" w:cs="Arial"/>
        </w:rPr>
        <w:t>r</w:t>
      </w:r>
      <w:r w:rsidRPr="005E57D7">
        <w:rPr>
          <w:rFonts w:ascii="Arial Narrow" w:hAnsi="Arial Narrow" w:cs="Arial"/>
          <w:spacing w:val="2"/>
        </w:rPr>
        <w:t>i</w:t>
      </w:r>
      <w:r w:rsidRPr="005E57D7">
        <w:rPr>
          <w:rFonts w:ascii="Arial Narrow" w:hAnsi="Arial Narrow" w:cs="Arial"/>
        </w:rPr>
        <w:t xml:space="preserve">rá al </w:t>
      </w:r>
      <w:r w:rsidRPr="005E57D7">
        <w:rPr>
          <w:rFonts w:ascii="Arial Narrow" w:hAnsi="Arial Narrow" w:cs="Arial"/>
          <w:spacing w:val="1"/>
        </w:rPr>
        <w:t>c</w:t>
      </w:r>
      <w:r w:rsidRPr="005E57D7">
        <w:rPr>
          <w:rFonts w:ascii="Arial Narrow" w:hAnsi="Arial Narrow" w:cs="Arial"/>
        </w:rPr>
        <w:t>on</w:t>
      </w:r>
      <w:r w:rsidRPr="005E57D7">
        <w:rPr>
          <w:rFonts w:ascii="Arial Narrow" w:hAnsi="Arial Narrow" w:cs="Arial"/>
          <w:spacing w:val="1"/>
        </w:rPr>
        <w:t>c</w:t>
      </w:r>
      <w:r w:rsidRPr="005E57D7">
        <w:rPr>
          <w:rFonts w:ascii="Arial Narrow" w:hAnsi="Arial Narrow" w:cs="Arial"/>
          <w:spacing w:val="-1"/>
        </w:rPr>
        <w:t>u</w:t>
      </w:r>
      <w:r w:rsidRPr="005E57D7">
        <w:rPr>
          <w:rFonts w:ascii="Arial Narrow" w:hAnsi="Arial Narrow" w:cs="Arial"/>
        </w:rPr>
        <w:t>rs</w:t>
      </w:r>
      <w:r w:rsidRPr="005E57D7">
        <w:rPr>
          <w:rFonts w:ascii="Arial Narrow" w:hAnsi="Arial Narrow" w:cs="Arial"/>
          <w:spacing w:val="-1"/>
        </w:rPr>
        <w:t>an</w:t>
      </w:r>
      <w:r w:rsidRPr="005E57D7">
        <w:rPr>
          <w:rFonts w:ascii="Arial Narrow" w:hAnsi="Arial Narrow" w:cs="Arial"/>
        </w:rPr>
        <w:t>te que pr</w:t>
      </w:r>
      <w:r w:rsidRPr="005E57D7">
        <w:rPr>
          <w:rFonts w:ascii="Arial Narrow" w:hAnsi="Arial Narrow" w:cs="Arial"/>
          <w:spacing w:val="-1"/>
        </w:rPr>
        <w:t>e</w:t>
      </w:r>
      <w:r w:rsidRPr="005E57D7">
        <w:rPr>
          <w:rFonts w:ascii="Arial Narrow" w:hAnsi="Arial Narrow" w:cs="Arial"/>
        </w:rPr>
        <w:t>s</w:t>
      </w:r>
      <w:r w:rsidRPr="005E57D7">
        <w:rPr>
          <w:rFonts w:ascii="Arial Narrow" w:hAnsi="Arial Narrow" w:cs="Arial"/>
          <w:spacing w:val="-1"/>
        </w:rPr>
        <w:t>en</w:t>
      </w:r>
      <w:r w:rsidRPr="005E57D7">
        <w:rPr>
          <w:rFonts w:ascii="Arial Narrow" w:hAnsi="Arial Narrow" w:cs="Arial"/>
        </w:rPr>
        <w:t xml:space="preserve">te el </w:t>
      </w:r>
      <w:r w:rsidRPr="005E57D7">
        <w:rPr>
          <w:rFonts w:ascii="Arial Narrow" w:hAnsi="Arial Narrow" w:cs="Arial"/>
          <w:spacing w:val="2"/>
        </w:rPr>
        <w:t>m</w:t>
      </w:r>
      <w:r w:rsidRPr="005E57D7">
        <w:rPr>
          <w:rFonts w:ascii="Arial Narrow" w:hAnsi="Arial Narrow" w:cs="Arial"/>
          <w:spacing w:val="-1"/>
        </w:rPr>
        <w:t>a</w:t>
      </w:r>
      <w:r w:rsidRPr="005E57D7">
        <w:rPr>
          <w:rFonts w:ascii="Arial Narrow" w:hAnsi="Arial Narrow" w:cs="Arial"/>
        </w:rPr>
        <w:t>yor pu</w:t>
      </w:r>
      <w:r w:rsidRPr="005E57D7">
        <w:rPr>
          <w:rFonts w:ascii="Arial Narrow" w:hAnsi="Arial Narrow" w:cs="Arial"/>
          <w:spacing w:val="-1"/>
        </w:rPr>
        <w:t>n</w:t>
      </w:r>
      <w:r w:rsidRPr="005E57D7">
        <w:rPr>
          <w:rFonts w:ascii="Arial Narrow" w:hAnsi="Arial Narrow" w:cs="Arial"/>
        </w:rPr>
        <w:t xml:space="preserve">taje </w:t>
      </w:r>
      <w:r w:rsidRPr="005E57D7">
        <w:rPr>
          <w:rFonts w:ascii="Arial Narrow" w:hAnsi="Arial Narrow" w:cs="Arial"/>
          <w:spacing w:val="-1"/>
        </w:rPr>
        <w:t>e</w:t>
      </w:r>
      <w:r w:rsidRPr="005E57D7">
        <w:rPr>
          <w:rFonts w:ascii="Arial Narrow" w:hAnsi="Arial Narrow" w:cs="Arial"/>
        </w:rPr>
        <w:t xml:space="preserve">n </w:t>
      </w:r>
      <w:r w:rsidRPr="005E57D7">
        <w:rPr>
          <w:rFonts w:ascii="Arial Narrow" w:hAnsi="Arial Narrow" w:cs="Arial"/>
          <w:spacing w:val="2"/>
        </w:rPr>
        <w:t>l</w:t>
      </w:r>
      <w:r w:rsidRPr="005E57D7">
        <w:rPr>
          <w:rFonts w:ascii="Arial Narrow" w:hAnsi="Arial Narrow" w:cs="Arial"/>
        </w:rPr>
        <w:t>a eva</w:t>
      </w:r>
      <w:r w:rsidRPr="005E57D7">
        <w:rPr>
          <w:rFonts w:ascii="Arial Narrow" w:hAnsi="Arial Narrow" w:cs="Arial"/>
          <w:spacing w:val="2"/>
        </w:rPr>
        <w:t>l</w:t>
      </w:r>
      <w:r w:rsidRPr="005E57D7">
        <w:rPr>
          <w:rFonts w:ascii="Arial Narrow" w:hAnsi="Arial Narrow" w:cs="Arial"/>
          <w:spacing w:val="-1"/>
        </w:rPr>
        <w:t>u</w:t>
      </w:r>
      <w:r w:rsidRPr="005E57D7">
        <w:rPr>
          <w:rFonts w:ascii="Arial Narrow" w:hAnsi="Arial Narrow" w:cs="Arial"/>
        </w:rPr>
        <w:t>a</w:t>
      </w:r>
      <w:r w:rsidRPr="005E57D7">
        <w:rPr>
          <w:rFonts w:ascii="Arial Narrow" w:hAnsi="Arial Narrow" w:cs="Arial"/>
          <w:spacing w:val="-1"/>
        </w:rPr>
        <w:t>c</w:t>
      </w:r>
      <w:r w:rsidRPr="005E57D7">
        <w:rPr>
          <w:rFonts w:ascii="Arial Narrow" w:hAnsi="Arial Narrow" w:cs="Arial"/>
          <w:spacing w:val="2"/>
        </w:rPr>
        <w:t>i</w:t>
      </w:r>
      <w:r w:rsidRPr="005E57D7">
        <w:rPr>
          <w:rFonts w:ascii="Arial Narrow" w:hAnsi="Arial Narrow" w:cs="Arial"/>
        </w:rPr>
        <w:t xml:space="preserve">ón </w:t>
      </w:r>
      <w:r w:rsidRPr="005E57D7">
        <w:rPr>
          <w:rFonts w:ascii="Arial Narrow" w:hAnsi="Arial Narrow" w:cs="Arial"/>
          <w:spacing w:val="-1"/>
        </w:rPr>
        <w:t>ec</w:t>
      </w:r>
      <w:r w:rsidRPr="005E57D7">
        <w:rPr>
          <w:rFonts w:ascii="Arial Narrow" w:hAnsi="Arial Narrow" w:cs="Arial"/>
        </w:rPr>
        <w:t>o</w:t>
      </w:r>
      <w:r w:rsidRPr="005E57D7">
        <w:rPr>
          <w:rFonts w:ascii="Arial Narrow" w:hAnsi="Arial Narrow" w:cs="Arial"/>
          <w:spacing w:val="-1"/>
        </w:rPr>
        <w:t>n</w:t>
      </w:r>
      <w:r w:rsidRPr="005E57D7">
        <w:rPr>
          <w:rFonts w:ascii="Arial Narrow" w:hAnsi="Arial Narrow" w:cs="Arial"/>
          <w:spacing w:val="-2"/>
        </w:rPr>
        <w:t>ó</w:t>
      </w:r>
      <w:r w:rsidRPr="005E57D7">
        <w:rPr>
          <w:rFonts w:ascii="Arial Narrow" w:hAnsi="Arial Narrow" w:cs="Arial"/>
          <w:spacing w:val="-1"/>
        </w:rPr>
        <w:t>m</w:t>
      </w:r>
      <w:r w:rsidRPr="005E57D7">
        <w:rPr>
          <w:rFonts w:ascii="Arial Narrow" w:hAnsi="Arial Narrow" w:cs="Arial"/>
          <w:spacing w:val="2"/>
        </w:rPr>
        <w:t>i</w:t>
      </w:r>
      <w:r w:rsidRPr="005E57D7">
        <w:rPr>
          <w:rFonts w:ascii="Arial Narrow" w:hAnsi="Arial Narrow" w:cs="Arial"/>
          <w:spacing w:val="1"/>
        </w:rPr>
        <w:t>c</w:t>
      </w:r>
      <w:r w:rsidRPr="005E57D7">
        <w:rPr>
          <w:rFonts w:ascii="Arial Narrow" w:hAnsi="Arial Narrow" w:cs="Arial"/>
        </w:rPr>
        <w:t xml:space="preserve">a, si </w:t>
      </w:r>
      <w:r w:rsidRPr="005E57D7">
        <w:rPr>
          <w:rFonts w:ascii="Arial Narrow" w:hAnsi="Arial Narrow" w:cs="Arial"/>
          <w:spacing w:val="-1"/>
        </w:rPr>
        <w:t>aú</w:t>
      </w:r>
      <w:r w:rsidRPr="005E57D7">
        <w:rPr>
          <w:rFonts w:ascii="Arial Narrow" w:hAnsi="Arial Narrow" w:cs="Arial"/>
        </w:rPr>
        <w:t>n pe</w:t>
      </w:r>
      <w:r w:rsidRPr="005E57D7">
        <w:rPr>
          <w:rFonts w:ascii="Arial Narrow" w:hAnsi="Arial Narrow" w:cs="Arial"/>
          <w:spacing w:val="-1"/>
        </w:rPr>
        <w:t>r</w:t>
      </w:r>
      <w:r w:rsidRPr="005E57D7">
        <w:rPr>
          <w:rFonts w:ascii="Arial Narrow" w:hAnsi="Arial Narrow" w:cs="Arial"/>
          <w:spacing w:val="-2"/>
        </w:rPr>
        <w:t>s</w:t>
      </w:r>
      <w:r w:rsidRPr="005E57D7">
        <w:rPr>
          <w:rFonts w:ascii="Arial Narrow" w:hAnsi="Arial Narrow" w:cs="Arial"/>
          <w:spacing w:val="2"/>
        </w:rPr>
        <w:t>i</w:t>
      </w:r>
      <w:r w:rsidRPr="005E57D7">
        <w:rPr>
          <w:rFonts w:ascii="Arial Narrow" w:hAnsi="Arial Narrow" w:cs="Arial"/>
        </w:rPr>
        <w:t>ste el e</w:t>
      </w:r>
      <w:r w:rsidRPr="005E57D7">
        <w:rPr>
          <w:rFonts w:ascii="Arial Narrow" w:hAnsi="Arial Narrow" w:cs="Arial"/>
          <w:spacing w:val="2"/>
        </w:rPr>
        <w:t>m</w:t>
      </w:r>
      <w:r w:rsidRPr="005E57D7">
        <w:rPr>
          <w:rFonts w:ascii="Arial Narrow" w:hAnsi="Arial Narrow" w:cs="Arial"/>
        </w:rPr>
        <w:t>pate se pro</w:t>
      </w:r>
      <w:r w:rsidRPr="005E57D7">
        <w:rPr>
          <w:rFonts w:ascii="Arial Narrow" w:hAnsi="Arial Narrow" w:cs="Arial"/>
          <w:spacing w:val="1"/>
        </w:rPr>
        <w:t>c</w:t>
      </w:r>
      <w:r w:rsidRPr="005E57D7">
        <w:rPr>
          <w:rFonts w:ascii="Arial Narrow" w:hAnsi="Arial Narrow" w:cs="Arial"/>
          <w:spacing w:val="-1"/>
        </w:rPr>
        <w:t>e</w:t>
      </w:r>
      <w:r w:rsidRPr="005E57D7">
        <w:rPr>
          <w:rFonts w:ascii="Arial Narrow" w:hAnsi="Arial Narrow" w:cs="Arial"/>
        </w:rPr>
        <w:t>de</w:t>
      </w:r>
      <w:r w:rsidRPr="005E57D7">
        <w:rPr>
          <w:rFonts w:ascii="Arial Narrow" w:hAnsi="Arial Narrow" w:cs="Arial"/>
          <w:spacing w:val="-1"/>
        </w:rPr>
        <w:t>r</w:t>
      </w:r>
      <w:r w:rsidRPr="005E57D7">
        <w:rPr>
          <w:rFonts w:ascii="Arial Narrow" w:hAnsi="Arial Narrow" w:cs="Arial"/>
        </w:rPr>
        <w:t xml:space="preserve">á </w:t>
      </w:r>
      <w:r w:rsidRPr="005E57D7">
        <w:rPr>
          <w:rFonts w:ascii="Arial Narrow" w:hAnsi="Arial Narrow" w:cs="Arial"/>
          <w:spacing w:val="2"/>
        </w:rPr>
        <w:t>m</w:t>
      </w:r>
      <w:r w:rsidRPr="005E57D7">
        <w:rPr>
          <w:rFonts w:ascii="Arial Narrow" w:hAnsi="Arial Narrow" w:cs="Arial"/>
          <w:spacing w:val="-1"/>
        </w:rPr>
        <w:t>e</w:t>
      </w:r>
      <w:r w:rsidRPr="005E57D7">
        <w:rPr>
          <w:rFonts w:ascii="Arial Narrow" w:hAnsi="Arial Narrow" w:cs="Arial"/>
          <w:spacing w:val="-2"/>
        </w:rPr>
        <w:t>d</w:t>
      </w:r>
      <w:r w:rsidRPr="005E57D7">
        <w:rPr>
          <w:rFonts w:ascii="Arial Narrow" w:hAnsi="Arial Narrow" w:cs="Arial"/>
          <w:spacing w:val="2"/>
        </w:rPr>
        <w:t>i</w:t>
      </w:r>
      <w:r w:rsidRPr="005E57D7">
        <w:rPr>
          <w:rFonts w:ascii="Arial Narrow" w:hAnsi="Arial Narrow" w:cs="Arial"/>
          <w:spacing w:val="-1"/>
        </w:rPr>
        <w:t>an</w:t>
      </w:r>
      <w:r w:rsidRPr="005E57D7">
        <w:rPr>
          <w:rFonts w:ascii="Arial Narrow" w:hAnsi="Arial Narrow" w:cs="Arial"/>
        </w:rPr>
        <w:t>te un sorteo que se e</w:t>
      </w:r>
      <w:r w:rsidRPr="005E57D7">
        <w:rPr>
          <w:rFonts w:ascii="Arial Narrow" w:hAnsi="Arial Narrow" w:cs="Arial"/>
          <w:spacing w:val="1"/>
        </w:rPr>
        <w:t>f</w:t>
      </w:r>
      <w:r w:rsidRPr="005E57D7">
        <w:rPr>
          <w:rFonts w:ascii="Arial Narrow" w:hAnsi="Arial Narrow" w:cs="Arial"/>
          <w:spacing w:val="-1"/>
        </w:rPr>
        <w:t>ec</w:t>
      </w:r>
      <w:r w:rsidRPr="005E57D7">
        <w:rPr>
          <w:rFonts w:ascii="Arial Narrow" w:hAnsi="Arial Narrow" w:cs="Arial"/>
        </w:rPr>
        <w:t>tu</w:t>
      </w:r>
      <w:r w:rsidRPr="005E57D7">
        <w:rPr>
          <w:rFonts w:ascii="Arial Narrow" w:hAnsi="Arial Narrow" w:cs="Arial"/>
          <w:spacing w:val="-1"/>
        </w:rPr>
        <w:t>a</w:t>
      </w:r>
      <w:r w:rsidRPr="005E57D7">
        <w:rPr>
          <w:rFonts w:ascii="Arial Narrow" w:hAnsi="Arial Narrow" w:cs="Arial"/>
        </w:rPr>
        <w:t>rá en a</w:t>
      </w:r>
      <w:r w:rsidRPr="005E57D7">
        <w:rPr>
          <w:rFonts w:ascii="Arial Narrow" w:hAnsi="Arial Narrow" w:cs="Arial"/>
          <w:spacing w:val="-1"/>
        </w:rPr>
        <w:t>u</w:t>
      </w:r>
      <w:r w:rsidRPr="005E57D7">
        <w:rPr>
          <w:rFonts w:ascii="Arial Narrow" w:hAnsi="Arial Narrow" w:cs="Arial"/>
          <w:spacing w:val="-2"/>
        </w:rPr>
        <w:t>d</w:t>
      </w:r>
      <w:r w:rsidRPr="005E57D7">
        <w:rPr>
          <w:rFonts w:ascii="Arial Narrow" w:hAnsi="Arial Narrow" w:cs="Arial"/>
          <w:spacing w:val="2"/>
        </w:rPr>
        <w:t>i</w:t>
      </w:r>
      <w:r w:rsidRPr="005E57D7">
        <w:rPr>
          <w:rFonts w:ascii="Arial Narrow" w:hAnsi="Arial Narrow" w:cs="Arial"/>
          <w:spacing w:val="-1"/>
        </w:rPr>
        <w:t>enc</w:t>
      </w:r>
      <w:r w:rsidRPr="005E57D7">
        <w:rPr>
          <w:rFonts w:ascii="Arial Narrow" w:hAnsi="Arial Narrow" w:cs="Arial"/>
        </w:rPr>
        <w:t xml:space="preserve">ia a </w:t>
      </w:r>
      <w:r w:rsidRPr="005E57D7">
        <w:rPr>
          <w:rFonts w:ascii="Arial Narrow" w:hAnsi="Arial Narrow" w:cs="Arial"/>
          <w:spacing w:val="1"/>
        </w:rPr>
        <w:t>t</w:t>
      </w:r>
      <w:r w:rsidRPr="005E57D7">
        <w:rPr>
          <w:rFonts w:ascii="Arial Narrow" w:hAnsi="Arial Narrow" w:cs="Arial"/>
        </w:rPr>
        <w:t>r</w:t>
      </w:r>
      <w:r w:rsidRPr="005E57D7">
        <w:rPr>
          <w:rFonts w:ascii="Arial Narrow" w:hAnsi="Arial Narrow" w:cs="Arial"/>
          <w:spacing w:val="-1"/>
        </w:rPr>
        <w:t>a</w:t>
      </w:r>
      <w:r w:rsidRPr="005E57D7">
        <w:rPr>
          <w:rFonts w:ascii="Arial Narrow" w:hAnsi="Arial Narrow" w:cs="Arial"/>
        </w:rPr>
        <w:t>vés de ba</w:t>
      </w:r>
      <w:r w:rsidRPr="005E57D7">
        <w:rPr>
          <w:rFonts w:ascii="Arial Narrow" w:hAnsi="Arial Narrow" w:cs="Arial"/>
          <w:spacing w:val="2"/>
        </w:rPr>
        <w:t>l</w:t>
      </w:r>
      <w:r w:rsidRPr="005E57D7">
        <w:rPr>
          <w:rFonts w:ascii="Arial Narrow" w:hAnsi="Arial Narrow" w:cs="Arial"/>
        </w:rPr>
        <w:t>ot</w:t>
      </w:r>
      <w:r w:rsidRPr="005E57D7">
        <w:rPr>
          <w:rFonts w:ascii="Arial Narrow" w:hAnsi="Arial Narrow" w:cs="Arial"/>
          <w:spacing w:val="-1"/>
        </w:rPr>
        <w:t>a</w:t>
      </w:r>
      <w:r w:rsidRPr="005E57D7">
        <w:rPr>
          <w:rFonts w:ascii="Arial Narrow" w:hAnsi="Arial Narrow" w:cs="Arial"/>
          <w:spacing w:val="-2"/>
        </w:rPr>
        <w:t>s</w:t>
      </w:r>
      <w:r w:rsidRPr="005E57D7">
        <w:rPr>
          <w:rFonts w:ascii="Arial Narrow" w:hAnsi="Arial Narrow" w:cs="Arial"/>
        </w:rPr>
        <w:t>.</w:t>
      </w:r>
    </w:p>
    <w:p w14:paraId="78599971" w14:textId="77777777" w:rsidR="00CE6363" w:rsidRPr="005E57D7" w:rsidRDefault="00CE6363" w:rsidP="00CE6363">
      <w:pPr>
        <w:jc w:val="both"/>
        <w:rPr>
          <w:rFonts w:ascii="Arial Narrow" w:hAnsi="Arial Narrow"/>
          <w:sz w:val="22"/>
          <w:szCs w:val="22"/>
          <w:lang w:val="es-CO" w:eastAsia="en-US"/>
        </w:rPr>
      </w:pPr>
      <w:r w:rsidRPr="005E57D7">
        <w:rPr>
          <w:rFonts w:ascii="Arial Narrow" w:hAnsi="Arial Narrow"/>
          <w:sz w:val="22"/>
          <w:szCs w:val="22"/>
          <w:lang w:val="es-CO" w:eastAsia="en-US"/>
        </w:rPr>
        <w:t xml:space="preserve">Los factores de desempate serán aplicables en el caso de las cooperativas y asociaciones mutuales que cumplan con los criterios de clasificación empresarial, definidos por el Decreto 957 de 2019, priorizando aquellas que sean micro, pequeñas o medianas.  </w:t>
      </w:r>
    </w:p>
    <w:p w14:paraId="20606AEE" w14:textId="77777777" w:rsidR="00CE6363" w:rsidRPr="005E57D7" w:rsidRDefault="00CE6363" w:rsidP="00CE6363">
      <w:pPr>
        <w:jc w:val="both"/>
        <w:rPr>
          <w:rFonts w:ascii="Arial Narrow" w:hAnsi="Arial Narrow"/>
          <w:sz w:val="22"/>
          <w:szCs w:val="22"/>
          <w:lang w:val="es-CO" w:eastAsia="en-US"/>
        </w:rPr>
      </w:pPr>
    </w:p>
    <w:p w14:paraId="2DF2EF13" w14:textId="77777777" w:rsidR="00CE6363" w:rsidRPr="005E57D7" w:rsidRDefault="00CE6363" w:rsidP="00CE6363">
      <w:pPr>
        <w:jc w:val="both"/>
        <w:rPr>
          <w:rFonts w:ascii="Arial Narrow" w:hAnsi="Arial Narrow"/>
          <w:sz w:val="22"/>
          <w:szCs w:val="22"/>
          <w:lang w:val="es-CO" w:eastAsia="en-US"/>
        </w:rPr>
      </w:pPr>
      <w:r w:rsidRPr="005E57D7">
        <w:rPr>
          <w:rFonts w:ascii="Arial Narrow" w:hAnsi="Arial Narrow"/>
          <w:sz w:val="22"/>
          <w:szCs w:val="22"/>
          <w:lang w:val="es-CO" w:eastAsia="en-US"/>
        </w:rPr>
        <w:lastRenderedPageBreak/>
        <w:t xml:space="preserve">Para los criterios enunciados que involucren la vinculación de capital humano, el oferente deberá acreditar una antigüedad igual o mayor a un año. Para los casos de constitución inferior a un año se tendrá en cuenta a aquellos trabajadores que hayan estado vinculados desde el momento de constitución de la misma.  </w:t>
      </w:r>
    </w:p>
    <w:p w14:paraId="4F3FC55E" w14:textId="0052BA32" w:rsidR="00873A10" w:rsidRPr="005E57D7" w:rsidRDefault="00873A10" w:rsidP="00156A7B">
      <w:pPr>
        <w:pStyle w:val="Prrafodelista"/>
        <w:keepNext/>
        <w:keepLines/>
        <w:numPr>
          <w:ilvl w:val="1"/>
          <w:numId w:val="28"/>
        </w:numPr>
        <w:spacing w:before="480"/>
        <w:outlineLvl w:val="0"/>
        <w:rPr>
          <w:rFonts w:ascii="Arial Narrow" w:hAnsi="Arial Narrow" w:cs="Arial"/>
          <w:b/>
          <w:bCs/>
        </w:rPr>
      </w:pPr>
      <w:bookmarkStart w:id="488" w:name="_Toc13499691"/>
      <w:bookmarkStart w:id="489" w:name="_Toc52975486"/>
      <w:r w:rsidRPr="005E57D7">
        <w:rPr>
          <w:rFonts w:ascii="Arial Narrow" w:hAnsi="Arial Narrow" w:cs="Arial"/>
          <w:b/>
          <w:bCs/>
        </w:rPr>
        <w:t>TÉRMINO PARA LA ADJUDICACIÓN.</w:t>
      </w:r>
      <w:bookmarkEnd w:id="488"/>
      <w:bookmarkEnd w:id="489"/>
    </w:p>
    <w:p w14:paraId="3DAA480E" w14:textId="11766471"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r w:rsidRPr="005E57D7">
        <w:rPr>
          <w:rFonts w:ascii="Arial Narrow" w:eastAsia="Calibri" w:hAnsi="Arial Narrow" w:cs="Arial"/>
          <w:sz w:val="22"/>
          <w:szCs w:val="22"/>
          <w:lang w:eastAsia="en-US"/>
        </w:rPr>
        <w:t xml:space="preserve">La adjudicación del presente proceso de selección se hará dentro del término señalado en el cronograma, numeral 1.4 de los presentes </w:t>
      </w:r>
      <w:r w:rsidR="007F6491">
        <w:rPr>
          <w:rFonts w:ascii="Arial Narrow" w:eastAsia="Calibri" w:hAnsi="Arial Narrow" w:cs="Arial"/>
          <w:sz w:val="22"/>
          <w:szCs w:val="22"/>
          <w:lang w:eastAsia="en-US"/>
        </w:rPr>
        <w:t>Términos</w:t>
      </w:r>
      <w:r w:rsidRPr="005E57D7">
        <w:rPr>
          <w:rFonts w:ascii="Arial Narrow" w:eastAsia="Calibri" w:hAnsi="Arial Narrow" w:cs="Arial"/>
          <w:sz w:val="22"/>
          <w:szCs w:val="22"/>
          <w:lang w:eastAsia="en-US"/>
        </w:rPr>
        <w:t xml:space="preserve">, mediante Resolución motivada proferida por la Gerencia de la </w:t>
      </w:r>
      <w:r w:rsidRPr="005E57D7">
        <w:rPr>
          <w:rFonts w:ascii="Arial Narrow" w:hAnsi="Arial Narrow" w:cs="Arial"/>
          <w:sz w:val="22"/>
          <w:szCs w:val="22"/>
        </w:rPr>
        <w:t>Empresa Social del Estado Centro de Rehabilitación Integral de Boyacá</w:t>
      </w:r>
    </w:p>
    <w:p w14:paraId="489B1202" w14:textId="77777777" w:rsidR="00873A10" w:rsidRPr="005E57D7" w:rsidRDefault="00873A10" w:rsidP="00156A7B">
      <w:pPr>
        <w:keepNext/>
        <w:keepLines/>
        <w:numPr>
          <w:ilvl w:val="1"/>
          <w:numId w:val="28"/>
        </w:numPr>
        <w:spacing w:before="480"/>
        <w:outlineLvl w:val="0"/>
        <w:rPr>
          <w:rFonts w:ascii="Arial Narrow" w:hAnsi="Arial Narrow" w:cs="Arial"/>
          <w:b/>
          <w:bCs/>
          <w:sz w:val="22"/>
          <w:szCs w:val="22"/>
          <w:lang w:eastAsia="en-US"/>
        </w:rPr>
      </w:pPr>
      <w:bookmarkStart w:id="490" w:name="_Toc517082581"/>
      <w:bookmarkStart w:id="491" w:name="_Toc517082793"/>
      <w:bookmarkStart w:id="492" w:name="_Toc517109173"/>
      <w:bookmarkStart w:id="493" w:name="_Toc13499692"/>
      <w:bookmarkStart w:id="494" w:name="_Toc52975487"/>
      <w:r w:rsidRPr="005E57D7">
        <w:rPr>
          <w:rFonts w:ascii="Arial Narrow" w:hAnsi="Arial Narrow" w:cs="Arial"/>
          <w:b/>
          <w:bCs/>
          <w:sz w:val="22"/>
          <w:szCs w:val="22"/>
          <w:lang w:eastAsia="en-US"/>
        </w:rPr>
        <w:t>RECHAZO DE LAS PROPUESTAS</w:t>
      </w:r>
      <w:bookmarkEnd w:id="490"/>
      <w:bookmarkEnd w:id="491"/>
      <w:bookmarkEnd w:id="492"/>
      <w:bookmarkEnd w:id="493"/>
      <w:bookmarkEnd w:id="494"/>
    </w:p>
    <w:p w14:paraId="000EB72A" w14:textId="77777777" w:rsidR="00873A10" w:rsidRPr="005E57D7" w:rsidRDefault="00873A10" w:rsidP="00873A10">
      <w:pPr>
        <w:autoSpaceDE w:val="0"/>
        <w:autoSpaceDN w:val="0"/>
        <w:adjustRightInd w:val="0"/>
        <w:jc w:val="both"/>
        <w:rPr>
          <w:rFonts w:ascii="Arial Narrow" w:eastAsia="Calibri" w:hAnsi="Arial Narrow" w:cs="Arial"/>
          <w:b/>
          <w:bCs/>
          <w:sz w:val="22"/>
          <w:szCs w:val="22"/>
          <w:lang w:eastAsia="en-US"/>
        </w:rPr>
      </w:pPr>
    </w:p>
    <w:p w14:paraId="4F9570F7" w14:textId="77777777"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r w:rsidRPr="005E57D7">
        <w:rPr>
          <w:rFonts w:ascii="Arial Narrow" w:eastAsia="Calibri" w:hAnsi="Arial Narrow" w:cs="Arial"/>
          <w:sz w:val="22"/>
          <w:szCs w:val="22"/>
          <w:lang w:eastAsia="en-US"/>
        </w:rPr>
        <w:t>Se considerarán como causales de rechazo de la propuesta las siguientes:</w:t>
      </w:r>
    </w:p>
    <w:p w14:paraId="331BA21A" w14:textId="77777777"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p>
    <w:p w14:paraId="462695EA" w14:textId="77777777" w:rsidR="00873A10" w:rsidRPr="005E57D7" w:rsidRDefault="00873A10" w:rsidP="00156A7B">
      <w:pPr>
        <w:numPr>
          <w:ilvl w:val="0"/>
          <w:numId w:val="24"/>
        </w:numPr>
        <w:jc w:val="both"/>
        <w:rPr>
          <w:rFonts w:ascii="Arial Narrow" w:eastAsia="Calibri" w:hAnsi="Arial Narrow"/>
          <w:sz w:val="22"/>
          <w:szCs w:val="22"/>
        </w:rPr>
      </w:pPr>
      <w:r w:rsidRPr="005E57D7">
        <w:rPr>
          <w:rFonts w:ascii="Arial Narrow" w:eastAsia="Calibri" w:hAnsi="Arial Narrow"/>
          <w:sz w:val="22"/>
          <w:szCs w:val="22"/>
        </w:rPr>
        <w:t>Cuando el oferente se encuentre incurso en alguna de las causales de inhabilidad o incompatibilidad establecida en la Ley 80 de 1993 y en el artículo 18 de la Ley 1150 de 2007, Ley 1474 de 2011, así como en las demás disposiciones legales vigentes.</w:t>
      </w:r>
    </w:p>
    <w:p w14:paraId="5151FD03" w14:textId="77777777" w:rsidR="00873A10" w:rsidRPr="005E57D7" w:rsidRDefault="00873A10" w:rsidP="00873A10">
      <w:pPr>
        <w:jc w:val="both"/>
        <w:rPr>
          <w:rFonts w:ascii="Arial Narrow" w:eastAsia="Calibri" w:hAnsi="Arial Narrow"/>
          <w:sz w:val="22"/>
          <w:szCs w:val="22"/>
        </w:rPr>
      </w:pPr>
    </w:p>
    <w:p w14:paraId="51642F1C" w14:textId="77777777" w:rsidR="00873A10" w:rsidRPr="005E57D7" w:rsidRDefault="00873A10" w:rsidP="00156A7B">
      <w:pPr>
        <w:numPr>
          <w:ilvl w:val="0"/>
          <w:numId w:val="24"/>
        </w:numPr>
        <w:jc w:val="both"/>
        <w:rPr>
          <w:rFonts w:ascii="Arial Narrow" w:eastAsia="Calibri" w:hAnsi="Arial Narrow"/>
          <w:sz w:val="22"/>
          <w:szCs w:val="22"/>
        </w:rPr>
      </w:pPr>
      <w:r w:rsidRPr="005E57D7">
        <w:rPr>
          <w:rFonts w:ascii="Arial Narrow" w:eastAsia="Calibri" w:hAnsi="Arial Narrow"/>
          <w:sz w:val="22"/>
          <w:szCs w:val="22"/>
        </w:rPr>
        <w:t>Cuando el oferente no allegue el poder debidamente constituido, mediante el cual acredite la capacidad para celebrar el contrato.</w:t>
      </w:r>
    </w:p>
    <w:p w14:paraId="0B7028E8" w14:textId="77777777" w:rsidR="00873A10" w:rsidRPr="005E57D7" w:rsidRDefault="00873A10" w:rsidP="00873A10">
      <w:pPr>
        <w:jc w:val="both"/>
        <w:rPr>
          <w:rFonts w:ascii="Arial Narrow" w:eastAsia="Calibri" w:hAnsi="Arial Narrow"/>
          <w:sz w:val="22"/>
          <w:szCs w:val="22"/>
        </w:rPr>
      </w:pPr>
    </w:p>
    <w:p w14:paraId="68DDF6B0" w14:textId="77777777" w:rsidR="00873A10" w:rsidRPr="005E57D7" w:rsidRDefault="00873A10" w:rsidP="00156A7B">
      <w:pPr>
        <w:numPr>
          <w:ilvl w:val="0"/>
          <w:numId w:val="24"/>
        </w:numPr>
        <w:jc w:val="both"/>
        <w:rPr>
          <w:rFonts w:ascii="Arial Narrow" w:eastAsia="Calibri" w:hAnsi="Arial Narrow"/>
          <w:sz w:val="22"/>
          <w:szCs w:val="22"/>
        </w:rPr>
      </w:pPr>
      <w:r w:rsidRPr="005E57D7">
        <w:rPr>
          <w:rFonts w:ascii="Arial Narrow" w:eastAsia="Calibri" w:hAnsi="Arial Narrow"/>
          <w:sz w:val="22"/>
          <w:szCs w:val="22"/>
        </w:rPr>
        <w:t>Cuando se presenten varias ofertas por el mismo oferente, por sí o por interpuesta persona, en un Consorcio, Unión Temporal o individualmente.</w:t>
      </w:r>
    </w:p>
    <w:p w14:paraId="264DB6CC" w14:textId="77777777" w:rsidR="00873A10" w:rsidRPr="005E57D7" w:rsidRDefault="00873A10" w:rsidP="00873A10">
      <w:pPr>
        <w:jc w:val="both"/>
        <w:rPr>
          <w:rFonts w:ascii="Arial Narrow" w:eastAsia="Calibri" w:hAnsi="Arial Narrow"/>
          <w:sz w:val="22"/>
          <w:szCs w:val="22"/>
        </w:rPr>
      </w:pPr>
    </w:p>
    <w:p w14:paraId="0E6A896D" w14:textId="77777777" w:rsidR="00873A10" w:rsidRPr="005E57D7" w:rsidRDefault="00873A10" w:rsidP="00156A7B">
      <w:pPr>
        <w:numPr>
          <w:ilvl w:val="0"/>
          <w:numId w:val="24"/>
        </w:numPr>
        <w:jc w:val="both"/>
        <w:rPr>
          <w:rFonts w:ascii="Arial Narrow" w:eastAsia="Calibri" w:hAnsi="Arial Narrow"/>
          <w:sz w:val="22"/>
          <w:szCs w:val="22"/>
        </w:rPr>
      </w:pPr>
      <w:r w:rsidRPr="005E57D7">
        <w:rPr>
          <w:rFonts w:ascii="Arial Narrow" w:eastAsia="Calibri" w:hAnsi="Arial Narrow"/>
          <w:sz w:val="22"/>
          <w:szCs w:val="22"/>
        </w:rPr>
        <w:t>Cuando los documentos presentados por el oferente contengan información que de cualquier manera no corresponda a la realidad, caso en el cual se iniciarán las acciones correspondientes, si a ello hubiere lugar.</w:t>
      </w:r>
    </w:p>
    <w:p w14:paraId="2826E1DB" w14:textId="77777777" w:rsidR="00873A10" w:rsidRPr="005E57D7" w:rsidRDefault="00873A10" w:rsidP="00873A10">
      <w:pPr>
        <w:jc w:val="both"/>
        <w:rPr>
          <w:rFonts w:ascii="Arial Narrow" w:eastAsia="Calibri" w:hAnsi="Arial Narrow"/>
          <w:sz w:val="22"/>
          <w:szCs w:val="22"/>
        </w:rPr>
      </w:pPr>
    </w:p>
    <w:p w14:paraId="76B35E6E" w14:textId="77777777" w:rsidR="00873A10" w:rsidRPr="005E57D7" w:rsidRDefault="00873A10" w:rsidP="00156A7B">
      <w:pPr>
        <w:numPr>
          <w:ilvl w:val="0"/>
          <w:numId w:val="24"/>
        </w:numPr>
        <w:jc w:val="both"/>
        <w:rPr>
          <w:rFonts w:ascii="Arial Narrow" w:eastAsia="Calibri" w:hAnsi="Arial Narrow"/>
          <w:sz w:val="22"/>
          <w:szCs w:val="22"/>
        </w:rPr>
      </w:pPr>
      <w:r w:rsidRPr="005E57D7">
        <w:rPr>
          <w:rFonts w:ascii="Arial Narrow" w:eastAsia="Calibri" w:hAnsi="Arial Narrow"/>
          <w:sz w:val="22"/>
          <w:szCs w:val="22"/>
        </w:rPr>
        <w:t>Cuando el oferente no tenga capacidad jurídica para ejecutar el objeto del contrato.</w:t>
      </w:r>
    </w:p>
    <w:p w14:paraId="5A3A93ED" w14:textId="77777777" w:rsidR="00873A10" w:rsidRPr="005E57D7" w:rsidRDefault="00873A10" w:rsidP="00873A10">
      <w:pPr>
        <w:jc w:val="both"/>
        <w:rPr>
          <w:rFonts w:ascii="Arial Narrow" w:eastAsia="Calibri" w:hAnsi="Arial Narrow"/>
          <w:sz w:val="22"/>
          <w:szCs w:val="22"/>
        </w:rPr>
      </w:pPr>
    </w:p>
    <w:p w14:paraId="1449CF94" w14:textId="77777777" w:rsidR="00873A10" w:rsidRPr="005E57D7" w:rsidRDefault="00873A10" w:rsidP="00156A7B">
      <w:pPr>
        <w:numPr>
          <w:ilvl w:val="0"/>
          <w:numId w:val="24"/>
        </w:numPr>
        <w:jc w:val="both"/>
        <w:rPr>
          <w:rFonts w:ascii="Arial Narrow" w:eastAsia="Calibri" w:hAnsi="Arial Narrow"/>
          <w:sz w:val="22"/>
          <w:szCs w:val="22"/>
        </w:rPr>
      </w:pPr>
      <w:r w:rsidRPr="005E57D7">
        <w:rPr>
          <w:rFonts w:ascii="Arial Narrow" w:eastAsia="Calibri" w:hAnsi="Arial Narrow"/>
          <w:sz w:val="22"/>
          <w:szCs w:val="22"/>
        </w:rPr>
        <w:t>Cuando la oferta se presente en forma extemporánea, o en lugares distintos al previsto en el presente pliego.</w:t>
      </w:r>
    </w:p>
    <w:p w14:paraId="6EAD2A7E" w14:textId="77777777" w:rsidR="00873A10" w:rsidRPr="005E57D7" w:rsidRDefault="00873A10" w:rsidP="00873A10">
      <w:pPr>
        <w:jc w:val="both"/>
        <w:rPr>
          <w:rFonts w:ascii="Arial Narrow" w:eastAsia="Calibri" w:hAnsi="Arial Narrow"/>
          <w:sz w:val="22"/>
          <w:szCs w:val="22"/>
        </w:rPr>
      </w:pPr>
    </w:p>
    <w:p w14:paraId="044419CA" w14:textId="77777777" w:rsidR="00873A10" w:rsidRPr="005E57D7" w:rsidRDefault="00873A10" w:rsidP="00156A7B">
      <w:pPr>
        <w:numPr>
          <w:ilvl w:val="0"/>
          <w:numId w:val="24"/>
        </w:numPr>
        <w:autoSpaceDE w:val="0"/>
        <w:autoSpaceDN w:val="0"/>
        <w:adjustRightInd w:val="0"/>
        <w:ind w:right="51"/>
        <w:jc w:val="both"/>
        <w:rPr>
          <w:rFonts w:ascii="Arial Narrow" w:eastAsia="Calibri" w:hAnsi="Arial Narrow" w:cs="Arial"/>
          <w:sz w:val="22"/>
          <w:szCs w:val="22"/>
        </w:rPr>
      </w:pPr>
      <w:r w:rsidRPr="005E57D7">
        <w:rPr>
          <w:rFonts w:ascii="Arial Narrow" w:eastAsia="Calibri" w:hAnsi="Arial Narrow" w:cs="Arial"/>
          <w:sz w:val="22"/>
          <w:szCs w:val="22"/>
        </w:rPr>
        <w:t>Cuando la oferta presente deficiencias e inexactitudes que no puedan ser aclaradas y que impidan compararla, cuando no se coticen todos los ítems, cuando las especificaciones técnicas y cantidades ofertadas sean diferentes a las solicitadas, cuando se presenten errores matemáticos en su elaboración. Esto genera rechazo de plano de la oferta, lo cual no será subsanable.</w:t>
      </w:r>
    </w:p>
    <w:p w14:paraId="439E1128" w14:textId="77777777" w:rsidR="00873A10" w:rsidRPr="005E57D7" w:rsidRDefault="00873A10" w:rsidP="00873A10">
      <w:pPr>
        <w:autoSpaceDE w:val="0"/>
        <w:autoSpaceDN w:val="0"/>
        <w:adjustRightInd w:val="0"/>
        <w:ind w:left="360" w:right="51"/>
        <w:jc w:val="both"/>
        <w:rPr>
          <w:rFonts w:ascii="Arial Narrow" w:eastAsia="Calibri" w:hAnsi="Arial Narrow" w:cs="Arial"/>
          <w:sz w:val="22"/>
          <w:szCs w:val="22"/>
        </w:rPr>
      </w:pPr>
    </w:p>
    <w:p w14:paraId="2204FCE8" w14:textId="77777777" w:rsidR="00873A10" w:rsidRPr="005E57D7" w:rsidRDefault="00873A10" w:rsidP="00156A7B">
      <w:pPr>
        <w:numPr>
          <w:ilvl w:val="0"/>
          <w:numId w:val="24"/>
        </w:numPr>
        <w:jc w:val="both"/>
        <w:rPr>
          <w:rFonts w:ascii="Arial Narrow" w:eastAsia="Calibri" w:hAnsi="Arial Narrow"/>
          <w:sz w:val="22"/>
          <w:szCs w:val="22"/>
        </w:rPr>
      </w:pPr>
      <w:r w:rsidRPr="005E57D7">
        <w:rPr>
          <w:rFonts w:ascii="Arial Narrow" w:eastAsia="Calibri" w:hAnsi="Arial Narrow"/>
          <w:sz w:val="22"/>
          <w:szCs w:val="22"/>
        </w:rPr>
        <w:t>Cuando el oferente no presente oferta económica o cuando esta sea presentada de manera incompleta.</w:t>
      </w:r>
    </w:p>
    <w:p w14:paraId="34670DCC" w14:textId="77777777" w:rsidR="00873A10" w:rsidRPr="005E57D7" w:rsidRDefault="00873A10" w:rsidP="00873A10">
      <w:pPr>
        <w:ind w:left="360"/>
        <w:jc w:val="both"/>
        <w:rPr>
          <w:rFonts w:ascii="Arial Narrow" w:eastAsia="Calibri" w:hAnsi="Arial Narrow"/>
          <w:sz w:val="22"/>
          <w:szCs w:val="22"/>
        </w:rPr>
      </w:pPr>
    </w:p>
    <w:p w14:paraId="708929D1" w14:textId="77777777" w:rsidR="00873A10" w:rsidRPr="005E57D7" w:rsidRDefault="00873A10" w:rsidP="00156A7B">
      <w:pPr>
        <w:numPr>
          <w:ilvl w:val="0"/>
          <w:numId w:val="24"/>
        </w:numPr>
        <w:jc w:val="both"/>
        <w:rPr>
          <w:rFonts w:ascii="Arial Narrow" w:eastAsia="Calibri" w:hAnsi="Arial Narrow"/>
          <w:sz w:val="22"/>
          <w:szCs w:val="22"/>
        </w:rPr>
      </w:pPr>
      <w:r w:rsidRPr="005E57D7">
        <w:rPr>
          <w:rFonts w:ascii="Arial Narrow" w:eastAsia="Calibri" w:hAnsi="Arial Narrow"/>
          <w:sz w:val="22"/>
          <w:szCs w:val="22"/>
        </w:rPr>
        <w:t xml:space="preserve">Cuando la oferta supere el presupuesto oficial establecido. </w:t>
      </w:r>
    </w:p>
    <w:p w14:paraId="5916278B" w14:textId="77777777" w:rsidR="00873A10" w:rsidRPr="005E57D7" w:rsidRDefault="00873A10" w:rsidP="00873A10">
      <w:pPr>
        <w:ind w:left="360"/>
        <w:jc w:val="both"/>
        <w:rPr>
          <w:rFonts w:ascii="Arial Narrow" w:eastAsia="Calibri" w:hAnsi="Arial Narrow"/>
          <w:sz w:val="22"/>
          <w:szCs w:val="22"/>
        </w:rPr>
      </w:pPr>
    </w:p>
    <w:p w14:paraId="41F7D9A3" w14:textId="77777777" w:rsidR="00873A10" w:rsidRPr="005E57D7" w:rsidRDefault="00873A10" w:rsidP="00156A7B">
      <w:pPr>
        <w:numPr>
          <w:ilvl w:val="0"/>
          <w:numId w:val="24"/>
        </w:numPr>
        <w:jc w:val="both"/>
        <w:rPr>
          <w:rFonts w:ascii="Arial Narrow" w:eastAsia="Calibri" w:hAnsi="Arial Narrow"/>
          <w:sz w:val="22"/>
          <w:szCs w:val="22"/>
        </w:rPr>
      </w:pPr>
      <w:r w:rsidRPr="005E57D7">
        <w:rPr>
          <w:rFonts w:ascii="Arial Narrow" w:eastAsia="Calibri" w:hAnsi="Arial Narrow"/>
          <w:sz w:val="22"/>
          <w:szCs w:val="22"/>
        </w:rPr>
        <w:t xml:space="preserve">Cuando el oferente no subsane los documentos o requisitos requeridos por la entidad dentro del plazo establecido por ésta para tal efecto. </w:t>
      </w:r>
    </w:p>
    <w:p w14:paraId="5C650965" w14:textId="77777777" w:rsidR="00873A10" w:rsidRPr="005E57D7" w:rsidRDefault="00873A10" w:rsidP="00873A10">
      <w:pPr>
        <w:ind w:left="360"/>
        <w:jc w:val="both"/>
        <w:rPr>
          <w:rFonts w:ascii="Arial Narrow" w:eastAsia="Calibri" w:hAnsi="Arial Narrow"/>
          <w:sz w:val="22"/>
          <w:szCs w:val="22"/>
        </w:rPr>
      </w:pPr>
    </w:p>
    <w:p w14:paraId="2B2656F6" w14:textId="77777777" w:rsidR="00873A10" w:rsidRPr="005E57D7" w:rsidRDefault="00873A10" w:rsidP="00156A7B">
      <w:pPr>
        <w:numPr>
          <w:ilvl w:val="0"/>
          <w:numId w:val="24"/>
        </w:numPr>
        <w:jc w:val="both"/>
        <w:rPr>
          <w:rFonts w:ascii="Arial Narrow" w:eastAsia="Calibri" w:hAnsi="Arial Narrow"/>
          <w:sz w:val="22"/>
          <w:szCs w:val="22"/>
        </w:rPr>
      </w:pPr>
      <w:r w:rsidRPr="005E57D7">
        <w:rPr>
          <w:rFonts w:ascii="Arial Narrow" w:eastAsia="Calibri" w:hAnsi="Arial Narrow"/>
          <w:sz w:val="22"/>
          <w:szCs w:val="22"/>
        </w:rPr>
        <w:lastRenderedPageBreak/>
        <w:t>Cuando del resultado final de la verificación de cumplimiento de los requerimientos técnicos mínimos, la Entidad determine que las condiciones técnicas ofertadas no corresponden a las solicitadas como especificaciones técnicas mínimas.</w:t>
      </w:r>
    </w:p>
    <w:p w14:paraId="78E2EB16" w14:textId="77777777" w:rsidR="00873A10" w:rsidRPr="005E57D7" w:rsidRDefault="00873A10" w:rsidP="00873A10">
      <w:pPr>
        <w:ind w:left="360"/>
        <w:jc w:val="both"/>
        <w:rPr>
          <w:rFonts w:ascii="Arial Narrow" w:eastAsia="Calibri" w:hAnsi="Arial Narrow"/>
          <w:sz w:val="22"/>
          <w:szCs w:val="22"/>
        </w:rPr>
      </w:pPr>
    </w:p>
    <w:p w14:paraId="3461B563" w14:textId="5E66CEC7" w:rsidR="00873A10" w:rsidRPr="005E57D7" w:rsidRDefault="00873A10" w:rsidP="00156A7B">
      <w:pPr>
        <w:numPr>
          <w:ilvl w:val="0"/>
          <w:numId w:val="24"/>
        </w:numPr>
        <w:jc w:val="both"/>
        <w:rPr>
          <w:rFonts w:ascii="Arial Narrow" w:eastAsia="Calibri" w:hAnsi="Arial Narrow"/>
          <w:b/>
          <w:bCs/>
          <w:sz w:val="22"/>
          <w:szCs w:val="22"/>
        </w:rPr>
      </w:pPr>
      <w:r w:rsidRPr="005E57D7">
        <w:rPr>
          <w:rFonts w:ascii="Arial Narrow" w:eastAsia="Calibri" w:hAnsi="Arial Narrow"/>
          <w:sz w:val="22"/>
          <w:szCs w:val="22"/>
        </w:rPr>
        <w:t>Los demás casos expresamente establecidos en el presente pliego de condiciones y en la normatividad vigente</w:t>
      </w:r>
      <w:r w:rsidR="00C03467">
        <w:rPr>
          <w:rFonts w:ascii="Arial Narrow" w:eastAsia="Calibri" w:hAnsi="Arial Narrow"/>
          <w:sz w:val="22"/>
          <w:szCs w:val="22"/>
        </w:rPr>
        <w:t>.</w:t>
      </w:r>
    </w:p>
    <w:p w14:paraId="23785D53" w14:textId="37A1B7A2" w:rsidR="00873A10" w:rsidRPr="005E57D7" w:rsidRDefault="00873A10" w:rsidP="00156A7B">
      <w:pPr>
        <w:keepNext/>
        <w:keepLines/>
        <w:numPr>
          <w:ilvl w:val="1"/>
          <w:numId w:val="28"/>
        </w:numPr>
        <w:spacing w:before="480"/>
        <w:ind w:left="1134"/>
        <w:outlineLvl w:val="0"/>
        <w:rPr>
          <w:rFonts w:ascii="Arial Narrow" w:hAnsi="Arial Narrow" w:cs="Arial"/>
          <w:b/>
          <w:bCs/>
          <w:sz w:val="22"/>
          <w:szCs w:val="22"/>
          <w:lang w:eastAsia="en-US"/>
        </w:rPr>
      </w:pPr>
      <w:bookmarkStart w:id="495" w:name="_Toc517082582"/>
      <w:bookmarkStart w:id="496" w:name="_Toc517082794"/>
      <w:bookmarkStart w:id="497" w:name="_Toc517109174"/>
      <w:r w:rsidRPr="005E57D7">
        <w:rPr>
          <w:rFonts w:ascii="Arial Narrow" w:hAnsi="Arial Narrow" w:cs="Arial"/>
          <w:b/>
          <w:bCs/>
          <w:sz w:val="22"/>
          <w:szCs w:val="22"/>
          <w:lang w:eastAsia="en-US"/>
        </w:rPr>
        <w:t xml:space="preserve"> </w:t>
      </w:r>
      <w:bookmarkStart w:id="498" w:name="_Toc13499693"/>
      <w:bookmarkStart w:id="499" w:name="_Toc52975488"/>
      <w:r w:rsidRPr="005E57D7">
        <w:rPr>
          <w:rFonts w:ascii="Arial Narrow" w:hAnsi="Arial Narrow" w:cs="Arial"/>
          <w:b/>
          <w:bCs/>
          <w:sz w:val="22"/>
          <w:szCs w:val="22"/>
          <w:lang w:eastAsia="en-US"/>
        </w:rPr>
        <w:t>EFECTOS DE LA ADJUDICACIÓN</w:t>
      </w:r>
      <w:bookmarkEnd w:id="495"/>
      <w:bookmarkEnd w:id="496"/>
      <w:bookmarkEnd w:id="497"/>
      <w:bookmarkEnd w:id="498"/>
      <w:bookmarkEnd w:id="499"/>
      <w:r w:rsidRPr="005E57D7">
        <w:rPr>
          <w:rFonts w:ascii="Arial Narrow" w:hAnsi="Arial Narrow" w:cs="Arial"/>
          <w:b/>
          <w:bCs/>
          <w:sz w:val="22"/>
          <w:szCs w:val="22"/>
          <w:lang w:eastAsia="en-US"/>
        </w:rPr>
        <w:t>.</w:t>
      </w:r>
    </w:p>
    <w:p w14:paraId="5BA10222" w14:textId="77777777"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p>
    <w:p w14:paraId="4ADBA90B" w14:textId="77777777"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r w:rsidRPr="005E57D7">
        <w:rPr>
          <w:rFonts w:ascii="Arial Narrow" w:eastAsia="Calibri" w:hAnsi="Arial Narrow" w:cs="Arial"/>
          <w:sz w:val="22"/>
          <w:szCs w:val="22"/>
          <w:lang w:eastAsia="en-US"/>
        </w:rPr>
        <w:t>De conformidad con lo dispuesto en el artículo 41 del Manual de Contratación de la entidad, el acto de adjudicación es irrevocable y obliga a la entidad y al adjudicatario, sin embargo, en cumplimiento de lo dispuesto en la misma norma, si durante el plazo de la adjudicación del contrato y la firma de este sobreviene alguna inhabilidad o incompatibilidad o si se demuestra que el acto se obtuvo por medios ilegales, este podrá ser revocado.</w:t>
      </w:r>
    </w:p>
    <w:p w14:paraId="67F0EAE7" w14:textId="77777777"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p>
    <w:p w14:paraId="20708CF1" w14:textId="47572FBB"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r w:rsidRPr="005E57D7">
        <w:rPr>
          <w:rFonts w:ascii="Arial Narrow" w:hAnsi="Arial Narrow" w:cs="Arial"/>
          <w:sz w:val="22"/>
          <w:szCs w:val="22"/>
        </w:rPr>
        <w:t xml:space="preserve">La Empresa Social del Estado Centro de Rehabilitación Integral de Boyacá </w:t>
      </w:r>
      <w:r w:rsidRPr="005E57D7">
        <w:rPr>
          <w:rFonts w:ascii="Arial Narrow" w:eastAsia="Calibri" w:hAnsi="Arial Narrow" w:cs="Arial"/>
          <w:sz w:val="22"/>
          <w:szCs w:val="22"/>
          <w:lang w:eastAsia="en-US"/>
        </w:rPr>
        <w:t xml:space="preserve">notificará al oferente favorecido con la adjudicación y comunicará a los demás oferentes, mediante publicación realizada en el SECOP </w:t>
      </w:r>
      <w:r w:rsidR="00B21F5A" w:rsidRPr="005E57D7">
        <w:rPr>
          <w:rFonts w:ascii="Arial Narrow" w:eastAsia="Calibri" w:hAnsi="Arial Narrow" w:cs="Arial"/>
          <w:sz w:val="22"/>
          <w:szCs w:val="22"/>
          <w:lang w:eastAsia="en-US"/>
        </w:rPr>
        <w:t>I</w:t>
      </w:r>
      <w:r w:rsidRPr="005E57D7">
        <w:rPr>
          <w:rFonts w:ascii="Arial Narrow" w:eastAsia="Calibri" w:hAnsi="Arial Narrow" w:cs="Arial"/>
          <w:sz w:val="22"/>
          <w:szCs w:val="22"/>
          <w:lang w:eastAsia="en-US"/>
        </w:rPr>
        <w:t>I. Ejecutoriado el acto de adjudicación, obliga a la</w:t>
      </w:r>
      <w:r w:rsidRPr="005E57D7">
        <w:rPr>
          <w:rFonts w:ascii="Arial Narrow" w:hAnsi="Arial Narrow" w:cs="Arial"/>
          <w:sz w:val="22"/>
          <w:szCs w:val="22"/>
        </w:rPr>
        <w:t xml:space="preserve"> Empresa Social del Estado Centro de Rehabilitación Integral de Boyacá </w:t>
      </w:r>
      <w:r w:rsidRPr="005E57D7">
        <w:rPr>
          <w:rFonts w:ascii="Arial Narrow" w:eastAsia="Calibri" w:hAnsi="Arial Narrow" w:cs="Arial"/>
          <w:sz w:val="22"/>
          <w:szCs w:val="22"/>
          <w:lang w:eastAsia="en-US"/>
        </w:rPr>
        <w:t>y al adjudicatario.</w:t>
      </w:r>
    </w:p>
    <w:p w14:paraId="18DBB80B" w14:textId="77777777" w:rsidR="00873A10" w:rsidRPr="005E57D7" w:rsidRDefault="00873A10" w:rsidP="00873A10">
      <w:pPr>
        <w:autoSpaceDE w:val="0"/>
        <w:autoSpaceDN w:val="0"/>
        <w:adjustRightInd w:val="0"/>
        <w:jc w:val="both"/>
        <w:rPr>
          <w:rFonts w:ascii="Arial Narrow" w:eastAsia="Calibri" w:hAnsi="Arial Narrow" w:cs="Arial"/>
          <w:b/>
          <w:bCs/>
          <w:sz w:val="22"/>
          <w:szCs w:val="22"/>
          <w:lang w:eastAsia="en-US"/>
        </w:rPr>
      </w:pPr>
    </w:p>
    <w:p w14:paraId="40304434" w14:textId="6D7E92E0" w:rsidR="00873A10" w:rsidRPr="005E57D7" w:rsidRDefault="00873A10" w:rsidP="00156A7B">
      <w:pPr>
        <w:keepNext/>
        <w:keepLines/>
        <w:numPr>
          <w:ilvl w:val="1"/>
          <w:numId w:val="28"/>
        </w:numPr>
        <w:autoSpaceDE w:val="0"/>
        <w:autoSpaceDN w:val="0"/>
        <w:adjustRightInd w:val="0"/>
        <w:ind w:left="1134"/>
        <w:jc w:val="both"/>
        <w:outlineLvl w:val="0"/>
        <w:rPr>
          <w:rFonts w:ascii="Arial Narrow" w:hAnsi="Arial Narrow" w:cs="Arial"/>
          <w:b/>
          <w:bCs/>
          <w:sz w:val="22"/>
          <w:szCs w:val="22"/>
          <w:lang w:eastAsia="en-US"/>
        </w:rPr>
      </w:pPr>
      <w:bookmarkStart w:id="500" w:name="_Toc517082583"/>
      <w:bookmarkStart w:id="501" w:name="_Toc517082795"/>
      <w:bookmarkStart w:id="502" w:name="_Toc517109175"/>
      <w:r w:rsidRPr="005E57D7">
        <w:rPr>
          <w:rFonts w:ascii="Arial Narrow" w:hAnsi="Arial Narrow" w:cs="Arial"/>
          <w:b/>
          <w:bCs/>
          <w:sz w:val="22"/>
          <w:szCs w:val="22"/>
          <w:lang w:eastAsia="en-US"/>
        </w:rPr>
        <w:t xml:space="preserve"> </w:t>
      </w:r>
      <w:bookmarkStart w:id="503" w:name="_Toc13499694"/>
      <w:bookmarkStart w:id="504" w:name="_Toc52975489"/>
      <w:r w:rsidRPr="005E57D7">
        <w:rPr>
          <w:rFonts w:ascii="Arial Narrow" w:hAnsi="Arial Narrow" w:cs="Arial"/>
          <w:b/>
          <w:bCs/>
          <w:sz w:val="22"/>
          <w:szCs w:val="22"/>
          <w:lang w:eastAsia="en-US"/>
        </w:rPr>
        <w:t xml:space="preserve">CUANDO SE DECLARA DESIERTA LA </w:t>
      </w:r>
      <w:bookmarkEnd w:id="500"/>
      <w:bookmarkEnd w:id="501"/>
      <w:bookmarkEnd w:id="502"/>
      <w:bookmarkEnd w:id="503"/>
      <w:bookmarkEnd w:id="504"/>
      <w:r w:rsidRPr="005E57D7">
        <w:rPr>
          <w:rFonts w:ascii="Arial Narrow" w:hAnsi="Arial Narrow" w:cs="Arial"/>
          <w:b/>
          <w:bCs/>
          <w:sz w:val="22"/>
          <w:szCs w:val="22"/>
          <w:lang w:eastAsia="en-US"/>
        </w:rPr>
        <w:t>CONVOCATORIA.</w:t>
      </w:r>
    </w:p>
    <w:p w14:paraId="16B5604D" w14:textId="77777777" w:rsidR="00873A10" w:rsidRPr="005E57D7" w:rsidRDefault="00873A10" w:rsidP="00873A10">
      <w:pPr>
        <w:rPr>
          <w:rFonts w:ascii="Arial Narrow" w:eastAsia="Calibri" w:hAnsi="Arial Narrow"/>
          <w:sz w:val="22"/>
          <w:szCs w:val="22"/>
        </w:rPr>
      </w:pPr>
    </w:p>
    <w:p w14:paraId="473C228B" w14:textId="45489DAA"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r w:rsidRPr="005E57D7">
        <w:rPr>
          <w:rFonts w:ascii="Arial Narrow" w:eastAsia="Calibri" w:hAnsi="Arial Narrow" w:cs="Arial"/>
          <w:sz w:val="22"/>
          <w:szCs w:val="22"/>
          <w:lang w:eastAsia="en-US"/>
        </w:rPr>
        <w:t xml:space="preserve">Dentro del mismo término de adjudicación, </w:t>
      </w:r>
      <w:r w:rsidRPr="005E57D7">
        <w:rPr>
          <w:rFonts w:ascii="Arial Narrow" w:hAnsi="Arial Narrow" w:cs="Arial"/>
          <w:sz w:val="22"/>
          <w:szCs w:val="22"/>
        </w:rPr>
        <w:t xml:space="preserve">la Empresa Social del Estado Centro de Rehabilitación Integral de Boyacá, </w:t>
      </w:r>
      <w:r w:rsidRPr="005E57D7">
        <w:rPr>
          <w:rFonts w:ascii="Arial Narrow" w:eastAsia="Calibri" w:hAnsi="Arial Narrow" w:cs="Arial"/>
          <w:sz w:val="22"/>
          <w:szCs w:val="22"/>
          <w:lang w:eastAsia="en-US"/>
        </w:rPr>
        <w:t>por motivos o causas que impidan la escogencia objetiva del contratista, podrá declarar desierta la selección, mediante acto administrativo motivado, conforme a lo previsto en el inciso 1° del artículo 36 del Manual de Contratación de la entidad y se aplicará lo consignado en el numer</w:t>
      </w:r>
      <w:r w:rsidR="00D23519" w:rsidRPr="005E57D7">
        <w:rPr>
          <w:rFonts w:ascii="Arial Narrow" w:eastAsia="Calibri" w:hAnsi="Arial Narrow" w:cs="Arial"/>
          <w:sz w:val="22"/>
          <w:szCs w:val="22"/>
          <w:lang w:eastAsia="en-US"/>
        </w:rPr>
        <w:t>al 16 del artículo 37 del ídem.</w:t>
      </w:r>
      <w:r w:rsidRPr="005E57D7">
        <w:rPr>
          <w:rFonts w:ascii="Arial Narrow" w:eastAsia="Calibri" w:hAnsi="Arial Narrow" w:cs="Arial"/>
          <w:sz w:val="22"/>
          <w:szCs w:val="22"/>
          <w:lang w:eastAsia="en-US"/>
        </w:rPr>
        <w:t xml:space="preserve"> </w:t>
      </w:r>
    </w:p>
    <w:p w14:paraId="69060DA7" w14:textId="77777777" w:rsidR="00873A10" w:rsidRPr="005E57D7" w:rsidRDefault="00873A10" w:rsidP="00873A10">
      <w:pPr>
        <w:autoSpaceDE w:val="0"/>
        <w:autoSpaceDN w:val="0"/>
        <w:adjustRightInd w:val="0"/>
        <w:jc w:val="both"/>
        <w:rPr>
          <w:rFonts w:ascii="Arial Narrow" w:eastAsia="Calibri" w:hAnsi="Arial Narrow" w:cs="Arial"/>
          <w:sz w:val="22"/>
          <w:szCs w:val="22"/>
          <w:lang w:eastAsia="en-US"/>
        </w:rPr>
      </w:pPr>
    </w:p>
    <w:p w14:paraId="226143AE" w14:textId="2D8A9FB0" w:rsidR="00334AC1" w:rsidRPr="005E57D7" w:rsidRDefault="005215CB">
      <w:pPr>
        <w:spacing w:after="200" w:line="276" w:lineRule="auto"/>
        <w:rPr>
          <w:rFonts w:ascii="Arial Narrow" w:hAnsi="Arial Narrow"/>
          <w:sz w:val="22"/>
          <w:szCs w:val="22"/>
        </w:rPr>
      </w:pPr>
      <w:r w:rsidRPr="005E57D7">
        <w:rPr>
          <w:rFonts w:ascii="Arial Narrow" w:hAnsi="Arial Narrow"/>
          <w:sz w:val="22"/>
          <w:szCs w:val="22"/>
        </w:rPr>
        <w:t xml:space="preserve">En constancia se firma por, </w:t>
      </w:r>
    </w:p>
    <w:p w14:paraId="26C199CE" w14:textId="3A14AFCE" w:rsidR="00E24B28" w:rsidRDefault="00E24B28">
      <w:pPr>
        <w:spacing w:after="200" w:line="276" w:lineRule="auto"/>
        <w:rPr>
          <w:rFonts w:ascii="Arial Narrow" w:hAnsi="Arial Narrow"/>
          <w:sz w:val="22"/>
          <w:szCs w:val="22"/>
        </w:rPr>
      </w:pPr>
    </w:p>
    <w:p w14:paraId="46A944EE" w14:textId="77777777" w:rsidR="00C03467" w:rsidRPr="005E57D7" w:rsidRDefault="00C03467">
      <w:pPr>
        <w:spacing w:after="200" w:line="276" w:lineRule="auto"/>
        <w:rPr>
          <w:rFonts w:ascii="Arial Narrow" w:hAnsi="Arial Narrow"/>
          <w:sz w:val="22"/>
          <w:szCs w:val="22"/>
        </w:rPr>
      </w:pPr>
    </w:p>
    <w:p w14:paraId="2DB76B25" w14:textId="23C63318" w:rsidR="005215CB" w:rsidRPr="005E57D7" w:rsidRDefault="005215CB" w:rsidP="0033651F">
      <w:pPr>
        <w:jc w:val="center"/>
        <w:rPr>
          <w:rFonts w:ascii="Arial Narrow" w:hAnsi="Arial Narrow"/>
          <w:b/>
          <w:sz w:val="22"/>
          <w:szCs w:val="22"/>
        </w:rPr>
      </w:pPr>
      <w:r w:rsidRPr="005E57D7">
        <w:rPr>
          <w:rFonts w:ascii="Arial Narrow" w:hAnsi="Arial Narrow"/>
          <w:b/>
          <w:sz w:val="22"/>
          <w:szCs w:val="22"/>
        </w:rPr>
        <w:t>ZULMA CRISTINA MONTAÑA MARTINEZ</w:t>
      </w:r>
    </w:p>
    <w:p w14:paraId="3F36BBB4" w14:textId="57087372" w:rsidR="00E24B28" w:rsidRPr="005E57D7" w:rsidRDefault="005215CB" w:rsidP="0033651F">
      <w:pPr>
        <w:jc w:val="center"/>
        <w:rPr>
          <w:rFonts w:ascii="Arial Narrow" w:hAnsi="Arial Narrow"/>
          <w:b/>
          <w:sz w:val="22"/>
          <w:szCs w:val="22"/>
        </w:rPr>
      </w:pPr>
      <w:r w:rsidRPr="005E57D7">
        <w:rPr>
          <w:rFonts w:ascii="Arial Narrow" w:hAnsi="Arial Narrow"/>
          <w:b/>
          <w:sz w:val="22"/>
          <w:szCs w:val="22"/>
        </w:rPr>
        <w:t>Gerente</w:t>
      </w:r>
    </w:p>
    <w:p w14:paraId="543C2547" w14:textId="77777777" w:rsidR="0033651F" w:rsidRPr="005E57D7" w:rsidRDefault="0033651F" w:rsidP="00170E92">
      <w:pPr>
        <w:spacing w:line="276" w:lineRule="auto"/>
        <w:rPr>
          <w:rFonts w:ascii="Arial Narrow" w:eastAsiaTheme="minorHAnsi" w:hAnsi="Arial Narrow" w:cstheme="minorBidi"/>
          <w:b/>
          <w:bCs/>
          <w:sz w:val="16"/>
          <w:szCs w:val="16"/>
          <w:lang w:val="es-CO" w:eastAsia="en-US"/>
        </w:rPr>
      </w:pPr>
    </w:p>
    <w:p w14:paraId="25762ADA" w14:textId="77777777" w:rsidR="0033651F" w:rsidRPr="005E57D7" w:rsidRDefault="0033651F" w:rsidP="00170E92">
      <w:pPr>
        <w:spacing w:line="276" w:lineRule="auto"/>
        <w:rPr>
          <w:rFonts w:ascii="Arial Narrow" w:eastAsiaTheme="minorHAnsi" w:hAnsi="Arial Narrow" w:cstheme="minorBidi"/>
          <w:b/>
          <w:bCs/>
          <w:sz w:val="16"/>
          <w:szCs w:val="16"/>
          <w:lang w:val="es-CO" w:eastAsia="en-US"/>
        </w:rPr>
      </w:pPr>
    </w:p>
    <w:tbl>
      <w:tblPr>
        <w:tblStyle w:val="Tablaconcuadrcula"/>
        <w:tblW w:w="0" w:type="auto"/>
        <w:tblLook w:val="04A0" w:firstRow="1" w:lastRow="0" w:firstColumn="1" w:lastColumn="0" w:noHBand="0" w:noVBand="1"/>
      </w:tblPr>
      <w:tblGrid>
        <w:gridCol w:w="1889"/>
        <w:gridCol w:w="1918"/>
        <w:gridCol w:w="1976"/>
        <w:gridCol w:w="1916"/>
        <w:gridCol w:w="1696"/>
      </w:tblGrid>
      <w:tr w:rsidR="002174E9" w:rsidRPr="005E57D7" w14:paraId="036663CB" w14:textId="255C801A" w:rsidTr="001B78B4">
        <w:tc>
          <w:tcPr>
            <w:tcW w:w="3807" w:type="dxa"/>
            <w:gridSpan w:val="2"/>
          </w:tcPr>
          <w:p w14:paraId="3CCEBE1A" w14:textId="62E3AC92" w:rsidR="002174E9" w:rsidRPr="005E57D7" w:rsidRDefault="005D4075" w:rsidP="005D4075">
            <w:pPr>
              <w:spacing w:line="276" w:lineRule="auto"/>
              <w:rPr>
                <w:rFonts w:ascii="Arial Narrow" w:eastAsiaTheme="minorHAnsi" w:hAnsi="Arial Narrow" w:cstheme="minorBidi"/>
                <w:b/>
                <w:bCs/>
                <w:sz w:val="16"/>
                <w:szCs w:val="16"/>
                <w:lang w:val="es-CO" w:eastAsia="en-US"/>
              </w:rPr>
            </w:pPr>
            <w:r>
              <w:rPr>
                <w:rFonts w:ascii="Arial Narrow" w:eastAsiaTheme="minorHAnsi" w:hAnsi="Arial Narrow" w:cstheme="minorBidi"/>
                <w:b/>
                <w:bCs/>
                <w:sz w:val="16"/>
                <w:szCs w:val="16"/>
                <w:lang w:val="es-CO" w:eastAsia="en-US"/>
              </w:rPr>
              <w:t>Elaboró</w:t>
            </w:r>
            <w:r w:rsidRPr="005E57D7">
              <w:rPr>
                <w:rFonts w:ascii="Arial Narrow" w:eastAsiaTheme="minorHAnsi" w:hAnsi="Arial Narrow" w:cstheme="minorBidi"/>
                <w:b/>
                <w:bCs/>
                <w:sz w:val="16"/>
                <w:szCs w:val="16"/>
                <w:lang w:val="es-CO" w:eastAsia="en-US"/>
              </w:rPr>
              <w:t xml:space="preserve"> </w:t>
            </w:r>
            <w:r>
              <w:rPr>
                <w:rFonts w:ascii="Arial Narrow" w:eastAsiaTheme="minorHAnsi" w:hAnsi="Arial Narrow" w:cstheme="minorBidi"/>
                <w:b/>
                <w:bCs/>
                <w:sz w:val="16"/>
                <w:szCs w:val="16"/>
                <w:lang w:val="es-CO" w:eastAsia="en-US"/>
              </w:rPr>
              <w:t xml:space="preserve">/ </w:t>
            </w:r>
            <w:r w:rsidR="002174E9" w:rsidRPr="005E57D7">
              <w:rPr>
                <w:rFonts w:ascii="Arial Narrow" w:eastAsiaTheme="minorHAnsi" w:hAnsi="Arial Narrow" w:cstheme="minorBidi"/>
                <w:b/>
                <w:bCs/>
                <w:sz w:val="16"/>
                <w:szCs w:val="16"/>
                <w:lang w:val="es-CO" w:eastAsia="en-US"/>
              </w:rPr>
              <w:t>Proyectó</w:t>
            </w:r>
          </w:p>
        </w:tc>
        <w:tc>
          <w:tcPr>
            <w:tcW w:w="5588" w:type="dxa"/>
            <w:gridSpan w:val="3"/>
          </w:tcPr>
          <w:p w14:paraId="68AB2A3A" w14:textId="5C7977DA" w:rsidR="002174E9" w:rsidRPr="005E57D7" w:rsidRDefault="002174E9" w:rsidP="00170E92">
            <w:pPr>
              <w:spacing w:line="276" w:lineRule="auto"/>
              <w:rPr>
                <w:rFonts w:ascii="Arial Narrow" w:eastAsiaTheme="minorHAnsi" w:hAnsi="Arial Narrow" w:cstheme="minorBidi"/>
                <w:b/>
                <w:bCs/>
                <w:sz w:val="16"/>
                <w:szCs w:val="16"/>
                <w:lang w:val="es-CO" w:eastAsia="en-US"/>
              </w:rPr>
            </w:pPr>
            <w:r w:rsidRPr="005E57D7">
              <w:rPr>
                <w:rFonts w:ascii="Arial Narrow" w:eastAsiaTheme="minorHAnsi" w:hAnsi="Arial Narrow" w:cstheme="minorBidi"/>
                <w:b/>
                <w:bCs/>
                <w:sz w:val="16"/>
                <w:szCs w:val="16"/>
                <w:lang w:val="es-CO" w:eastAsia="en-US"/>
              </w:rPr>
              <w:t>Revisó</w:t>
            </w:r>
          </w:p>
        </w:tc>
      </w:tr>
      <w:tr w:rsidR="002174E9" w:rsidRPr="005E57D7" w14:paraId="5D75A4A5" w14:textId="097FE989" w:rsidTr="002174E9">
        <w:tc>
          <w:tcPr>
            <w:tcW w:w="1889" w:type="dxa"/>
          </w:tcPr>
          <w:p w14:paraId="0D0E6C4A" w14:textId="77777777" w:rsidR="002174E9" w:rsidRPr="005E57D7" w:rsidRDefault="002174E9" w:rsidP="0033651F">
            <w:pPr>
              <w:spacing w:line="276" w:lineRule="auto"/>
              <w:rPr>
                <w:rFonts w:ascii="Arial Narrow" w:eastAsiaTheme="minorHAnsi" w:hAnsi="Arial Narrow" w:cstheme="minorBidi"/>
                <w:b/>
                <w:bCs/>
                <w:sz w:val="16"/>
                <w:szCs w:val="16"/>
                <w:lang w:val="es-CO" w:eastAsia="en-US"/>
              </w:rPr>
            </w:pPr>
          </w:p>
          <w:p w14:paraId="39BEA797" w14:textId="77777777" w:rsidR="002174E9" w:rsidRPr="005E57D7" w:rsidRDefault="002174E9" w:rsidP="0033651F">
            <w:pPr>
              <w:spacing w:line="276" w:lineRule="auto"/>
              <w:rPr>
                <w:rFonts w:ascii="Arial Narrow" w:eastAsiaTheme="minorHAnsi" w:hAnsi="Arial Narrow" w:cstheme="minorBidi"/>
                <w:b/>
                <w:bCs/>
                <w:sz w:val="16"/>
                <w:szCs w:val="16"/>
                <w:lang w:val="es-CO" w:eastAsia="en-US"/>
              </w:rPr>
            </w:pPr>
          </w:p>
          <w:p w14:paraId="4CD1B0A1" w14:textId="77777777" w:rsidR="002174E9" w:rsidRPr="005E57D7" w:rsidRDefault="002174E9" w:rsidP="0033651F">
            <w:pPr>
              <w:spacing w:line="276" w:lineRule="auto"/>
              <w:rPr>
                <w:rFonts w:ascii="Arial Narrow" w:eastAsiaTheme="minorHAnsi" w:hAnsi="Arial Narrow" w:cstheme="minorBidi"/>
                <w:b/>
                <w:bCs/>
                <w:sz w:val="16"/>
                <w:szCs w:val="16"/>
                <w:lang w:val="es-CO" w:eastAsia="en-US"/>
              </w:rPr>
            </w:pPr>
          </w:p>
          <w:p w14:paraId="2F92B0F2" w14:textId="1EBCD204" w:rsidR="002174E9" w:rsidRPr="005E57D7" w:rsidRDefault="002174E9" w:rsidP="0033651F">
            <w:pPr>
              <w:spacing w:line="276" w:lineRule="auto"/>
              <w:rPr>
                <w:rFonts w:ascii="Arial Narrow" w:eastAsiaTheme="minorHAnsi" w:hAnsi="Arial Narrow" w:cstheme="minorBidi"/>
                <w:b/>
                <w:bCs/>
                <w:sz w:val="16"/>
                <w:szCs w:val="16"/>
                <w:lang w:val="es-CO" w:eastAsia="en-US"/>
              </w:rPr>
            </w:pPr>
          </w:p>
        </w:tc>
        <w:tc>
          <w:tcPr>
            <w:tcW w:w="1918" w:type="dxa"/>
          </w:tcPr>
          <w:p w14:paraId="299AF4BB" w14:textId="77777777" w:rsidR="002174E9" w:rsidRPr="005E57D7" w:rsidRDefault="002174E9" w:rsidP="0033651F">
            <w:pPr>
              <w:spacing w:line="276" w:lineRule="auto"/>
              <w:rPr>
                <w:rFonts w:ascii="Arial Narrow" w:eastAsiaTheme="minorHAnsi" w:hAnsi="Arial Narrow" w:cstheme="minorBidi"/>
                <w:b/>
                <w:bCs/>
                <w:sz w:val="16"/>
                <w:szCs w:val="16"/>
                <w:lang w:val="es-CO" w:eastAsia="en-US"/>
              </w:rPr>
            </w:pPr>
          </w:p>
        </w:tc>
        <w:tc>
          <w:tcPr>
            <w:tcW w:w="1976" w:type="dxa"/>
          </w:tcPr>
          <w:p w14:paraId="38AB61FB" w14:textId="77777777" w:rsidR="002174E9" w:rsidRPr="005E57D7" w:rsidRDefault="002174E9" w:rsidP="0033651F">
            <w:pPr>
              <w:spacing w:line="276" w:lineRule="auto"/>
              <w:rPr>
                <w:rFonts w:ascii="Arial Narrow" w:eastAsiaTheme="minorHAnsi" w:hAnsi="Arial Narrow" w:cstheme="minorBidi"/>
                <w:b/>
                <w:bCs/>
                <w:sz w:val="16"/>
                <w:szCs w:val="16"/>
                <w:lang w:val="es-CO" w:eastAsia="en-US"/>
              </w:rPr>
            </w:pPr>
          </w:p>
        </w:tc>
        <w:tc>
          <w:tcPr>
            <w:tcW w:w="1916" w:type="dxa"/>
          </w:tcPr>
          <w:p w14:paraId="21DAAEEE" w14:textId="77777777" w:rsidR="002174E9" w:rsidRPr="005E57D7" w:rsidRDefault="002174E9" w:rsidP="0033651F">
            <w:pPr>
              <w:spacing w:line="276" w:lineRule="auto"/>
              <w:rPr>
                <w:rFonts w:ascii="Arial Narrow" w:eastAsiaTheme="minorHAnsi" w:hAnsi="Arial Narrow" w:cstheme="minorBidi"/>
                <w:b/>
                <w:bCs/>
                <w:sz w:val="16"/>
                <w:szCs w:val="16"/>
                <w:lang w:val="es-CO" w:eastAsia="en-US"/>
              </w:rPr>
            </w:pPr>
          </w:p>
        </w:tc>
        <w:tc>
          <w:tcPr>
            <w:tcW w:w="1696" w:type="dxa"/>
          </w:tcPr>
          <w:p w14:paraId="0B2EE6EB" w14:textId="77777777" w:rsidR="002174E9" w:rsidRPr="005E57D7" w:rsidRDefault="002174E9" w:rsidP="0033651F">
            <w:pPr>
              <w:spacing w:line="276" w:lineRule="auto"/>
              <w:rPr>
                <w:rFonts w:ascii="Arial Narrow" w:eastAsiaTheme="minorHAnsi" w:hAnsi="Arial Narrow" w:cstheme="minorBidi"/>
                <w:b/>
                <w:bCs/>
                <w:sz w:val="16"/>
                <w:szCs w:val="16"/>
                <w:lang w:val="es-CO" w:eastAsia="en-US"/>
              </w:rPr>
            </w:pPr>
          </w:p>
        </w:tc>
      </w:tr>
      <w:tr w:rsidR="002174E9" w:rsidRPr="005E57D7" w14:paraId="4A5C4153" w14:textId="215D770D" w:rsidTr="002174E9">
        <w:tc>
          <w:tcPr>
            <w:tcW w:w="1889" w:type="dxa"/>
          </w:tcPr>
          <w:p w14:paraId="6B4AABBD" w14:textId="5034E99D" w:rsidR="002174E9" w:rsidRPr="005E57D7" w:rsidRDefault="002174E9" w:rsidP="0033651F">
            <w:pPr>
              <w:spacing w:line="276" w:lineRule="auto"/>
              <w:rPr>
                <w:rFonts w:ascii="Arial Narrow" w:eastAsiaTheme="minorHAnsi" w:hAnsi="Arial Narrow" w:cstheme="minorBidi"/>
                <w:b/>
                <w:bCs/>
                <w:sz w:val="16"/>
                <w:szCs w:val="16"/>
                <w:lang w:val="es-CO" w:eastAsia="en-US"/>
              </w:rPr>
            </w:pPr>
            <w:r w:rsidRPr="005E57D7">
              <w:rPr>
                <w:rFonts w:ascii="Arial Narrow" w:eastAsiaTheme="minorHAnsi" w:hAnsi="Arial Narrow" w:cstheme="minorBidi"/>
                <w:b/>
                <w:bCs/>
                <w:sz w:val="16"/>
                <w:szCs w:val="16"/>
                <w:lang w:val="es-CO" w:eastAsia="en-US"/>
              </w:rPr>
              <w:t>John Alexander Carvajal Martínez</w:t>
            </w:r>
          </w:p>
          <w:p w14:paraId="0A0F1C72" w14:textId="0C73B1FD" w:rsidR="002174E9" w:rsidRPr="005E57D7" w:rsidRDefault="002174E9" w:rsidP="00170E92">
            <w:pPr>
              <w:spacing w:line="276" w:lineRule="auto"/>
              <w:rPr>
                <w:rFonts w:ascii="Arial Narrow" w:eastAsiaTheme="minorHAnsi" w:hAnsi="Arial Narrow" w:cstheme="minorBidi"/>
                <w:b/>
                <w:bCs/>
                <w:sz w:val="16"/>
                <w:szCs w:val="16"/>
                <w:lang w:val="es-CO" w:eastAsia="en-US"/>
              </w:rPr>
            </w:pPr>
            <w:r w:rsidRPr="005E57D7">
              <w:rPr>
                <w:rFonts w:ascii="Arial Narrow" w:eastAsiaTheme="minorHAnsi" w:hAnsi="Arial Narrow" w:cstheme="minorBidi"/>
                <w:b/>
                <w:bCs/>
                <w:sz w:val="16"/>
                <w:szCs w:val="16"/>
                <w:lang w:val="es-CO" w:eastAsia="en-US"/>
              </w:rPr>
              <w:t>Asesor Jurídico Externo</w:t>
            </w:r>
          </w:p>
        </w:tc>
        <w:tc>
          <w:tcPr>
            <w:tcW w:w="1918" w:type="dxa"/>
          </w:tcPr>
          <w:p w14:paraId="3C8EB720" w14:textId="564EFFDD" w:rsidR="002174E9" w:rsidRPr="005E57D7" w:rsidRDefault="002174E9" w:rsidP="0033651F">
            <w:pPr>
              <w:spacing w:line="276" w:lineRule="auto"/>
              <w:rPr>
                <w:rFonts w:ascii="Arial Narrow" w:eastAsiaTheme="minorHAnsi" w:hAnsi="Arial Narrow" w:cstheme="minorBidi"/>
                <w:b/>
                <w:bCs/>
                <w:sz w:val="16"/>
                <w:szCs w:val="16"/>
                <w:lang w:val="es-CO" w:eastAsia="en-US"/>
              </w:rPr>
            </w:pPr>
            <w:r w:rsidRPr="005E57D7">
              <w:rPr>
                <w:rFonts w:ascii="Arial Narrow" w:eastAsiaTheme="minorHAnsi" w:hAnsi="Arial Narrow" w:cstheme="minorBidi"/>
                <w:b/>
                <w:bCs/>
                <w:sz w:val="16"/>
                <w:szCs w:val="16"/>
                <w:lang w:val="es-CO" w:eastAsia="en-US"/>
              </w:rPr>
              <w:t>Karen Paola Daza Rodríguez</w:t>
            </w:r>
          </w:p>
          <w:p w14:paraId="00C2EFA6" w14:textId="3BE185D6" w:rsidR="002174E9" w:rsidRPr="005E57D7" w:rsidRDefault="002174E9" w:rsidP="00170E92">
            <w:pPr>
              <w:spacing w:line="276" w:lineRule="auto"/>
              <w:rPr>
                <w:rFonts w:ascii="Arial Narrow" w:eastAsiaTheme="minorHAnsi" w:hAnsi="Arial Narrow" w:cstheme="minorBidi"/>
                <w:b/>
                <w:bCs/>
                <w:sz w:val="16"/>
                <w:szCs w:val="16"/>
                <w:lang w:val="es-CO" w:eastAsia="en-US"/>
              </w:rPr>
            </w:pPr>
            <w:r w:rsidRPr="005E57D7">
              <w:rPr>
                <w:rFonts w:ascii="Arial Narrow" w:eastAsiaTheme="minorHAnsi" w:hAnsi="Arial Narrow" w:cstheme="minorBidi"/>
                <w:b/>
                <w:bCs/>
                <w:sz w:val="16"/>
                <w:szCs w:val="16"/>
                <w:lang w:val="es-CO" w:eastAsia="en-US"/>
              </w:rPr>
              <w:t>Apoyo Gestión Contractual</w:t>
            </w:r>
          </w:p>
        </w:tc>
        <w:tc>
          <w:tcPr>
            <w:tcW w:w="1976" w:type="dxa"/>
          </w:tcPr>
          <w:p w14:paraId="2B8BBA3B" w14:textId="5E821B81" w:rsidR="002174E9" w:rsidRPr="005E57D7" w:rsidRDefault="002174E9" w:rsidP="0033651F">
            <w:pPr>
              <w:spacing w:line="276" w:lineRule="auto"/>
              <w:jc w:val="both"/>
              <w:rPr>
                <w:rFonts w:ascii="Arial Narrow" w:eastAsiaTheme="minorHAnsi" w:hAnsi="Arial Narrow" w:cstheme="minorBidi"/>
                <w:b/>
                <w:bCs/>
                <w:sz w:val="16"/>
                <w:szCs w:val="16"/>
                <w:lang w:val="es-CO" w:eastAsia="en-US"/>
              </w:rPr>
            </w:pPr>
            <w:r w:rsidRPr="005E57D7">
              <w:rPr>
                <w:rFonts w:ascii="Arial Narrow" w:eastAsiaTheme="minorHAnsi" w:hAnsi="Arial Narrow" w:cstheme="minorBidi"/>
                <w:b/>
                <w:bCs/>
                <w:sz w:val="16"/>
                <w:szCs w:val="16"/>
                <w:lang w:val="es-CO" w:eastAsia="en-US"/>
              </w:rPr>
              <w:t>Segundo Jacinto Pérez Archila</w:t>
            </w:r>
          </w:p>
          <w:p w14:paraId="5170698D" w14:textId="6B309F07" w:rsidR="002174E9" w:rsidRPr="005E57D7" w:rsidRDefault="002174E9" w:rsidP="0033651F">
            <w:pPr>
              <w:spacing w:line="276" w:lineRule="auto"/>
              <w:jc w:val="both"/>
              <w:rPr>
                <w:rFonts w:ascii="Arial Narrow" w:eastAsiaTheme="minorHAnsi" w:hAnsi="Arial Narrow" w:cstheme="minorBidi"/>
                <w:b/>
                <w:bCs/>
                <w:sz w:val="16"/>
                <w:szCs w:val="16"/>
                <w:lang w:val="es-CO" w:eastAsia="en-US"/>
              </w:rPr>
            </w:pPr>
            <w:r w:rsidRPr="005E57D7">
              <w:rPr>
                <w:rFonts w:ascii="Arial Narrow" w:eastAsiaTheme="minorHAnsi" w:hAnsi="Arial Narrow" w:cstheme="minorBidi"/>
                <w:b/>
                <w:bCs/>
                <w:sz w:val="16"/>
                <w:szCs w:val="16"/>
                <w:lang w:val="es-CO" w:eastAsia="en-US"/>
              </w:rPr>
              <w:t>Subgerente Administrativo y Financiero</w:t>
            </w:r>
          </w:p>
        </w:tc>
        <w:tc>
          <w:tcPr>
            <w:tcW w:w="1916" w:type="dxa"/>
          </w:tcPr>
          <w:p w14:paraId="2901103C" w14:textId="2D6F1B12" w:rsidR="002174E9" w:rsidRPr="005E57D7" w:rsidRDefault="002174E9" w:rsidP="0033651F">
            <w:pPr>
              <w:spacing w:line="276" w:lineRule="auto"/>
              <w:rPr>
                <w:rFonts w:ascii="Arial Narrow" w:eastAsiaTheme="minorHAnsi" w:hAnsi="Arial Narrow" w:cstheme="minorBidi"/>
                <w:b/>
                <w:bCs/>
                <w:sz w:val="16"/>
                <w:szCs w:val="16"/>
                <w:lang w:val="es-CO" w:eastAsia="en-US"/>
              </w:rPr>
            </w:pPr>
            <w:r w:rsidRPr="005E57D7">
              <w:rPr>
                <w:rFonts w:ascii="Arial Narrow" w:eastAsiaTheme="minorHAnsi" w:hAnsi="Arial Narrow" w:cstheme="minorBidi"/>
                <w:b/>
                <w:bCs/>
                <w:sz w:val="16"/>
                <w:szCs w:val="16"/>
                <w:lang w:val="es-CO" w:eastAsia="en-US"/>
              </w:rPr>
              <w:t>Elky Gustavo Moreno Sandoval</w:t>
            </w:r>
          </w:p>
          <w:p w14:paraId="608E338B" w14:textId="28D89E46" w:rsidR="002174E9" w:rsidRPr="005E57D7" w:rsidRDefault="002174E9" w:rsidP="0033651F">
            <w:pPr>
              <w:spacing w:line="276" w:lineRule="auto"/>
              <w:rPr>
                <w:rFonts w:ascii="Arial Narrow" w:eastAsiaTheme="minorHAnsi" w:hAnsi="Arial Narrow" w:cstheme="minorBidi"/>
                <w:b/>
                <w:bCs/>
                <w:sz w:val="16"/>
                <w:szCs w:val="16"/>
                <w:lang w:val="es-CO" w:eastAsia="en-US"/>
              </w:rPr>
            </w:pPr>
            <w:r w:rsidRPr="005E57D7">
              <w:rPr>
                <w:rFonts w:ascii="Arial Narrow" w:eastAsiaTheme="minorHAnsi" w:hAnsi="Arial Narrow" w:cstheme="minorBidi"/>
                <w:b/>
                <w:bCs/>
                <w:sz w:val="16"/>
                <w:szCs w:val="16"/>
                <w:lang w:val="es-CO" w:eastAsia="en-US"/>
              </w:rPr>
              <w:t>Subgerente Científico</w:t>
            </w:r>
          </w:p>
        </w:tc>
        <w:tc>
          <w:tcPr>
            <w:tcW w:w="1696" w:type="dxa"/>
          </w:tcPr>
          <w:p w14:paraId="3579626F" w14:textId="77777777" w:rsidR="002174E9" w:rsidRPr="005E57D7" w:rsidRDefault="002174E9" w:rsidP="002174E9">
            <w:pPr>
              <w:spacing w:line="276" w:lineRule="auto"/>
              <w:jc w:val="both"/>
              <w:rPr>
                <w:rFonts w:ascii="Arial Narrow" w:eastAsiaTheme="minorHAnsi" w:hAnsi="Arial Narrow" w:cstheme="minorBidi"/>
                <w:b/>
                <w:bCs/>
                <w:sz w:val="16"/>
                <w:szCs w:val="16"/>
                <w:lang w:val="es-CO" w:eastAsia="en-US"/>
              </w:rPr>
            </w:pPr>
            <w:r w:rsidRPr="005E57D7">
              <w:rPr>
                <w:rFonts w:ascii="Arial Narrow" w:eastAsiaTheme="minorHAnsi" w:hAnsi="Arial Narrow" w:cstheme="minorBidi"/>
                <w:b/>
                <w:bCs/>
                <w:sz w:val="16"/>
                <w:szCs w:val="16"/>
                <w:lang w:val="es-CO" w:eastAsia="en-US"/>
              </w:rPr>
              <w:t>John Alexander Carvajal Martínez</w:t>
            </w:r>
          </w:p>
          <w:p w14:paraId="19ACF19C" w14:textId="0CC212F2" w:rsidR="002174E9" w:rsidRPr="005E57D7" w:rsidRDefault="002174E9" w:rsidP="002174E9">
            <w:pPr>
              <w:spacing w:line="276" w:lineRule="auto"/>
              <w:jc w:val="both"/>
              <w:rPr>
                <w:rFonts w:ascii="Arial Narrow" w:eastAsiaTheme="minorHAnsi" w:hAnsi="Arial Narrow" w:cstheme="minorBidi"/>
                <w:b/>
                <w:bCs/>
                <w:sz w:val="16"/>
                <w:szCs w:val="16"/>
                <w:lang w:val="es-CO" w:eastAsia="en-US"/>
              </w:rPr>
            </w:pPr>
            <w:r w:rsidRPr="005E57D7">
              <w:rPr>
                <w:rFonts w:ascii="Arial Narrow" w:eastAsiaTheme="minorHAnsi" w:hAnsi="Arial Narrow" w:cstheme="minorBidi"/>
                <w:b/>
                <w:bCs/>
                <w:sz w:val="16"/>
                <w:szCs w:val="16"/>
                <w:lang w:val="es-CO" w:eastAsia="en-US"/>
              </w:rPr>
              <w:t>Asesor Jurídico Externo</w:t>
            </w:r>
          </w:p>
        </w:tc>
      </w:tr>
    </w:tbl>
    <w:p w14:paraId="56739023" w14:textId="77777777" w:rsidR="0033651F" w:rsidRPr="005E57D7" w:rsidRDefault="0033651F" w:rsidP="00170E92">
      <w:pPr>
        <w:spacing w:line="276" w:lineRule="auto"/>
        <w:rPr>
          <w:rFonts w:ascii="Arial Narrow" w:eastAsiaTheme="minorHAnsi" w:hAnsi="Arial Narrow" w:cstheme="minorBidi"/>
          <w:b/>
          <w:bCs/>
          <w:sz w:val="16"/>
          <w:szCs w:val="16"/>
          <w:lang w:val="es-CO" w:eastAsia="en-US"/>
        </w:rPr>
      </w:pPr>
    </w:p>
    <w:p w14:paraId="75E29BA9" w14:textId="355F48AD" w:rsidR="00334AC1" w:rsidRPr="005E57D7" w:rsidRDefault="00334AC1" w:rsidP="0005154F">
      <w:pPr>
        <w:autoSpaceDE w:val="0"/>
        <w:autoSpaceDN w:val="0"/>
        <w:adjustRightInd w:val="0"/>
        <w:jc w:val="both"/>
        <w:rPr>
          <w:rFonts w:ascii="Arial Narrow" w:hAnsi="Arial Narrow" w:cs="Arial"/>
          <w:sz w:val="96"/>
          <w:szCs w:val="22"/>
        </w:rPr>
      </w:pPr>
    </w:p>
    <w:p w14:paraId="2373EEB0" w14:textId="6E291B2A" w:rsidR="005720ED" w:rsidRPr="005E57D7" w:rsidRDefault="005720ED" w:rsidP="0005154F">
      <w:pPr>
        <w:autoSpaceDE w:val="0"/>
        <w:autoSpaceDN w:val="0"/>
        <w:adjustRightInd w:val="0"/>
        <w:jc w:val="both"/>
        <w:rPr>
          <w:rFonts w:ascii="Arial Narrow" w:hAnsi="Arial Narrow" w:cs="Arial"/>
          <w:sz w:val="96"/>
          <w:szCs w:val="22"/>
        </w:rPr>
      </w:pPr>
    </w:p>
    <w:p w14:paraId="3A041A89" w14:textId="2A8A0CD5" w:rsidR="005720ED" w:rsidRDefault="005720ED" w:rsidP="0005154F">
      <w:pPr>
        <w:autoSpaceDE w:val="0"/>
        <w:autoSpaceDN w:val="0"/>
        <w:adjustRightInd w:val="0"/>
        <w:jc w:val="both"/>
        <w:rPr>
          <w:rFonts w:ascii="Arial Narrow" w:hAnsi="Arial Narrow" w:cs="Arial"/>
          <w:sz w:val="96"/>
          <w:szCs w:val="22"/>
        </w:rPr>
      </w:pPr>
    </w:p>
    <w:p w14:paraId="0D1B0247" w14:textId="77777777" w:rsidR="008573E8" w:rsidRPr="005E57D7" w:rsidRDefault="008573E8" w:rsidP="0005154F">
      <w:pPr>
        <w:autoSpaceDE w:val="0"/>
        <w:autoSpaceDN w:val="0"/>
        <w:adjustRightInd w:val="0"/>
        <w:jc w:val="both"/>
        <w:rPr>
          <w:rFonts w:ascii="Arial Narrow" w:hAnsi="Arial Narrow" w:cs="Arial"/>
          <w:sz w:val="96"/>
          <w:szCs w:val="22"/>
        </w:rPr>
      </w:pPr>
    </w:p>
    <w:p w14:paraId="125AB438" w14:textId="77777777" w:rsidR="0005154F" w:rsidRPr="005E57D7" w:rsidRDefault="0005154F" w:rsidP="0005154F">
      <w:pPr>
        <w:autoSpaceDE w:val="0"/>
        <w:autoSpaceDN w:val="0"/>
        <w:adjustRightInd w:val="0"/>
        <w:jc w:val="center"/>
        <w:rPr>
          <w:rFonts w:ascii="Arial Narrow" w:hAnsi="Arial Narrow" w:cs="Arial"/>
          <w:b/>
          <w:bCs/>
          <w:sz w:val="96"/>
          <w:szCs w:val="22"/>
        </w:rPr>
      </w:pPr>
      <w:r w:rsidRPr="005E57D7">
        <w:rPr>
          <w:rFonts w:ascii="Arial Narrow" w:hAnsi="Arial Narrow" w:cs="Arial"/>
          <w:b/>
          <w:bCs/>
          <w:sz w:val="96"/>
          <w:szCs w:val="22"/>
        </w:rPr>
        <w:t>ANEXOS</w:t>
      </w:r>
    </w:p>
    <w:p w14:paraId="3CC073BA" w14:textId="271BEB11" w:rsidR="0005154F" w:rsidRPr="005E57D7" w:rsidRDefault="0005154F" w:rsidP="0005154F">
      <w:pPr>
        <w:autoSpaceDE w:val="0"/>
        <w:autoSpaceDN w:val="0"/>
        <w:adjustRightInd w:val="0"/>
        <w:jc w:val="center"/>
        <w:rPr>
          <w:rFonts w:ascii="Arial Narrow" w:hAnsi="Arial Narrow" w:cs="Arial"/>
          <w:b/>
          <w:bCs/>
          <w:sz w:val="96"/>
          <w:szCs w:val="22"/>
        </w:rPr>
      </w:pPr>
      <w:r w:rsidRPr="005E57D7">
        <w:rPr>
          <w:rFonts w:ascii="Arial Narrow" w:hAnsi="Arial Narrow" w:cs="Arial"/>
          <w:b/>
          <w:bCs/>
          <w:sz w:val="96"/>
          <w:szCs w:val="22"/>
        </w:rPr>
        <w:t>DE LA PROPUESTA</w:t>
      </w:r>
    </w:p>
    <w:p w14:paraId="3E2486EE" w14:textId="77777777" w:rsidR="0005154F" w:rsidRPr="005E57D7" w:rsidRDefault="0005154F" w:rsidP="0005154F">
      <w:pPr>
        <w:rPr>
          <w:rFonts w:ascii="Arial Narrow" w:hAnsi="Arial Narrow" w:cs="Arial"/>
          <w:sz w:val="96"/>
          <w:szCs w:val="22"/>
        </w:rPr>
      </w:pPr>
      <w:r w:rsidRPr="005E57D7">
        <w:rPr>
          <w:rFonts w:ascii="Arial Narrow" w:hAnsi="Arial Narrow" w:cs="Arial"/>
          <w:b/>
          <w:bCs/>
          <w:sz w:val="96"/>
          <w:szCs w:val="22"/>
        </w:rPr>
        <w:br w:type="page"/>
      </w:r>
    </w:p>
    <w:p w14:paraId="688FE0CD" w14:textId="77777777" w:rsidR="0005154F" w:rsidRPr="005E57D7" w:rsidRDefault="0005154F" w:rsidP="0005154F">
      <w:pPr>
        <w:pStyle w:val="Ttulo2"/>
        <w:jc w:val="center"/>
        <w:rPr>
          <w:rFonts w:ascii="Arial Narrow" w:hAnsi="Arial Narrow"/>
          <w:sz w:val="22"/>
          <w:szCs w:val="22"/>
        </w:rPr>
      </w:pPr>
      <w:bookmarkStart w:id="505" w:name="_Toc13499711"/>
      <w:bookmarkStart w:id="506" w:name="_Toc52975505"/>
      <w:bookmarkStart w:id="507" w:name="_Toc517082601"/>
      <w:bookmarkStart w:id="508" w:name="_Toc517082813"/>
      <w:bookmarkStart w:id="509" w:name="_Toc517109193"/>
      <w:r w:rsidRPr="005E57D7">
        <w:rPr>
          <w:rFonts w:ascii="Arial Narrow" w:hAnsi="Arial Narrow"/>
          <w:sz w:val="22"/>
          <w:szCs w:val="22"/>
        </w:rPr>
        <w:lastRenderedPageBreak/>
        <w:t>ANEXO No. 1</w:t>
      </w:r>
      <w:bookmarkEnd w:id="505"/>
      <w:bookmarkEnd w:id="506"/>
    </w:p>
    <w:p w14:paraId="72B0074A" w14:textId="77777777" w:rsidR="0005154F" w:rsidRPr="005E57D7" w:rsidRDefault="0005154F" w:rsidP="0005154F">
      <w:pPr>
        <w:pStyle w:val="Ttulo2"/>
        <w:jc w:val="center"/>
        <w:rPr>
          <w:rFonts w:ascii="Arial Narrow" w:hAnsi="Arial Narrow"/>
          <w:sz w:val="22"/>
          <w:szCs w:val="22"/>
        </w:rPr>
      </w:pPr>
      <w:bookmarkStart w:id="510" w:name="_Toc13499712"/>
      <w:bookmarkStart w:id="511" w:name="_Toc52975506"/>
      <w:r w:rsidRPr="005E57D7">
        <w:rPr>
          <w:rFonts w:ascii="Arial Narrow" w:hAnsi="Arial Narrow"/>
          <w:sz w:val="22"/>
          <w:szCs w:val="22"/>
        </w:rPr>
        <w:t>CARTA DE PRESENTACIÓN DE LA PROPUESTA</w:t>
      </w:r>
      <w:bookmarkEnd w:id="507"/>
      <w:bookmarkEnd w:id="508"/>
      <w:bookmarkEnd w:id="509"/>
      <w:bookmarkEnd w:id="510"/>
      <w:bookmarkEnd w:id="511"/>
    </w:p>
    <w:p w14:paraId="66149485" w14:textId="77777777" w:rsidR="0005154F" w:rsidRPr="005E57D7" w:rsidRDefault="0005154F" w:rsidP="0005154F">
      <w:pPr>
        <w:autoSpaceDE w:val="0"/>
        <w:autoSpaceDN w:val="0"/>
        <w:adjustRightInd w:val="0"/>
        <w:jc w:val="both"/>
        <w:rPr>
          <w:rFonts w:ascii="Arial Narrow" w:hAnsi="Arial Narrow" w:cs="Arial"/>
          <w:sz w:val="22"/>
          <w:szCs w:val="22"/>
        </w:rPr>
      </w:pPr>
    </w:p>
    <w:p w14:paraId="3E92AF39"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(Ciudad y fecha)</w:t>
      </w:r>
    </w:p>
    <w:p w14:paraId="1C58EFAE" w14:textId="77777777" w:rsidR="0005154F" w:rsidRPr="005E57D7" w:rsidRDefault="0005154F" w:rsidP="0005154F">
      <w:pPr>
        <w:autoSpaceDE w:val="0"/>
        <w:autoSpaceDN w:val="0"/>
        <w:adjustRightInd w:val="0"/>
        <w:jc w:val="both"/>
        <w:rPr>
          <w:rFonts w:ascii="Arial Narrow" w:hAnsi="Arial Narrow" w:cs="Arial"/>
          <w:sz w:val="22"/>
          <w:szCs w:val="22"/>
        </w:rPr>
      </w:pPr>
    </w:p>
    <w:p w14:paraId="1AEFB51D"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Señores</w:t>
      </w:r>
    </w:p>
    <w:p w14:paraId="7903D746"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Empresa Social del Estado </w:t>
      </w:r>
    </w:p>
    <w:p w14:paraId="23668C0C"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Centro de Rehabilitación Integral de Boyacá</w:t>
      </w:r>
    </w:p>
    <w:p w14:paraId="30176654"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ATTN: Subgerencia Administrativa y Financiera</w:t>
      </w:r>
    </w:p>
    <w:p w14:paraId="0CBD6050"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Km 1 vía Tunja - Soracá</w:t>
      </w:r>
    </w:p>
    <w:p w14:paraId="58248E97"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TUNJA</w:t>
      </w:r>
    </w:p>
    <w:p w14:paraId="0D7F132C" w14:textId="77777777" w:rsidR="0005154F" w:rsidRPr="005E57D7" w:rsidRDefault="0005154F" w:rsidP="0005154F">
      <w:pPr>
        <w:pStyle w:val="Prrafodelista"/>
        <w:tabs>
          <w:tab w:val="left" w:pos="426"/>
        </w:tabs>
        <w:ind w:left="0"/>
        <w:jc w:val="both"/>
        <w:rPr>
          <w:rFonts w:ascii="Arial Narrow" w:hAnsi="Arial Narrow" w:cs="Arial"/>
        </w:rPr>
      </w:pPr>
    </w:p>
    <w:p w14:paraId="5F0F2A11" w14:textId="653EC1FB" w:rsidR="0005154F" w:rsidRPr="005E57D7" w:rsidRDefault="0005154F" w:rsidP="0005154F">
      <w:pPr>
        <w:pStyle w:val="Prrafodelista"/>
        <w:tabs>
          <w:tab w:val="left" w:pos="426"/>
        </w:tabs>
        <w:ind w:left="0"/>
        <w:jc w:val="both"/>
        <w:rPr>
          <w:rFonts w:ascii="Arial Narrow" w:hAnsi="Arial Narrow" w:cs="Arial"/>
        </w:rPr>
      </w:pPr>
      <w:r w:rsidRPr="005E57D7">
        <w:rPr>
          <w:rFonts w:ascii="Arial Narrow" w:hAnsi="Arial Narrow" w:cs="Arial"/>
        </w:rPr>
        <w:t xml:space="preserve">REF: CONVOCATORIA PÚBLICA PARA </w:t>
      </w:r>
      <w:r w:rsidR="005215CB" w:rsidRPr="005E57D7">
        <w:rPr>
          <w:rFonts w:ascii="Arial Narrow" w:hAnsi="Arial Narrow" w:cs="Arial"/>
        </w:rPr>
        <w:t>EL SUMINISTRO DE ALIMENTACIÓN A LOS USUARIOS DE LA EMPRESA SOCIAL DEL ESTADO CENTRO DE REHABILITACIÓN INTEGRAL DE BOYACÁ, POR EL SISTEMA DE PRECIO FIJO POR RACIÓN.</w:t>
      </w:r>
    </w:p>
    <w:p w14:paraId="63CDB906" w14:textId="77777777" w:rsidR="0005154F" w:rsidRPr="005E57D7" w:rsidRDefault="0005154F" w:rsidP="0005154F">
      <w:pPr>
        <w:autoSpaceDE w:val="0"/>
        <w:autoSpaceDN w:val="0"/>
        <w:adjustRightInd w:val="0"/>
        <w:jc w:val="both"/>
        <w:rPr>
          <w:rFonts w:ascii="Arial Narrow" w:hAnsi="Arial Narrow" w:cs="Arial"/>
          <w:sz w:val="22"/>
          <w:szCs w:val="22"/>
          <w:lang w:val="es-ES_tradnl"/>
        </w:rPr>
      </w:pPr>
    </w:p>
    <w:p w14:paraId="663FF5C4"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Estimados señores:</w:t>
      </w:r>
    </w:p>
    <w:p w14:paraId="3EC45132" w14:textId="77777777" w:rsidR="0005154F" w:rsidRPr="005E57D7" w:rsidRDefault="0005154F" w:rsidP="0005154F">
      <w:pPr>
        <w:autoSpaceDE w:val="0"/>
        <w:autoSpaceDN w:val="0"/>
        <w:adjustRightInd w:val="0"/>
        <w:jc w:val="both"/>
        <w:rPr>
          <w:rFonts w:ascii="Arial Narrow" w:hAnsi="Arial Narrow" w:cs="Arial"/>
          <w:sz w:val="22"/>
          <w:szCs w:val="22"/>
        </w:rPr>
      </w:pPr>
    </w:p>
    <w:p w14:paraId="0C6BC1B6" w14:textId="7704E7B2"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De conformidad con los </w:t>
      </w:r>
      <w:r w:rsidR="007F6491">
        <w:rPr>
          <w:rFonts w:ascii="Arial Narrow" w:hAnsi="Arial Narrow" w:cs="Arial"/>
          <w:sz w:val="22"/>
          <w:szCs w:val="22"/>
        </w:rPr>
        <w:t>Términos</w:t>
      </w:r>
      <w:r w:rsidRPr="005E57D7">
        <w:rPr>
          <w:rFonts w:ascii="Arial Narrow" w:hAnsi="Arial Narrow" w:cs="Arial"/>
          <w:sz w:val="22"/>
          <w:szCs w:val="22"/>
        </w:rPr>
        <w:t xml:space="preserve"> de Condiciones, por medio de los documentos adjuntos, me permito presentar oferta para el proceso de CONVOCATORIA PÚBLICA de la referencia.</w:t>
      </w:r>
    </w:p>
    <w:p w14:paraId="1CF30EBA" w14:textId="77777777" w:rsidR="0005154F" w:rsidRPr="005E57D7" w:rsidRDefault="0005154F" w:rsidP="0005154F">
      <w:pPr>
        <w:autoSpaceDE w:val="0"/>
        <w:autoSpaceDN w:val="0"/>
        <w:adjustRightInd w:val="0"/>
        <w:jc w:val="both"/>
        <w:rPr>
          <w:rFonts w:ascii="Arial Narrow" w:hAnsi="Arial Narrow" w:cs="Arial"/>
          <w:sz w:val="22"/>
          <w:szCs w:val="22"/>
        </w:rPr>
      </w:pPr>
    </w:p>
    <w:p w14:paraId="3388C479" w14:textId="16D6B736"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Así mismo, me comprometo a la ejecución de acuerdo con los documentos del contrato y a notificarme de la adjudicación, firmar y legalizar el contrato dentro de los plazos para ello establecidos, basado en las estipulaciones de los </w:t>
      </w:r>
      <w:r w:rsidR="007F6491">
        <w:rPr>
          <w:rFonts w:ascii="Arial Narrow" w:hAnsi="Arial Narrow" w:cs="Arial"/>
          <w:sz w:val="22"/>
          <w:szCs w:val="22"/>
        </w:rPr>
        <w:t>Términos</w:t>
      </w:r>
      <w:r w:rsidRPr="005E57D7">
        <w:rPr>
          <w:rFonts w:ascii="Arial Narrow" w:hAnsi="Arial Narrow" w:cs="Arial"/>
          <w:sz w:val="22"/>
          <w:szCs w:val="22"/>
        </w:rPr>
        <w:t xml:space="preserve"> de condiciones, en esta propuesta y los demás documentos y a otorgar las garantías prescritas en ellos.</w:t>
      </w:r>
    </w:p>
    <w:p w14:paraId="20E613B3" w14:textId="77777777" w:rsidR="0005154F" w:rsidRPr="005E57D7" w:rsidRDefault="0005154F" w:rsidP="0005154F">
      <w:pPr>
        <w:autoSpaceDE w:val="0"/>
        <w:autoSpaceDN w:val="0"/>
        <w:adjustRightInd w:val="0"/>
        <w:jc w:val="both"/>
        <w:rPr>
          <w:rFonts w:ascii="Arial Narrow" w:hAnsi="Arial Narrow" w:cs="Arial"/>
          <w:sz w:val="22"/>
          <w:szCs w:val="22"/>
        </w:rPr>
      </w:pPr>
    </w:p>
    <w:p w14:paraId="358E8748"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El proponente declara:</w:t>
      </w:r>
    </w:p>
    <w:p w14:paraId="37E8930C" w14:textId="77777777" w:rsidR="0005154F" w:rsidRPr="005E57D7" w:rsidRDefault="0005154F" w:rsidP="0005154F">
      <w:pPr>
        <w:autoSpaceDE w:val="0"/>
        <w:autoSpaceDN w:val="0"/>
        <w:adjustRightInd w:val="0"/>
        <w:jc w:val="both"/>
        <w:rPr>
          <w:rFonts w:ascii="Arial Narrow" w:hAnsi="Arial Narrow" w:cs="Arial"/>
          <w:sz w:val="22"/>
          <w:szCs w:val="22"/>
        </w:rPr>
      </w:pPr>
    </w:p>
    <w:p w14:paraId="705E0E8B" w14:textId="33201C66"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1. Que conoce los </w:t>
      </w:r>
      <w:r w:rsidR="007F6491">
        <w:rPr>
          <w:rFonts w:ascii="Arial Narrow" w:hAnsi="Arial Narrow" w:cs="Arial"/>
          <w:sz w:val="22"/>
          <w:szCs w:val="22"/>
        </w:rPr>
        <w:t>Términos</w:t>
      </w:r>
      <w:r w:rsidRPr="005E57D7">
        <w:rPr>
          <w:rFonts w:ascii="Arial Narrow" w:hAnsi="Arial Narrow" w:cs="Arial"/>
          <w:sz w:val="22"/>
          <w:szCs w:val="22"/>
        </w:rPr>
        <w:t xml:space="preserve"> de Condiciones y los demás documentos relacionados en el Proceso de Selección y que acepta todos los requisitos en ellos exigidos.</w:t>
      </w:r>
    </w:p>
    <w:p w14:paraId="6360ECDF" w14:textId="77777777" w:rsidR="0005154F" w:rsidRPr="005E57D7" w:rsidRDefault="0005154F" w:rsidP="0005154F">
      <w:pPr>
        <w:autoSpaceDE w:val="0"/>
        <w:autoSpaceDN w:val="0"/>
        <w:adjustRightInd w:val="0"/>
        <w:jc w:val="both"/>
        <w:rPr>
          <w:rFonts w:ascii="Arial Narrow" w:hAnsi="Arial Narrow" w:cs="Arial"/>
          <w:sz w:val="22"/>
          <w:szCs w:val="22"/>
        </w:rPr>
      </w:pPr>
    </w:p>
    <w:p w14:paraId="186C02F4" w14:textId="65613E05"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2. Que conoce y acepta el alcance de los aspectos técnicos descritos en los </w:t>
      </w:r>
      <w:r w:rsidR="007F6491">
        <w:rPr>
          <w:rFonts w:ascii="Arial Narrow" w:hAnsi="Arial Narrow" w:cs="Arial"/>
          <w:sz w:val="22"/>
          <w:szCs w:val="22"/>
        </w:rPr>
        <w:t>Términos</w:t>
      </w:r>
      <w:r w:rsidRPr="005E57D7">
        <w:rPr>
          <w:rFonts w:ascii="Arial Narrow" w:hAnsi="Arial Narrow" w:cs="Arial"/>
          <w:sz w:val="22"/>
          <w:szCs w:val="22"/>
        </w:rPr>
        <w:t xml:space="preserve"> de Condiciones.</w:t>
      </w:r>
    </w:p>
    <w:p w14:paraId="02B9F940" w14:textId="77777777" w:rsidR="0005154F" w:rsidRPr="005E57D7" w:rsidRDefault="0005154F" w:rsidP="0005154F">
      <w:pPr>
        <w:autoSpaceDE w:val="0"/>
        <w:autoSpaceDN w:val="0"/>
        <w:adjustRightInd w:val="0"/>
        <w:jc w:val="both"/>
        <w:rPr>
          <w:rFonts w:ascii="Arial Narrow" w:hAnsi="Arial Narrow" w:cs="Arial"/>
          <w:sz w:val="22"/>
          <w:szCs w:val="22"/>
        </w:rPr>
      </w:pPr>
    </w:p>
    <w:p w14:paraId="339BBEFA"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3. Que conoce los sitios donde se ejecutará el pliego y las condiciones en ellos existentes.</w:t>
      </w:r>
    </w:p>
    <w:p w14:paraId="78FA5589" w14:textId="77777777" w:rsidR="0005154F" w:rsidRPr="005E57D7" w:rsidRDefault="0005154F" w:rsidP="0005154F">
      <w:pPr>
        <w:autoSpaceDE w:val="0"/>
        <w:autoSpaceDN w:val="0"/>
        <w:adjustRightInd w:val="0"/>
        <w:jc w:val="both"/>
        <w:rPr>
          <w:rFonts w:ascii="Arial Narrow" w:hAnsi="Arial Narrow" w:cs="Arial"/>
          <w:sz w:val="22"/>
          <w:szCs w:val="22"/>
        </w:rPr>
      </w:pPr>
    </w:p>
    <w:p w14:paraId="36B05C03"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4. Que he recibido ____ adendas y conozco y acepto su contenido.</w:t>
      </w:r>
    </w:p>
    <w:p w14:paraId="26C6A0A7" w14:textId="77777777" w:rsidR="0005154F" w:rsidRPr="005E57D7" w:rsidRDefault="0005154F" w:rsidP="0005154F">
      <w:pPr>
        <w:autoSpaceDE w:val="0"/>
        <w:autoSpaceDN w:val="0"/>
        <w:adjustRightInd w:val="0"/>
        <w:jc w:val="both"/>
        <w:rPr>
          <w:rFonts w:ascii="Arial Narrow" w:hAnsi="Arial Narrow" w:cs="Arial"/>
          <w:sz w:val="22"/>
          <w:szCs w:val="22"/>
        </w:rPr>
      </w:pPr>
    </w:p>
    <w:p w14:paraId="2D0DFE09"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5. Que en caso de que se le adjudique el contrato se compromete a iniciar la entrega de los ítems contratados tan pronto como la Empresa Social del Estado Centro de Rehabilitación Integral de Boyacá dé la orden de iniciación de este y a realizarlo en el plazo contractual establecido para ello.</w:t>
      </w:r>
    </w:p>
    <w:p w14:paraId="0CD7712B" w14:textId="77777777" w:rsidR="0005154F" w:rsidRPr="005E57D7" w:rsidRDefault="0005154F" w:rsidP="0005154F">
      <w:pPr>
        <w:autoSpaceDE w:val="0"/>
        <w:autoSpaceDN w:val="0"/>
        <w:adjustRightInd w:val="0"/>
        <w:jc w:val="both"/>
        <w:rPr>
          <w:rFonts w:ascii="Arial Narrow" w:hAnsi="Arial Narrow" w:cs="Arial"/>
          <w:sz w:val="22"/>
          <w:szCs w:val="22"/>
        </w:rPr>
      </w:pPr>
    </w:p>
    <w:p w14:paraId="401D468D"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6. Que en caso de que se le adjudique el contrato se compromete a ejecutar el mismo al precio establecido en la oferta.</w:t>
      </w:r>
    </w:p>
    <w:p w14:paraId="3E287773" w14:textId="77777777" w:rsidR="0005154F" w:rsidRPr="005E57D7" w:rsidRDefault="0005154F" w:rsidP="0005154F">
      <w:pPr>
        <w:autoSpaceDE w:val="0"/>
        <w:autoSpaceDN w:val="0"/>
        <w:adjustRightInd w:val="0"/>
        <w:jc w:val="both"/>
        <w:rPr>
          <w:rFonts w:ascii="Arial Narrow" w:hAnsi="Arial Narrow" w:cs="Arial"/>
          <w:sz w:val="22"/>
          <w:szCs w:val="22"/>
        </w:rPr>
      </w:pPr>
    </w:p>
    <w:p w14:paraId="317B43A8"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7. Que conoce y acepta en un todo las leyes generales y especiales aplicables a este proceso contractual.</w:t>
      </w:r>
    </w:p>
    <w:p w14:paraId="60DF4571" w14:textId="77777777" w:rsidR="0005154F" w:rsidRPr="005E57D7" w:rsidRDefault="0005154F" w:rsidP="0005154F">
      <w:pPr>
        <w:autoSpaceDE w:val="0"/>
        <w:autoSpaceDN w:val="0"/>
        <w:adjustRightInd w:val="0"/>
        <w:jc w:val="both"/>
        <w:rPr>
          <w:rFonts w:ascii="Arial Narrow" w:hAnsi="Arial Narrow" w:cs="Arial"/>
          <w:sz w:val="22"/>
          <w:szCs w:val="22"/>
        </w:rPr>
      </w:pPr>
    </w:p>
    <w:p w14:paraId="7077EFD7"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lastRenderedPageBreak/>
        <w:t>8. Que no se encuentra incurso dentro de las inhabilidades e incompatibilidades consagradas en la Constitución y la ley.</w:t>
      </w:r>
    </w:p>
    <w:p w14:paraId="44390B9C" w14:textId="77777777" w:rsidR="0005154F" w:rsidRPr="005E57D7" w:rsidRDefault="0005154F" w:rsidP="0005154F">
      <w:pPr>
        <w:autoSpaceDE w:val="0"/>
        <w:autoSpaceDN w:val="0"/>
        <w:adjustRightInd w:val="0"/>
        <w:jc w:val="both"/>
        <w:rPr>
          <w:rFonts w:ascii="Arial Narrow" w:hAnsi="Arial Narrow" w:cs="Arial"/>
          <w:sz w:val="22"/>
          <w:szCs w:val="22"/>
        </w:rPr>
      </w:pPr>
    </w:p>
    <w:p w14:paraId="5B7F26ED" w14:textId="39FFE6C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9. Que en cuanto al</w:t>
      </w:r>
      <w:r w:rsidR="0093085C">
        <w:rPr>
          <w:rFonts w:ascii="Arial Narrow" w:hAnsi="Arial Narrow" w:cs="Arial"/>
          <w:sz w:val="22"/>
          <w:szCs w:val="22"/>
        </w:rPr>
        <w:t xml:space="preserve"> impuesto del IVA soy </w:t>
      </w:r>
      <w:r w:rsidRPr="005E57D7">
        <w:rPr>
          <w:rFonts w:ascii="Arial Narrow" w:hAnsi="Arial Narrow" w:cs="Arial"/>
          <w:sz w:val="22"/>
          <w:szCs w:val="22"/>
        </w:rPr>
        <w:t>_______________ (</w:t>
      </w:r>
      <w:r w:rsidR="0093085C">
        <w:rPr>
          <w:rFonts w:ascii="Arial Narrow" w:hAnsi="Arial Narrow" w:cs="Arial"/>
          <w:sz w:val="22"/>
          <w:szCs w:val="22"/>
        </w:rPr>
        <w:t>Responsable de IVA</w:t>
      </w:r>
      <w:r w:rsidRPr="005E57D7">
        <w:rPr>
          <w:rFonts w:ascii="Arial Narrow" w:hAnsi="Arial Narrow" w:cs="Arial"/>
          <w:sz w:val="22"/>
          <w:szCs w:val="22"/>
        </w:rPr>
        <w:t xml:space="preserve"> o </w:t>
      </w:r>
      <w:r w:rsidR="0093085C">
        <w:rPr>
          <w:rFonts w:ascii="Arial Narrow" w:hAnsi="Arial Narrow" w:cs="Arial"/>
          <w:sz w:val="22"/>
          <w:szCs w:val="22"/>
        </w:rPr>
        <w:t>No Responsable de IVA</w:t>
      </w:r>
      <w:r w:rsidRPr="005E57D7">
        <w:rPr>
          <w:rFonts w:ascii="Arial Narrow" w:hAnsi="Arial Narrow" w:cs="Arial"/>
          <w:sz w:val="22"/>
          <w:szCs w:val="22"/>
        </w:rPr>
        <w:t>).</w:t>
      </w:r>
    </w:p>
    <w:p w14:paraId="38054856" w14:textId="77777777" w:rsidR="0005154F" w:rsidRPr="005E57D7" w:rsidRDefault="0005154F" w:rsidP="0005154F">
      <w:pPr>
        <w:autoSpaceDE w:val="0"/>
        <w:autoSpaceDN w:val="0"/>
        <w:adjustRightInd w:val="0"/>
        <w:jc w:val="both"/>
        <w:rPr>
          <w:rFonts w:ascii="Arial Narrow" w:hAnsi="Arial Narrow" w:cs="Arial"/>
          <w:sz w:val="22"/>
          <w:szCs w:val="22"/>
        </w:rPr>
      </w:pPr>
    </w:p>
    <w:p w14:paraId="3DB4D6D8"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El proponente informa que las comunicaciones relativas a este Proceso de Selección, se le deben enviar a la siguiente dirección: </w:t>
      </w:r>
    </w:p>
    <w:p w14:paraId="5DA300DF" w14:textId="77777777" w:rsidR="0005154F" w:rsidRPr="005E57D7" w:rsidRDefault="0005154F" w:rsidP="0005154F">
      <w:pPr>
        <w:autoSpaceDE w:val="0"/>
        <w:autoSpaceDN w:val="0"/>
        <w:adjustRightInd w:val="0"/>
        <w:jc w:val="both"/>
        <w:rPr>
          <w:rFonts w:ascii="Arial Narrow" w:hAnsi="Arial Narrow" w:cs="Arial"/>
          <w:sz w:val="22"/>
          <w:szCs w:val="22"/>
        </w:rPr>
      </w:pPr>
    </w:p>
    <w:p w14:paraId="51655423"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Ciudad: </w:t>
      </w:r>
    </w:p>
    <w:p w14:paraId="3759967C"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Dirección:</w:t>
      </w:r>
    </w:p>
    <w:p w14:paraId="02EEEFBD"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Teléfono(s):</w:t>
      </w:r>
    </w:p>
    <w:p w14:paraId="236FCD39"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Fax:</w:t>
      </w:r>
    </w:p>
    <w:p w14:paraId="1320D9F4"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E-mail:</w:t>
      </w:r>
    </w:p>
    <w:p w14:paraId="6E5632BD" w14:textId="77777777" w:rsidR="0005154F" w:rsidRPr="005E57D7" w:rsidRDefault="0005154F" w:rsidP="0005154F">
      <w:pPr>
        <w:autoSpaceDE w:val="0"/>
        <w:autoSpaceDN w:val="0"/>
        <w:adjustRightInd w:val="0"/>
        <w:jc w:val="both"/>
        <w:rPr>
          <w:rFonts w:ascii="Arial Narrow" w:hAnsi="Arial Narrow" w:cs="Arial"/>
          <w:sz w:val="22"/>
          <w:szCs w:val="22"/>
        </w:rPr>
      </w:pPr>
    </w:p>
    <w:p w14:paraId="7BE57956"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Atentamente,</w:t>
      </w:r>
    </w:p>
    <w:p w14:paraId="2D6CE209" w14:textId="77777777" w:rsidR="0005154F" w:rsidRPr="005E57D7" w:rsidRDefault="0005154F" w:rsidP="0005154F">
      <w:pPr>
        <w:autoSpaceDE w:val="0"/>
        <w:autoSpaceDN w:val="0"/>
        <w:adjustRightInd w:val="0"/>
        <w:jc w:val="both"/>
        <w:rPr>
          <w:rFonts w:ascii="Arial Narrow" w:hAnsi="Arial Narrow" w:cs="Arial"/>
          <w:sz w:val="22"/>
          <w:szCs w:val="22"/>
        </w:rPr>
      </w:pPr>
    </w:p>
    <w:p w14:paraId="45284E9B" w14:textId="77777777" w:rsidR="0005154F" w:rsidRPr="005E57D7" w:rsidRDefault="0005154F" w:rsidP="0005154F">
      <w:pPr>
        <w:autoSpaceDE w:val="0"/>
        <w:autoSpaceDN w:val="0"/>
        <w:adjustRightInd w:val="0"/>
        <w:jc w:val="both"/>
        <w:rPr>
          <w:rFonts w:ascii="Arial Narrow" w:hAnsi="Arial Narrow" w:cs="Arial"/>
          <w:sz w:val="22"/>
          <w:szCs w:val="22"/>
        </w:rPr>
      </w:pPr>
    </w:p>
    <w:p w14:paraId="365C7A42"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Nombre o razón social del proponente:</w:t>
      </w:r>
    </w:p>
    <w:p w14:paraId="14CB09AD"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Nombre del representante legal:</w:t>
      </w:r>
    </w:p>
    <w:p w14:paraId="4C3EE134"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Documento de identificación:</w:t>
      </w:r>
    </w:p>
    <w:p w14:paraId="235259F0"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Firma del representante legal: _______________________________</w:t>
      </w:r>
    </w:p>
    <w:p w14:paraId="2951220F"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C.C.</w:t>
      </w:r>
    </w:p>
    <w:p w14:paraId="28945312" w14:textId="77777777" w:rsidR="0005154F" w:rsidRPr="005E57D7" w:rsidRDefault="0005154F" w:rsidP="0005154F">
      <w:pPr>
        <w:autoSpaceDE w:val="0"/>
        <w:autoSpaceDN w:val="0"/>
        <w:adjustRightInd w:val="0"/>
        <w:jc w:val="both"/>
        <w:rPr>
          <w:rFonts w:ascii="Arial Narrow" w:hAnsi="Arial Narrow" w:cs="Arial"/>
          <w:sz w:val="22"/>
          <w:szCs w:val="22"/>
        </w:rPr>
      </w:pPr>
    </w:p>
    <w:p w14:paraId="5D43A72A"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Manifiesto que acepto si___ o no ___ que se me notifiquen actos administrativos al correo electrónico.</w:t>
      </w:r>
    </w:p>
    <w:p w14:paraId="0770D6FE" w14:textId="77777777" w:rsidR="0005154F" w:rsidRPr="005E57D7" w:rsidRDefault="0005154F" w:rsidP="0005154F">
      <w:pPr>
        <w:autoSpaceDE w:val="0"/>
        <w:autoSpaceDN w:val="0"/>
        <w:adjustRightInd w:val="0"/>
        <w:jc w:val="both"/>
        <w:rPr>
          <w:rFonts w:ascii="Arial Narrow" w:hAnsi="Arial Narrow" w:cs="Arial"/>
          <w:sz w:val="22"/>
          <w:szCs w:val="22"/>
        </w:rPr>
      </w:pPr>
    </w:p>
    <w:p w14:paraId="0EF494DC" w14:textId="77777777" w:rsidR="0005154F" w:rsidRPr="005E57D7" w:rsidRDefault="0005154F" w:rsidP="0005154F">
      <w:pPr>
        <w:rPr>
          <w:rFonts w:ascii="Arial Narrow" w:hAnsi="Arial Narrow" w:cs="Arial"/>
          <w:iCs/>
          <w:sz w:val="22"/>
          <w:szCs w:val="22"/>
        </w:rPr>
      </w:pPr>
      <w:r w:rsidRPr="005E57D7">
        <w:rPr>
          <w:rFonts w:ascii="Arial Narrow" w:hAnsi="Arial Narrow" w:cs="Arial"/>
          <w:iCs/>
          <w:sz w:val="22"/>
          <w:szCs w:val="22"/>
        </w:rPr>
        <w:br w:type="page"/>
      </w:r>
    </w:p>
    <w:p w14:paraId="57FF7371" w14:textId="77777777" w:rsidR="0005154F" w:rsidRPr="005E57D7" w:rsidRDefault="0005154F" w:rsidP="0005154F">
      <w:pPr>
        <w:pStyle w:val="Ttulo2"/>
        <w:jc w:val="center"/>
        <w:rPr>
          <w:rFonts w:ascii="Arial Narrow" w:hAnsi="Arial Narrow"/>
          <w:sz w:val="22"/>
          <w:szCs w:val="22"/>
        </w:rPr>
      </w:pPr>
      <w:bookmarkStart w:id="512" w:name="_Toc52975507"/>
      <w:r w:rsidRPr="005E57D7">
        <w:rPr>
          <w:rFonts w:ascii="Arial Narrow" w:hAnsi="Arial Narrow"/>
          <w:sz w:val="22"/>
          <w:szCs w:val="22"/>
        </w:rPr>
        <w:lastRenderedPageBreak/>
        <w:t>ANEXO No. 2</w:t>
      </w:r>
      <w:bookmarkEnd w:id="512"/>
    </w:p>
    <w:p w14:paraId="7DFCA6BD" w14:textId="77777777" w:rsidR="0005154F" w:rsidRPr="005E57D7" w:rsidRDefault="0005154F" w:rsidP="0005154F">
      <w:pPr>
        <w:pStyle w:val="Ttulo2"/>
        <w:jc w:val="center"/>
        <w:rPr>
          <w:rFonts w:ascii="Arial Narrow" w:hAnsi="Arial Narrow"/>
          <w:sz w:val="22"/>
          <w:szCs w:val="22"/>
        </w:rPr>
      </w:pPr>
    </w:p>
    <w:p w14:paraId="6095A80E" w14:textId="77777777" w:rsidR="0005154F" w:rsidRPr="005E57D7" w:rsidRDefault="0005154F" w:rsidP="0005154F">
      <w:pPr>
        <w:pStyle w:val="Ttulo2"/>
        <w:jc w:val="center"/>
        <w:rPr>
          <w:rFonts w:ascii="Arial Narrow" w:hAnsi="Arial Narrow"/>
          <w:sz w:val="22"/>
          <w:szCs w:val="22"/>
        </w:rPr>
      </w:pPr>
      <w:bookmarkStart w:id="513" w:name="_Toc52975508"/>
      <w:r w:rsidRPr="005E57D7">
        <w:rPr>
          <w:rFonts w:ascii="Arial Narrow" w:hAnsi="Arial Narrow"/>
          <w:sz w:val="22"/>
          <w:szCs w:val="22"/>
        </w:rPr>
        <w:t>PACTO DE TRANSPARENCIA</w:t>
      </w:r>
      <w:bookmarkEnd w:id="513"/>
    </w:p>
    <w:p w14:paraId="685D039D" w14:textId="77777777" w:rsidR="0005154F" w:rsidRPr="005E57D7" w:rsidRDefault="0005154F" w:rsidP="0005154F">
      <w:pPr>
        <w:rPr>
          <w:rFonts w:ascii="Arial Narrow" w:hAnsi="Arial Narrow"/>
          <w:sz w:val="22"/>
          <w:szCs w:val="22"/>
          <w:u w:val="single"/>
        </w:rPr>
      </w:pPr>
    </w:p>
    <w:p w14:paraId="536098C4"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Fecha: ___________________________</w:t>
      </w:r>
    </w:p>
    <w:p w14:paraId="3BD18546" w14:textId="77777777" w:rsidR="0005154F" w:rsidRPr="005E57D7" w:rsidRDefault="0005154F" w:rsidP="0005154F">
      <w:pPr>
        <w:autoSpaceDE w:val="0"/>
        <w:autoSpaceDN w:val="0"/>
        <w:adjustRightInd w:val="0"/>
        <w:jc w:val="both"/>
        <w:rPr>
          <w:rFonts w:ascii="Arial Narrow" w:hAnsi="Arial Narrow" w:cs="Arial"/>
          <w:sz w:val="22"/>
          <w:szCs w:val="22"/>
        </w:rPr>
      </w:pPr>
    </w:p>
    <w:p w14:paraId="6FF2A1BF"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Señores</w:t>
      </w:r>
    </w:p>
    <w:p w14:paraId="4A341BFD"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Empresa Social del Estado </w:t>
      </w:r>
    </w:p>
    <w:p w14:paraId="4C229FA3"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Centro de Rehabilitación Integral de Boyacá</w:t>
      </w:r>
    </w:p>
    <w:p w14:paraId="67530B2D"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ATTN: Subgerencia Administrativa y Financiera</w:t>
      </w:r>
    </w:p>
    <w:p w14:paraId="77E0AAD1"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Km 1 vía Tunja - Soracá</w:t>
      </w:r>
    </w:p>
    <w:p w14:paraId="0105FC3B" w14:textId="77777777"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TUNJA</w:t>
      </w:r>
    </w:p>
    <w:p w14:paraId="22208307" w14:textId="77777777" w:rsidR="0005154F" w:rsidRPr="005E57D7" w:rsidRDefault="0005154F" w:rsidP="0005154F">
      <w:pPr>
        <w:autoSpaceDE w:val="0"/>
        <w:autoSpaceDN w:val="0"/>
        <w:adjustRightInd w:val="0"/>
        <w:jc w:val="both"/>
        <w:rPr>
          <w:rFonts w:ascii="Arial Narrow" w:hAnsi="Arial Narrow" w:cs="Arial"/>
          <w:sz w:val="22"/>
          <w:szCs w:val="22"/>
        </w:rPr>
      </w:pPr>
    </w:p>
    <w:p w14:paraId="544F7224" w14:textId="56FCE2A6" w:rsidR="0005154F" w:rsidRPr="005E57D7" w:rsidRDefault="0005154F" w:rsidP="0005154F">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Referencia: CONVOCATORIA PÚBLICA No. 0</w:t>
      </w:r>
      <w:r w:rsidR="005A3A5E">
        <w:rPr>
          <w:rFonts w:ascii="Arial Narrow" w:hAnsi="Arial Narrow" w:cs="Arial"/>
          <w:sz w:val="22"/>
          <w:szCs w:val="22"/>
        </w:rPr>
        <w:t>2</w:t>
      </w:r>
      <w:r w:rsidRPr="005E57D7">
        <w:rPr>
          <w:rFonts w:ascii="Arial Narrow" w:hAnsi="Arial Narrow" w:cs="Arial"/>
          <w:sz w:val="22"/>
          <w:szCs w:val="22"/>
        </w:rPr>
        <w:t xml:space="preserve"> de 202</w:t>
      </w:r>
      <w:r w:rsidR="005A3A5E">
        <w:rPr>
          <w:rFonts w:ascii="Arial Narrow" w:hAnsi="Arial Narrow" w:cs="Arial"/>
          <w:sz w:val="22"/>
          <w:szCs w:val="22"/>
        </w:rPr>
        <w:t>3</w:t>
      </w:r>
    </w:p>
    <w:p w14:paraId="10AB4D39" w14:textId="77777777" w:rsidR="0005154F" w:rsidRPr="005E57D7" w:rsidRDefault="0005154F" w:rsidP="0005154F">
      <w:pPr>
        <w:autoSpaceDE w:val="0"/>
        <w:autoSpaceDN w:val="0"/>
        <w:adjustRightInd w:val="0"/>
        <w:rPr>
          <w:rFonts w:ascii="Arial Narrow" w:hAnsi="Arial Narrow" w:cs="Arial Narrow"/>
          <w:sz w:val="22"/>
          <w:szCs w:val="22"/>
          <w:lang w:eastAsia="es-CO"/>
        </w:rPr>
      </w:pPr>
    </w:p>
    <w:p w14:paraId="16BE401A"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El suscrito: __________________________________________, identificado con documento de identidad No.________________________, expedido en ______________________; domiciliado en la ciudad de___________________, en mi condición de representante legal  [o apoderado común] de</w:t>
      </w:r>
    </w:p>
    <w:p w14:paraId="1BADE85C"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_______________________________________[insertar nombre del proponente],  compuesto por __________________________ [insertar el nombre de los integrantes de la Estructura Plural], manifiesto mi  voluntad de asumir de manera unilateral el presente PACTO DE TRANSPARENCIA, con el fin de eliminar la ocurrencia de hechos contrarios a la ética de lo público, provenientes tanto de la iniciativa privada como la  pública y promover un entorno de competencia justa y amplia visibilidad ante la opinión pública en nuestra participación en  cualquier proceso de selección adelantado por la Empresa Social del Estado  Centro de Rehabilitación Integral de Boyacá.</w:t>
      </w:r>
    </w:p>
    <w:p w14:paraId="79B7CCC3" w14:textId="77777777" w:rsidR="0005154F" w:rsidRPr="005E57D7" w:rsidRDefault="0005154F" w:rsidP="0005154F">
      <w:pPr>
        <w:autoSpaceDE w:val="0"/>
        <w:autoSpaceDN w:val="0"/>
        <w:adjustRightInd w:val="0"/>
        <w:jc w:val="both"/>
        <w:rPr>
          <w:rFonts w:ascii="Arial Narrow" w:hAnsi="Arial Narrow" w:cs="Arial Narrow"/>
          <w:sz w:val="22"/>
          <w:szCs w:val="22"/>
          <w:lang w:eastAsia="es-CO"/>
        </w:rPr>
      </w:pPr>
    </w:p>
    <w:p w14:paraId="1B374FA6"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 xml:space="preserve">Para una adecuada interpretación del presente Pacto de Transparencia las palabras siempre tendrán el significado que se le asigna en este documento o, de no estar definido, tendrá el significado que se estableció en la precalificación del proceso para el cual se suscribe. </w:t>
      </w:r>
    </w:p>
    <w:p w14:paraId="33F7620E" w14:textId="77777777" w:rsidR="0005154F" w:rsidRPr="005E57D7" w:rsidRDefault="0005154F" w:rsidP="0005154F">
      <w:pPr>
        <w:autoSpaceDE w:val="0"/>
        <w:autoSpaceDN w:val="0"/>
        <w:adjustRightInd w:val="0"/>
        <w:jc w:val="both"/>
        <w:rPr>
          <w:rFonts w:ascii="Arial Narrow" w:hAnsi="Arial Narrow" w:cs="Arial Narrow"/>
          <w:sz w:val="22"/>
          <w:szCs w:val="22"/>
          <w:lang w:eastAsia="es-CO"/>
        </w:rPr>
      </w:pPr>
    </w:p>
    <w:p w14:paraId="34798941"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Como consecuencia de lo anterior, por la presente declaro [amos] y por lo mismo me [nos] comprometo [emos] con las siguientes declaraciones:</w:t>
      </w:r>
    </w:p>
    <w:p w14:paraId="3593581C" w14:textId="77777777" w:rsidR="0005154F" w:rsidRPr="005E57D7" w:rsidRDefault="0005154F" w:rsidP="0005154F">
      <w:pPr>
        <w:autoSpaceDE w:val="0"/>
        <w:autoSpaceDN w:val="0"/>
        <w:adjustRightInd w:val="0"/>
        <w:rPr>
          <w:rFonts w:ascii="Arial Narrow" w:hAnsi="Arial Narrow" w:cs="Arial"/>
          <w:sz w:val="22"/>
          <w:szCs w:val="22"/>
          <w:lang w:eastAsia="es-CO"/>
        </w:rPr>
      </w:pPr>
    </w:p>
    <w:p w14:paraId="70A7E750" w14:textId="77777777" w:rsidR="0005154F" w:rsidRPr="005E57D7" w:rsidRDefault="0005154F" w:rsidP="00156A7B">
      <w:pPr>
        <w:numPr>
          <w:ilvl w:val="0"/>
          <w:numId w:val="25"/>
        </w:numPr>
        <w:autoSpaceDE w:val="0"/>
        <w:autoSpaceDN w:val="0"/>
        <w:adjustRightInd w:val="0"/>
        <w:rPr>
          <w:rFonts w:ascii="Arial Narrow" w:hAnsi="Arial Narrow" w:cs="Arial"/>
          <w:sz w:val="22"/>
          <w:szCs w:val="22"/>
          <w:lang w:eastAsia="es-CO"/>
        </w:rPr>
      </w:pPr>
      <w:r w:rsidRPr="005E57D7">
        <w:rPr>
          <w:rFonts w:ascii="Arial Narrow" w:hAnsi="Arial Narrow" w:cs="Arial"/>
          <w:sz w:val="22"/>
          <w:szCs w:val="22"/>
          <w:lang w:eastAsia="es-CO"/>
        </w:rPr>
        <w:t>Cumplir estrictamente, en su letra y su espíritu la Ley Aplicable.</w:t>
      </w:r>
    </w:p>
    <w:p w14:paraId="7461CA4A" w14:textId="77777777" w:rsidR="0005154F" w:rsidRPr="005E57D7" w:rsidRDefault="0005154F" w:rsidP="00156A7B">
      <w:pPr>
        <w:numPr>
          <w:ilvl w:val="0"/>
          <w:numId w:val="25"/>
        </w:numPr>
        <w:autoSpaceDE w:val="0"/>
        <w:autoSpaceDN w:val="0"/>
        <w:adjustRightInd w:val="0"/>
        <w:rPr>
          <w:rFonts w:ascii="Arial Narrow" w:hAnsi="Arial Narrow" w:cs="Arial"/>
          <w:sz w:val="22"/>
          <w:szCs w:val="22"/>
          <w:lang w:eastAsia="es-CO"/>
        </w:rPr>
      </w:pPr>
      <w:r w:rsidRPr="005E57D7">
        <w:rPr>
          <w:rFonts w:ascii="Arial Narrow" w:hAnsi="Arial Narrow" w:cs="Arial"/>
          <w:sz w:val="22"/>
          <w:szCs w:val="22"/>
          <w:lang w:eastAsia="es-CO"/>
        </w:rPr>
        <w:t>Interpretar de buena fe las normas aplicables a los procesos de selección de manera que siempre produzcan los efectos buscados por las mismas.</w:t>
      </w:r>
    </w:p>
    <w:p w14:paraId="669A7E2E" w14:textId="77777777" w:rsidR="0005154F" w:rsidRPr="005E57D7" w:rsidRDefault="0005154F" w:rsidP="00156A7B">
      <w:pPr>
        <w:numPr>
          <w:ilvl w:val="0"/>
          <w:numId w:val="25"/>
        </w:numPr>
        <w:autoSpaceDE w:val="0"/>
        <w:autoSpaceDN w:val="0"/>
        <w:adjustRightInd w:val="0"/>
        <w:rPr>
          <w:rFonts w:ascii="Arial Narrow" w:hAnsi="Arial Narrow" w:cs="Arial"/>
          <w:sz w:val="22"/>
          <w:szCs w:val="22"/>
          <w:lang w:eastAsia="es-CO"/>
        </w:rPr>
      </w:pPr>
      <w:r w:rsidRPr="005E57D7">
        <w:rPr>
          <w:rFonts w:ascii="Arial Narrow" w:hAnsi="Arial Narrow" w:cs="Arial"/>
          <w:sz w:val="22"/>
          <w:szCs w:val="22"/>
          <w:lang w:eastAsia="es-CO"/>
        </w:rPr>
        <w:t>No incurrir en faltas a la verdad en los documentos o requisitos exigidos en el proceso de selección.</w:t>
      </w:r>
    </w:p>
    <w:p w14:paraId="4FE789F2"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Igualmente se acepta que durante la evaluación de las propuestas del proceso de selección, prime el criterio de respetar el espíritu de la Ley Aplicable y los aspectos de fondo por encima de la forma, buscando siempre favorecer la libre competencia.</w:t>
      </w:r>
    </w:p>
    <w:p w14:paraId="297880B6"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lang w:eastAsia="es-CO"/>
        </w:rPr>
        <w:t xml:space="preserve">Hacer un estudio completo del pliego de condiciones y de los documentos del proceso de selección, así como realizar estudios y análisis propios, bajo nuestra responsabilidad y con la debida diligencia, a fin de contar con los elementos de juicio e información económica, comercial, jurídica y técnica relevante y necesaria para tomar una decisión sustentada para presentar la propuesta. Lo anterior, con el propósito de que la misma sea seria y honesta, de tal manera que nos permita participar en el proceso de selección y en caso </w:t>
      </w:r>
      <w:r w:rsidRPr="005E57D7">
        <w:rPr>
          <w:rFonts w:ascii="Arial Narrow" w:hAnsi="Arial Narrow" w:cs="Arial"/>
          <w:sz w:val="22"/>
          <w:szCs w:val="22"/>
        </w:rPr>
        <w:t>de resultar adjudicatario nos permita ejecutar todas las obligaciones contenidas en el contrato, así como asumir los riesgos a nuestro cargo asociados a la ejecución de este.</w:t>
      </w:r>
    </w:p>
    <w:p w14:paraId="0EEE88F5"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lastRenderedPageBreak/>
        <w:t xml:space="preserve">Declarar públicamente que conozco y acepto las condiciones establecidas en los documentos que soportan el proceso de selección, lo cual se hace a través de la presentación de la propuesta. </w:t>
      </w:r>
    </w:p>
    <w:p w14:paraId="7008DEE1"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No hacer arreglos previos, concomitantes o posteriores al proceso de selección, con los estructuradores del proceso para tratar de conocer, influenciar o manipular la información del pliego de condiciones y presentar la respectiva propuesta. </w:t>
      </w:r>
    </w:p>
    <w:p w14:paraId="1F5B44F4"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No hacer arreglos previos, concomitantes o posteriores al proceso de selección, con otros</w:t>
      </w:r>
    </w:p>
    <w:p w14:paraId="0B711365" w14:textId="77777777" w:rsidR="0005154F" w:rsidRPr="005E57D7" w:rsidRDefault="0005154F" w:rsidP="0005154F">
      <w:pPr>
        <w:autoSpaceDE w:val="0"/>
        <w:autoSpaceDN w:val="0"/>
        <w:adjustRightInd w:val="0"/>
        <w:ind w:left="360"/>
        <w:jc w:val="both"/>
        <w:rPr>
          <w:rFonts w:ascii="Arial Narrow" w:hAnsi="Arial Narrow" w:cs="Arial"/>
          <w:sz w:val="22"/>
          <w:szCs w:val="22"/>
        </w:rPr>
      </w:pPr>
      <w:r w:rsidRPr="005E57D7">
        <w:rPr>
          <w:rFonts w:ascii="Arial Narrow" w:hAnsi="Arial Narrow" w:cs="Arial"/>
          <w:sz w:val="22"/>
          <w:szCs w:val="22"/>
        </w:rPr>
        <w:t xml:space="preserve">precalificados para tratar de influenciar o manipular los resultados de la adjudicación. </w:t>
      </w:r>
    </w:p>
    <w:p w14:paraId="0C01B980" w14:textId="5B09979B"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Enviar por escrito a </w:t>
      </w:r>
      <w:r w:rsidRPr="005E57D7">
        <w:rPr>
          <w:rFonts w:ascii="Arial Narrow" w:hAnsi="Arial Narrow" w:cs="Arial"/>
          <w:sz w:val="22"/>
          <w:szCs w:val="22"/>
          <w:lang w:eastAsia="es-CO"/>
        </w:rPr>
        <w:t xml:space="preserve">la Empresa Social del </w:t>
      </w:r>
      <w:r w:rsidR="000F5DCE" w:rsidRPr="005E57D7">
        <w:rPr>
          <w:rFonts w:ascii="Arial Narrow" w:hAnsi="Arial Narrow" w:cs="Arial"/>
          <w:sz w:val="22"/>
          <w:szCs w:val="22"/>
          <w:lang w:eastAsia="es-CO"/>
        </w:rPr>
        <w:t>Estado Centro</w:t>
      </w:r>
      <w:r w:rsidRPr="005E57D7">
        <w:rPr>
          <w:rFonts w:ascii="Arial Narrow" w:hAnsi="Arial Narrow" w:cs="Arial"/>
          <w:sz w:val="22"/>
          <w:szCs w:val="22"/>
          <w:lang w:eastAsia="es-CO"/>
        </w:rPr>
        <w:t xml:space="preserve"> de Rehabilitación Integral de Boyacá </w:t>
      </w:r>
      <w:r w:rsidRPr="005E57D7">
        <w:rPr>
          <w:rFonts w:ascii="Arial Narrow" w:hAnsi="Arial Narrow" w:cs="Arial"/>
          <w:sz w:val="22"/>
          <w:szCs w:val="22"/>
        </w:rPr>
        <w:t xml:space="preserve">todas las preguntas o inquietudes que surjan durante el proceso de selección y no hacerlo de manera oral por ningún medio, salvo que se realicen dentro de las audiencias públicas. </w:t>
      </w:r>
    </w:p>
    <w:p w14:paraId="393612A1" w14:textId="6A4A6D86"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Actuar con lealtad hacia los demás </w:t>
      </w:r>
      <w:r w:rsidR="000F5DCE" w:rsidRPr="005E57D7">
        <w:rPr>
          <w:rFonts w:ascii="Arial Narrow" w:hAnsi="Arial Narrow" w:cs="Arial"/>
          <w:sz w:val="22"/>
          <w:szCs w:val="22"/>
        </w:rPr>
        <w:t>precalificados,</w:t>
      </w:r>
      <w:r w:rsidRPr="005E57D7">
        <w:rPr>
          <w:rFonts w:ascii="Arial Narrow" w:hAnsi="Arial Narrow" w:cs="Arial"/>
          <w:sz w:val="22"/>
          <w:szCs w:val="22"/>
        </w:rPr>
        <w:t xml:space="preserve"> así como frente a la</w:t>
      </w:r>
      <w:r w:rsidRPr="005E57D7">
        <w:rPr>
          <w:rFonts w:ascii="Arial Narrow" w:hAnsi="Arial Narrow" w:cs="Arial"/>
          <w:sz w:val="22"/>
          <w:szCs w:val="22"/>
          <w:lang w:eastAsia="es-CO"/>
        </w:rPr>
        <w:t xml:space="preserve"> Empresa Social del </w:t>
      </w:r>
      <w:r w:rsidR="000F5DCE" w:rsidRPr="005E57D7">
        <w:rPr>
          <w:rFonts w:ascii="Arial Narrow" w:hAnsi="Arial Narrow" w:cs="Arial"/>
          <w:sz w:val="22"/>
          <w:szCs w:val="22"/>
          <w:lang w:eastAsia="es-CO"/>
        </w:rPr>
        <w:t>Estado Centro</w:t>
      </w:r>
      <w:r w:rsidRPr="005E57D7">
        <w:rPr>
          <w:rFonts w:ascii="Arial Narrow" w:hAnsi="Arial Narrow" w:cs="Arial"/>
          <w:sz w:val="22"/>
          <w:szCs w:val="22"/>
          <w:lang w:eastAsia="es-CO"/>
        </w:rPr>
        <w:t xml:space="preserve"> de Rehabilitación Integral de Boyacá.</w:t>
      </w:r>
      <w:r w:rsidRPr="005E57D7">
        <w:rPr>
          <w:rFonts w:ascii="Arial Narrow" w:hAnsi="Arial Narrow" w:cs="Arial"/>
          <w:sz w:val="22"/>
          <w:szCs w:val="22"/>
        </w:rPr>
        <w:t xml:space="preserve"> y abstenernos de utilizar herramientas para dilatar o sabotear el proceso de selección. Igualmente, las observaciones al proceso de selección o a las propuestas de los otros interesados, serán presentadas oportunamente, en los plazos y términos fijados estrictamente en las reglas de la selección. </w:t>
      </w:r>
    </w:p>
    <w:p w14:paraId="6A758DFE" w14:textId="27EE4A7F"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 Abstenernos de hacer manifestaciones orales o escritas en contra de los demás precalificados y sus propuestas sin contar con evidencia, material probatorio o indicios sólidos, que razonablemente permitan considerar que existe un acto irregular, de competencia desleal o de corrupción por parte de ellos.  En caso de tener las pruebas, material probatorio o indicios, estos se dejarán a inmediata disposición del </w:t>
      </w:r>
      <w:r w:rsidRPr="005E57D7">
        <w:rPr>
          <w:rFonts w:ascii="Arial Narrow" w:hAnsi="Arial Narrow" w:cs="Arial"/>
          <w:sz w:val="22"/>
          <w:szCs w:val="22"/>
          <w:lang w:eastAsia="es-CO"/>
        </w:rPr>
        <w:t xml:space="preserve">la Empresa Social del </w:t>
      </w:r>
      <w:r w:rsidR="000F5DCE" w:rsidRPr="005E57D7">
        <w:rPr>
          <w:rFonts w:ascii="Arial Narrow" w:hAnsi="Arial Narrow" w:cs="Arial"/>
          <w:sz w:val="22"/>
          <w:szCs w:val="22"/>
          <w:lang w:eastAsia="es-CO"/>
        </w:rPr>
        <w:t>Estado Centro</w:t>
      </w:r>
      <w:r w:rsidRPr="005E57D7">
        <w:rPr>
          <w:rFonts w:ascii="Arial Narrow" w:hAnsi="Arial Narrow" w:cs="Arial"/>
          <w:sz w:val="22"/>
          <w:szCs w:val="22"/>
          <w:lang w:eastAsia="es-CO"/>
        </w:rPr>
        <w:t xml:space="preserve"> de Rehabilitación Integral de Boyacá </w:t>
      </w:r>
      <w:r w:rsidRPr="005E57D7">
        <w:rPr>
          <w:rFonts w:ascii="Arial Narrow" w:hAnsi="Arial Narrow" w:cs="Arial"/>
          <w:sz w:val="22"/>
          <w:szCs w:val="22"/>
        </w:rPr>
        <w:t>para corroborar tales afirmaciones.</w:t>
      </w:r>
    </w:p>
    <w:p w14:paraId="3AD52B81"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No utilizar en la etapa de verificación y evaluación de las Propuestas, argumentos carentes de sustento probatorio para efectos de buscar la descalificación de competidores o la dilación del proceso de selección.</w:t>
      </w:r>
    </w:p>
    <w:p w14:paraId="1EF2D2BA"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En las audiencias guardar compostura, no levantar la voz y hacer uso de la palabra únicamente cuando sea concedida y por el tiempo que sea concedida; y acatar las decisiones de la</w:t>
      </w:r>
      <w:r w:rsidRPr="005E57D7">
        <w:rPr>
          <w:rFonts w:ascii="Arial Narrow" w:hAnsi="Arial Narrow" w:cs="Arial"/>
          <w:sz w:val="22"/>
          <w:szCs w:val="22"/>
          <w:lang w:eastAsia="es-CO"/>
        </w:rPr>
        <w:t xml:space="preserve"> Empresa Social del Estado Centro de Rehabilitación Integral de Boyacá. </w:t>
      </w:r>
      <w:r w:rsidRPr="005E57D7">
        <w:rPr>
          <w:rFonts w:ascii="Arial Narrow" w:hAnsi="Arial Narrow" w:cs="Arial"/>
          <w:sz w:val="22"/>
          <w:szCs w:val="22"/>
        </w:rPr>
        <w:t>En caso de desacuerdo, en los términos de la Ley Aplicable, interponer los recursos o acciones que se consideren pertinentes.</w:t>
      </w:r>
    </w:p>
    <w:p w14:paraId="648ADB65"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En las audiencias, abstenernos de proferir juicios de valor contra personas naturales o jurídicas, ni referirnos a asuntos personales de otros precalificados.  Por lo tanto, en las audiencias solamente se debatirán asuntos relacionados con el proceso de selección.</w:t>
      </w:r>
    </w:p>
    <w:p w14:paraId="3E0FA9E0"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Solicitar o remitir a la </w:t>
      </w:r>
      <w:r w:rsidRPr="005E57D7">
        <w:rPr>
          <w:rFonts w:ascii="Arial Narrow" w:hAnsi="Arial Narrow" w:cs="Arial"/>
          <w:sz w:val="22"/>
          <w:szCs w:val="22"/>
          <w:lang w:eastAsia="es-CO"/>
        </w:rPr>
        <w:t>Empresa Social del Estado Centro de Rehabilitación Integral de Boyacá.</w:t>
      </w:r>
      <w:r w:rsidRPr="005E57D7">
        <w:rPr>
          <w:rFonts w:ascii="Arial Narrow" w:hAnsi="Arial Narrow" w:cs="Arial"/>
          <w:sz w:val="22"/>
          <w:szCs w:val="22"/>
        </w:rPr>
        <w:t xml:space="preserve">, o a sus funcionarios y contratistas, cualquier información utilizando solamente los procedimientos y canales previstos en el proceso de selección. </w:t>
      </w:r>
    </w:p>
    <w:p w14:paraId="79F4DDB3"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No ofrecer trabajo, contratos o algún tipo de beneficio económico o de cualquier otra naturaleza a ningún funcionario público o contratista o estructurador, vinculado a la </w:t>
      </w:r>
      <w:r w:rsidRPr="005E57D7">
        <w:rPr>
          <w:rFonts w:ascii="Arial Narrow" w:hAnsi="Arial Narrow" w:cs="Arial"/>
          <w:sz w:val="22"/>
          <w:szCs w:val="22"/>
          <w:lang w:eastAsia="es-CO"/>
        </w:rPr>
        <w:t xml:space="preserve">Empresa Social del Estado  Centro de Rehabilitación Integral de Boyacá </w:t>
      </w:r>
      <w:r w:rsidRPr="005E57D7">
        <w:rPr>
          <w:rFonts w:ascii="Arial Narrow" w:hAnsi="Arial Narrow" w:cs="Arial"/>
          <w:sz w:val="22"/>
          <w:szCs w:val="22"/>
        </w:rPr>
        <w:t>ni a sus familiares en primer grado de consanguinidad, segundo de afinidad o primero civil, a partir de la adjudicación o con ocasión de la misma, y hasta dos (2) años siguientes a la suscripción del contrato, sin perjuicio del régimen de conflictos de intereses y  de inhabilidades e incompatibilidades previsto en la Constitución y en la Ley.</w:t>
      </w:r>
    </w:p>
    <w:p w14:paraId="41EA0860"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Exigir a mis (nuestros) empleados, proveedores y subcontratistas relacionados con el Pliego de Condiciones, suscribir un pacto ético de conducta que garantice la probidad y transparencia de las actuaciones de todos los involucrados en la preparación de la propuesta y en la ejecución del contrato el cual allegaremos con la presentación de la propuesta.</w:t>
      </w:r>
    </w:p>
    <w:p w14:paraId="4A501787"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No ofrecer gratificaciones o atenciones en dinero o en especie, ni financiar, patrocinar, auspiciar o promover directa o indirectamente fiestas, recepciones, homenajes o cualquier tipo de atenciones sociales a funcionarios públicos o contratistas del Estado, durante el proceso de selección ni durante la ejecución o liquidación del contrato.</w:t>
      </w:r>
    </w:p>
    <w:p w14:paraId="7DA368E9" w14:textId="2A5228C0"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lastRenderedPageBreak/>
        <w:t>No contratar, ni ofrecer dádivas o gratificaciones a personas con alta capacidad de influencia política o mediática, con el objeto de obtener citas o influir o presionar las decisiones que la</w:t>
      </w:r>
      <w:r w:rsidRPr="005E57D7">
        <w:rPr>
          <w:rFonts w:ascii="Arial Narrow" w:hAnsi="Arial Narrow" w:cs="Arial"/>
          <w:sz w:val="22"/>
          <w:szCs w:val="22"/>
          <w:lang w:eastAsia="es-CO"/>
        </w:rPr>
        <w:t xml:space="preserve"> Empresa Social del </w:t>
      </w:r>
      <w:r w:rsidR="000F5DCE" w:rsidRPr="005E57D7">
        <w:rPr>
          <w:rFonts w:ascii="Arial Narrow" w:hAnsi="Arial Narrow" w:cs="Arial"/>
          <w:sz w:val="22"/>
          <w:szCs w:val="22"/>
          <w:lang w:eastAsia="es-CO"/>
        </w:rPr>
        <w:t>Estado Centro</w:t>
      </w:r>
      <w:r w:rsidRPr="005E57D7">
        <w:rPr>
          <w:rFonts w:ascii="Arial Narrow" w:hAnsi="Arial Narrow" w:cs="Arial"/>
          <w:sz w:val="22"/>
          <w:szCs w:val="22"/>
          <w:lang w:eastAsia="es-CO"/>
        </w:rPr>
        <w:t xml:space="preserve"> de Rehabilitación Integral de Boyacá </w:t>
      </w:r>
      <w:r w:rsidRPr="005E57D7">
        <w:rPr>
          <w:rFonts w:ascii="Arial Narrow" w:hAnsi="Arial Narrow" w:cs="Arial"/>
          <w:sz w:val="22"/>
          <w:szCs w:val="22"/>
        </w:rPr>
        <w:t xml:space="preserve">tome respecto de procesos de contratación estatal, bien sea en su adjudicación, supervisión o terminación.  </w:t>
      </w:r>
    </w:p>
    <w:p w14:paraId="00FCAECE"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lang w:eastAsia="es-CO"/>
        </w:rPr>
        <w:t xml:space="preserve">La Empresa Social del Estado Centro de Rehabilitación Integral de Boyacá </w:t>
      </w:r>
      <w:r w:rsidRPr="005E57D7">
        <w:rPr>
          <w:rFonts w:ascii="Arial Narrow" w:hAnsi="Arial Narrow" w:cs="Arial"/>
          <w:sz w:val="22"/>
          <w:szCs w:val="22"/>
        </w:rPr>
        <w:t>siempre se manifestará sobre las inquietudes relacionadas con el proceso de selección por los canales definidos en los documentos del proceso.</w:t>
      </w:r>
    </w:p>
    <w:p w14:paraId="78CAC78F"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No contratar ni ofrecer dádivas, gratificaciones, contratos o cualquier tipo de beneficio económico o de cualquier naturaleza, a servidores de </w:t>
      </w:r>
      <w:r w:rsidRPr="005E57D7">
        <w:rPr>
          <w:rFonts w:ascii="Arial Narrow" w:hAnsi="Arial Narrow" w:cs="Arial"/>
          <w:sz w:val="22"/>
          <w:szCs w:val="22"/>
          <w:lang w:eastAsia="es-CO"/>
        </w:rPr>
        <w:t xml:space="preserve">la Empresa Social del Estado Centro de Rehabilitación Integral de Boyacá </w:t>
      </w:r>
      <w:r w:rsidRPr="005E57D7">
        <w:rPr>
          <w:rFonts w:ascii="Arial Narrow" w:hAnsi="Arial Narrow" w:cs="Arial"/>
          <w:sz w:val="22"/>
          <w:szCs w:val="22"/>
        </w:rPr>
        <w:t>o sus asesores, con el fin de tener asesoramiento o acceso a información privilegiada, relacionada con el proceso de selección.</w:t>
      </w:r>
    </w:p>
    <w:p w14:paraId="1656B808"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En caso de presentarse alguna queja o denuncia sobre la ocurrencia de un acto de corrupción durante el proceso de selección o con cargo al contrato, dar conocimiento </w:t>
      </w:r>
      <w:r w:rsidRPr="005E57D7">
        <w:rPr>
          <w:rFonts w:ascii="Arial Narrow" w:hAnsi="Arial Narrow" w:cs="Arial"/>
          <w:sz w:val="22"/>
          <w:szCs w:val="22"/>
          <w:lang w:eastAsia="es-CO"/>
        </w:rPr>
        <w:t xml:space="preserve">la Empresa Social del Estado Centro de Rehabilitación Integral de Boyacá </w:t>
      </w:r>
      <w:r w:rsidRPr="005E57D7">
        <w:rPr>
          <w:rFonts w:ascii="Arial Narrow" w:hAnsi="Arial Narrow" w:cs="Arial"/>
          <w:sz w:val="22"/>
          <w:szCs w:val="22"/>
        </w:rPr>
        <w:t xml:space="preserve">a la Secretaría de Transparencia del Departamento Administrativo de la Presidencia de la República y a las autoridades competentes de tal situación y del conocimiento que tenga sobre posibles pagos o beneficios ofrecidos u otorgados. </w:t>
      </w:r>
    </w:p>
    <w:p w14:paraId="17DECC52" w14:textId="77777777" w:rsidR="0005154F" w:rsidRPr="005E57D7" w:rsidRDefault="0005154F" w:rsidP="00156A7B">
      <w:pPr>
        <w:numPr>
          <w:ilvl w:val="0"/>
          <w:numId w:val="25"/>
        </w:num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Denunciar de manera inmediata ante las autoridades competentes, con copia a la Secretaría de Transparencia del Departamento Administrativo de la Presidencia de la República cualquier solicitud, ofrecimiento, favor, dádiva, prerrogativa, recompensa, gratificación o cualquier atención social, efectuada por precalificados o cualquiera de sus empleados, administradores, consultores o contratistas, a funcionarios públicos o a sus asesores que estén directa o indirectamente involucrados en la estructuración, manejo y decisiones del proceso de selección, de manera previa, concomitante o posterior al mismo, que tengan la intención de inducir alguna decisión relacionada con la adjudicación.</w:t>
      </w:r>
    </w:p>
    <w:p w14:paraId="59512F38" w14:textId="77777777" w:rsidR="0005154F" w:rsidRPr="005E57D7" w:rsidRDefault="0005154F" w:rsidP="0005154F">
      <w:pPr>
        <w:autoSpaceDE w:val="0"/>
        <w:autoSpaceDN w:val="0"/>
        <w:adjustRightInd w:val="0"/>
        <w:jc w:val="both"/>
        <w:rPr>
          <w:rFonts w:ascii="Arial Narrow" w:hAnsi="Arial Narrow" w:cs="Arial"/>
          <w:sz w:val="22"/>
          <w:szCs w:val="22"/>
        </w:rPr>
      </w:pPr>
    </w:p>
    <w:p w14:paraId="3A7BC93B" w14:textId="77777777" w:rsidR="0005154F" w:rsidRPr="005E57D7" w:rsidRDefault="0005154F" w:rsidP="0005154F">
      <w:pPr>
        <w:autoSpaceDE w:val="0"/>
        <w:autoSpaceDN w:val="0"/>
        <w:adjustRightInd w:val="0"/>
        <w:ind w:left="360"/>
        <w:jc w:val="both"/>
        <w:rPr>
          <w:rFonts w:ascii="Arial Narrow" w:hAnsi="Arial Narrow" w:cs="Arial"/>
          <w:sz w:val="22"/>
          <w:szCs w:val="22"/>
        </w:rPr>
      </w:pPr>
      <w:r w:rsidRPr="005E57D7">
        <w:rPr>
          <w:rFonts w:ascii="Arial Narrow" w:hAnsi="Arial Narrow" w:cs="Arial"/>
          <w:sz w:val="22"/>
          <w:szCs w:val="22"/>
        </w:rPr>
        <w:t>Atentamente,</w:t>
      </w:r>
    </w:p>
    <w:p w14:paraId="39E3A557" w14:textId="1B1FD924" w:rsidR="0005154F" w:rsidRDefault="0005154F" w:rsidP="0005154F">
      <w:pPr>
        <w:autoSpaceDE w:val="0"/>
        <w:autoSpaceDN w:val="0"/>
        <w:adjustRightInd w:val="0"/>
        <w:jc w:val="both"/>
        <w:rPr>
          <w:rFonts w:ascii="Arial Narrow" w:hAnsi="Arial Narrow" w:cs="Arial"/>
          <w:sz w:val="22"/>
          <w:szCs w:val="22"/>
        </w:rPr>
      </w:pPr>
    </w:p>
    <w:p w14:paraId="2FD9FF3D" w14:textId="77777777" w:rsidR="008573E8" w:rsidRPr="005E57D7" w:rsidRDefault="008573E8" w:rsidP="0005154F">
      <w:pPr>
        <w:autoSpaceDE w:val="0"/>
        <w:autoSpaceDN w:val="0"/>
        <w:adjustRightInd w:val="0"/>
        <w:jc w:val="both"/>
        <w:rPr>
          <w:rFonts w:ascii="Arial Narrow" w:hAnsi="Arial Narrow" w:cs="Arial"/>
          <w:sz w:val="22"/>
          <w:szCs w:val="22"/>
        </w:rPr>
      </w:pPr>
    </w:p>
    <w:p w14:paraId="7859AD37" w14:textId="77777777" w:rsidR="0005154F" w:rsidRPr="005E57D7" w:rsidRDefault="0005154F" w:rsidP="0005154F">
      <w:pPr>
        <w:ind w:left="360"/>
        <w:jc w:val="both"/>
        <w:rPr>
          <w:rFonts w:ascii="Arial Narrow" w:hAnsi="Arial Narrow" w:cs="Arial"/>
          <w:sz w:val="22"/>
          <w:szCs w:val="22"/>
        </w:rPr>
      </w:pPr>
      <w:r w:rsidRPr="005E57D7">
        <w:rPr>
          <w:rFonts w:ascii="Arial Narrow" w:hAnsi="Arial Narrow" w:cs="Arial"/>
          <w:sz w:val="22"/>
          <w:szCs w:val="22"/>
        </w:rPr>
        <w:t>________________________________</w:t>
      </w:r>
    </w:p>
    <w:p w14:paraId="23570653" w14:textId="77777777" w:rsidR="0005154F" w:rsidRPr="005E57D7" w:rsidRDefault="0005154F" w:rsidP="0005154F">
      <w:pPr>
        <w:ind w:left="360"/>
        <w:jc w:val="both"/>
        <w:rPr>
          <w:rFonts w:ascii="Arial Narrow" w:hAnsi="Arial Narrow" w:cs="Arial"/>
          <w:sz w:val="22"/>
          <w:szCs w:val="22"/>
        </w:rPr>
      </w:pPr>
      <w:r w:rsidRPr="005E57D7">
        <w:rPr>
          <w:rFonts w:ascii="Arial Narrow" w:hAnsi="Arial Narrow" w:cs="Arial"/>
          <w:sz w:val="22"/>
          <w:szCs w:val="22"/>
        </w:rPr>
        <w:t>Firma Representante Legal</w:t>
      </w:r>
    </w:p>
    <w:p w14:paraId="5C9A74FE" w14:textId="77777777" w:rsidR="0005154F" w:rsidRPr="005E57D7" w:rsidRDefault="0005154F" w:rsidP="0005154F">
      <w:pPr>
        <w:ind w:left="360"/>
        <w:jc w:val="both"/>
        <w:rPr>
          <w:rFonts w:ascii="Arial Narrow" w:hAnsi="Arial Narrow" w:cs="Arial"/>
          <w:sz w:val="22"/>
          <w:szCs w:val="22"/>
        </w:rPr>
      </w:pPr>
    </w:p>
    <w:p w14:paraId="2C87221F" w14:textId="77777777" w:rsidR="0005154F" w:rsidRPr="005E57D7" w:rsidRDefault="0005154F" w:rsidP="0005154F">
      <w:pPr>
        <w:ind w:left="360"/>
        <w:jc w:val="both"/>
        <w:rPr>
          <w:rFonts w:ascii="Arial Narrow" w:hAnsi="Arial Narrow" w:cs="Arial"/>
          <w:sz w:val="22"/>
          <w:szCs w:val="22"/>
        </w:rPr>
      </w:pPr>
      <w:r w:rsidRPr="005E57D7">
        <w:rPr>
          <w:rFonts w:ascii="Arial Narrow" w:hAnsi="Arial Narrow" w:cs="Arial"/>
          <w:sz w:val="22"/>
          <w:szCs w:val="22"/>
        </w:rPr>
        <w:t>Nombre:</w:t>
      </w:r>
    </w:p>
    <w:p w14:paraId="5734BDAD" w14:textId="77777777" w:rsidR="0005154F" w:rsidRPr="005E57D7" w:rsidRDefault="0005154F" w:rsidP="0005154F">
      <w:pPr>
        <w:ind w:left="360"/>
        <w:jc w:val="both"/>
        <w:rPr>
          <w:rFonts w:ascii="Arial Narrow" w:hAnsi="Arial Narrow" w:cs="Arial"/>
          <w:sz w:val="22"/>
          <w:szCs w:val="22"/>
        </w:rPr>
      </w:pPr>
      <w:r w:rsidRPr="005E57D7">
        <w:rPr>
          <w:rFonts w:ascii="Arial Narrow" w:hAnsi="Arial Narrow" w:cs="Arial"/>
          <w:sz w:val="22"/>
          <w:szCs w:val="22"/>
        </w:rPr>
        <w:t>Cargo:</w:t>
      </w:r>
    </w:p>
    <w:p w14:paraId="1D5D7B74" w14:textId="77777777" w:rsidR="0005154F" w:rsidRPr="005E57D7" w:rsidRDefault="0005154F" w:rsidP="0005154F">
      <w:pPr>
        <w:ind w:left="360"/>
        <w:jc w:val="both"/>
        <w:rPr>
          <w:rFonts w:ascii="Arial Narrow" w:hAnsi="Arial Narrow" w:cs="Arial"/>
          <w:sz w:val="22"/>
          <w:szCs w:val="22"/>
        </w:rPr>
      </w:pPr>
      <w:r w:rsidRPr="005E57D7">
        <w:rPr>
          <w:rFonts w:ascii="Arial Narrow" w:hAnsi="Arial Narrow" w:cs="Arial"/>
          <w:sz w:val="22"/>
          <w:szCs w:val="22"/>
        </w:rPr>
        <w:t>Documento de identidad:</w:t>
      </w:r>
    </w:p>
    <w:p w14:paraId="2655D04F" w14:textId="77777777" w:rsidR="0005154F" w:rsidRPr="005E57D7" w:rsidRDefault="0005154F" w:rsidP="0005154F">
      <w:pPr>
        <w:autoSpaceDE w:val="0"/>
        <w:autoSpaceDN w:val="0"/>
        <w:adjustRightInd w:val="0"/>
        <w:jc w:val="both"/>
        <w:rPr>
          <w:rFonts w:ascii="Arial Narrow" w:hAnsi="Arial Narrow" w:cs="Arial"/>
          <w:sz w:val="22"/>
          <w:szCs w:val="22"/>
        </w:rPr>
      </w:pPr>
    </w:p>
    <w:p w14:paraId="3C1F19DF" w14:textId="2C016913" w:rsidR="0005154F" w:rsidRPr="005E57D7" w:rsidRDefault="0005154F" w:rsidP="00CE72CF">
      <w:pPr>
        <w:pStyle w:val="Ttulo2"/>
        <w:jc w:val="center"/>
        <w:rPr>
          <w:rFonts w:ascii="Arial Narrow" w:hAnsi="Arial Narrow"/>
          <w:sz w:val="22"/>
          <w:szCs w:val="22"/>
        </w:rPr>
      </w:pPr>
      <w:r w:rsidRPr="005E57D7">
        <w:rPr>
          <w:rFonts w:ascii="Arial Narrow" w:hAnsi="Arial Narrow"/>
          <w:sz w:val="22"/>
          <w:szCs w:val="22"/>
        </w:rPr>
        <w:br w:type="page"/>
      </w:r>
      <w:bookmarkStart w:id="514" w:name="_Toc13499713"/>
      <w:bookmarkStart w:id="515" w:name="_Toc52975509"/>
      <w:r w:rsidRPr="005E57D7">
        <w:rPr>
          <w:rFonts w:ascii="Arial Narrow" w:hAnsi="Arial Narrow"/>
          <w:sz w:val="22"/>
          <w:szCs w:val="22"/>
        </w:rPr>
        <w:lastRenderedPageBreak/>
        <w:t>ANEXO No.3</w:t>
      </w:r>
      <w:bookmarkEnd w:id="514"/>
      <w:bookmarkEnd w:id="515"/>
    </w:p>
    <w:p w14:paraId="4D28BB6B" w14:textId="77777777" w:rsidR="00CE72CF" w:rsidRPr="005E57D7" w:rsidRDefault="00CE72CF" w:rsidP="00CE72CF">
      <w:pPr>
        <w:rPr>
          <w:rFonts w:ascii="Arial Narrow" w:hAnsi="Arial Narrow"/>
          <w:sz w:val="22"/>
          <w:szCs w:val="22"/>
          <w:lang w:val="es-CO"/>
        </w:rPr>
      </w:pPr>
    </w:p>
    <w:p w14:paraId="10306252" w14:textId="77777777" w:rsidR="0005154F" w:rsidRPr="005E57D7" w:rsidRDefault="0005154F" w:rsidP="0005154F">
      <w:pPr>
        <w:pStyle w:val="Ttulo2"/>
        <w:jc w:val="center"/>
        <w:rPr>
          <w:rFonts w:ascii="Arial Narrow" w:hAnsi="Arial Narrow"/>
          <w:sz w:val="22"/>
          <w:szCs w:val="22"/>
        </w:rPr>
      </w:pPr>
      <w:bookmarkStart w:id="516" w:name="_Toc517082603"/>
      <w:bookmarkStart w:id="517" w:name="_Toc517082815"/>
      <w:bookmarkStart w:id="518" w:name="_Toc517109195"/>
      <w:bookmarkStart w:id="519" w:name="_Toc13499714"/>
      <w:bookmarkStart w:id="520" w:name="_Toc52975510"/>
      <w:r w:rsidRPr="005E57D7">
        <w:rPr>
          <w:rFonts w:ascii="Arial Narrow" w:hAnsi="Arial Narrow"/>
          <w:sz w:val="22"/>
          <w:szCs w:val="22"/>
        </w:rPr>
        <w:t>FORMATO DE PROPUESTA ECONÓMICA</w:t>
      </w:r>
      <w:bookmarkEnd w:id="516"/>
      <w:bookmarkEnd w:id="517"/>
      <w:bookmarkEnd w:id="518"/>
      <w:bookmarkEnd w:id="519"/>
      <w:bookmarkEnd w:id="520"/>
    </w:p>
    <w:p w14:paraId="2B38A341" w14:textId="77777777" w:rsidR="0005154F" w:rsidRPr="005E57D7" w:rsidRDefault="0005154F" w:rsidP="0005154F">
      <w:pPr>
        <w:rPr>
          <w:rFonts w:ascii="Arial Narrow" w:hAnsi="Arial Narrow" w:cs="Arial"/>
          <w:sz w:val="22"/>
          <w:szCs w:val="22"/>
        </w:rPr>
      </w:pPr>
    </w:p>
    <w:p w14:paraId="28AEB3C6" w14:textId="43A3D0AF" w:rsidR="0005154F" w:rsidRPr="005E57D7" w:rsidRDefault="0005154F" w:rsidP="00FA1ABC">
      <w:pPr>
        <w:jc w:val="center"/>
        <w:rPr>
          <w:rFonts w:ascii="Arial Narrow" w:hAnsi="Arial Narrow" w:cs="Arial"/>
          <w:b/>
          <w:sz w:val="22"/>
          <w:szCs w:val="22"/>
        </w:rPr>
      </w:pPr>
      <w:r w:rsidRPr="005E57D7">
        <w:rPr>
          <w:rFonts w:ascii="Arial Narrow" w:hAnsi="Arial Narrow" w:cs="Arial"/>
          <w:b/>
          <w:sz w:val="22"/>
          <w:szCs w:val="22"/>
        </w:rPr>
        <w:t xml:space="preserve">CONVOCATORIA PÚBLICA </w:t>
      </w:r>
      <w:r w:rsidR="005B20F8" w:rsidRPr="005E57D7">
        <w:rPr>
          <w:rFonts w:ascii="Arial Narrow" w:hAnsi="Arial Narrow" w:cs="Arial"/>
          <w:b/>
          <w:sz w:val="22"/>
          <w:szCs w:val="22"/>
        </w:rPr>
        <w:t xml:space="preserve">PARA </w:t>
      </w:r>
      <w:r w:rsidR="00CE72CF" w:rsidRPr="005E57D7">
        <w:rPr>
          <w:rFonts w:ascii="Arial Narrow" w:hAnsi="Arial Narrow" w:cs="Arial"/>
          <w:b/>
          <w:sz w:val="22"/>
          <w:szCs w:val="22"/>
        </w:rPr>
        <w:t>EL SUMINISTRO DE ALIMENTACIÓN A LOS USUARIOS DE LA EMPRESA SOCIAL DEL ESTADO CENTRO DE REHABILITACIÓN INTEGRAL DE BOYACÁ, POR EL SISTEMA DE PRECIO FIJO POR RACIÓN.</w:t>
      </w:r>
    </w:p>
    <w:p w14:paraId="5133705F" w14:textId="2CF20B1E" w:rsidR="0005154F" w:rsidRPr="005E57D7" w:rsidRDefault="0005154F" w:rsidP="0005154F">
      <w:pPr>
        <w:autoSpaceDE w:val="0"/>
        <w:autoSpaceDN w:val="0"/>
        <w:adjustRightInd w:val="0"/>
        <w:jc w:val="both"/>
        <w:rPr>
          <w:rFonts w:ascii="Arial Narrow" w:hAnsi="Arial Narrow" w:cs="Arial"/>
          <w:sz w:val="22"/>
          <w:szCs w:val="22"/>
        </w:rPr>
      </w:pPr>
    </w:p>
    <w:p w14:paraId="5CA14EAB" w14:textId="3353EEFB" w:rsidR="000F5DCE" w:rsidRPr="005E57D7" w:rsidRDefault="000F5DCE" w:rsidP="0005154F">
      <w:pPr>
        <w:autoSpaceDE w:val="0"/>
        <w:autoSpaceDN w:val="0"/>
        <w:adjustRightInd w:val="0"/>
        <w:jc w:val="both"/>
        <w:rPr>
          <w:rFonts w:ascii="Arial Narrow" w:hAnsi="Arial Narrow" w:cs="Arial"/>
          <w:sz w:val="22"/>
          <w:szCs w:val="22"/>
        </w:rPr>
      </w:pPr>
    </w:p>
    <w:tbl>
      <w:tblPr>
        <w:tblW w:w="3649" w:type="pct"/>
        <w:jc w:val="center"/>
        <w:tblCellMar>
          <w:left w:w="70" w:type="dxa"/>
          <w:right w:w="70" w:type="dxa"/>
        </w:tblCellMar>
        <w:tblLook w:val="04A0" w:firstRow="1" w:lastRow="0" w:firstColumn="1" w:lastColumn="0" w:noHBand="0" w:noVBand="1"/>
      </w:tblPr>
      <w:tblGrid>
        <w:gridCol w:w="571"/>
        <w:gridCol w:w="3412"/>
        <w:gridCol w:w="2873"/>
      </w:tblGrid>
      <w:tr w:rsidR="00013D69" w:rsidRPr="005E57D7" w14:paraId="785A414E" w14:textId="019BB774" w:rsidTr="00963173">
        <w:trPr>
          <w:trHeight w:val="170"/>
          <w:jc w:val="center"/>
        </w:trPr>
        <w:tc>
          <w:tcPr>
            <w:tcW w:w="416" w:type="pct"/>
            <w:tcBorders>
              <w:top w:val="single" w:sz="4" w:space="0" w:color="auto"/>
              <w:left w:val="single" w:sz="4" w:space="0" w:color="auto"/>
              <w:bottom w:val="single" w:sz="4" w:space="0" w:color="auto"/>
              <w:right w:val="single" w:sz="4" w:space="0" w:color="auto"/>
            </w:tcBorders>
            <w:shd w:val="clear" w:color="auto" w:fill="BDD6EE"/>
            <w:vAlign w:val="center"/>
          </w:tcPr>
          <w:p w14:paraId="4C0EA5AE" w14:textId="77777777" w:rsidR="00013D69" w:rsidRPr="005E57D7" w:rsidRDefault="00013D69" w:rsidP="001E743F">
            <w:pPr>
              <w:jc w:val="center"/>
              <w:rPr>
                <w:rFonts w:ascii="Arial Narrow" w:hAnsi="Arial Narrow" w:cs="Arial"/>
                <w:b/>
                <w:sz w:val="22"/>
                <w:szCs w:val="22"/>
                <w:lang w:val="es-MX" w:eastAsia="es-MX"/>
              </w:rPr>
            </w:pPr>
            <w:r w:rsidRPr="005E57D7">
              <w:rPr>
                <w:rFonts w:ascii="Arial Narrow" w:hAnsi="Arial Narrow" w:cs="Arial"/>
                <w:b/>
                <w:sz w:val="22"/>
                <w:szCs w:val="22"/>
                <w:lang w:val="es-MX" w:eastAsia="es-MX"/>
              </w:rPr>
              <w:t>ITEM</w:t>
            </w:r>
          </w:p>
        </w:tc>
        <w:tc>
          <w:tcPr>
            <w:tcW w:w="2488" w:type="pct"/>
            <w:tcBorders>
              <w:top w:val="single" w:sz="4" w:space="0" w:color="auto"/>
              <w:left w:val="nil"/>
              <w:bottom w:val="single" w:sz="4" w:space="0" w:color="auto"/>
              <w:right w:val="single" w:sz="4" w:space="0" w:color="auto"/>
            </w:tcBorders>
            <w:shd w:val="clear" w:color="auto" w:fill="BDD6EE"/>
            <w:vAlign w:val="center"/>
          </w:tcPr>
          <w:p w14:paraId="62DC5CF1" w14:textId="77777777" w:rsidR="00013D69" w:rsidRPr="005E57D7" w:rsidRDefault="00013D69" w:rsidP="001E743F">
            <w:pPr>
              <w:jc w:val="center"/>
              <w:rPr>
                <w:rFonts w:ascii="Arial Narrow" w:hAnsi="Arial Narrow" w:cs="Arial"/>
                <w:b/>
                <w:sz w:val="22"/>
                <w:szCs w:val="22"/>
                <w:lang w:val="es-MX" w:eastAsia="es-MX"/>
              </w:rPr>
            </w:pPr>
            <w:r w:rsidRPr="005E57D7">
              <w:rPr>
                <w:rFonts w:ascii="Arial Narrow" w:hAnsi="Arial Narrow" w:cs="Arial"/>
                <w:b/>
                <w:sz w:val="22"/>
                <w:szCs w:val="22"/>
                <w:lang w:val="es-MX" w:eastAsia="es-MX"/>
              </w:rPr>
              <w:t xml:space="preserve">DESCRIPCIÓN </w:t>
            </w:r>
          </w:p>
        </w:tc>
        <w:tc>
          <w:tcPr>
            <w:tcW w:w="2095" w:type="pct"/>
            <w:tcBorders>
              <w:top w:val="single" w:sz="4" w:space="0" w:color="auto"/>
              <w:left w:val="nil"/>
              <w:bottom w:val="single" w:sz="4" w:space="0" w:color="auto"/>
              <w:right w:val="single" w:sz="4" w:space="0" w:color="auto"/>
            </w:tcBorders>
            <w:shd w:val="clear" w:color="auto" w:fill="BDD6EE"/>
            <w:vAlign w:val="center"/>
          </w:tcPr>
          <w:p w14:paraId="3AE682B6" w14:textId="3C5DE5A8" w:rsidR="00013D69" w:rsidRPr="005E57D7" w:rsidRDefault="00013D69" w:rsidP="001E743F">
            <w:pPr>
              <w:jc w:val="center"/>
              <w:rPr>
                <w:rFonts w:ascii="Arial Narrow" w:hAnsi="Arial Narrow" w:cs="Arial"/>
                <w:b/>
                <w:sz w:val="22"/>
                <w:szCs w:val="22"/>
                <w:lang w:val="es-MX" w:eastAsia="es-MX"/>
              </w:rPr>
            </w:pPr>
            <w:r w:rsidRPr="005E57D7">
              <w:rPr>
                <w:rFonts w:ascii="Arial Narrow" w:hAnsi="Arial Narrow" w:cs="Arial"/>
                <w:b/>
                <w:sz w:val="22"/>
                <w:szCs w:val="22"/>
                <w:lang w:val="es-MX" w:eastAsia="es-MX"/>
              </w:rPr>
              <w:t>VALOR UNITARIO RACION DIA*</w:t>
            </w:r>
          </w:p>
          <w:p w14:paraId="38314EF1" w14:textId="77777777" w:rsidR="00013D69" w:rsidRPr="005E57D7" w:rsidRDefault="00013D69" w:rsidP="001E743F">
            <w:pPr>
              <w:jc w:val="center"/>
              <w:rPr>
                <w:rFonts w:ascii="Arial Narrow" w:hAnsi="Arial Narrow" w:cs="Arial"/>
                <w:b/>
                <w:sz w:val="22"/>
                <w:szCs w:val="22"/>
                <w:lang w:val="es-MX" w:eastAsia="es-MX"/>
              </w:rPr>
            </w:pPr>
            <w:r w:rsidRPr="005E57D7">
              <w:rPr>
                <w:rFonts w:ascii="Arial Narrow" w:hAnsi="Arial Narrow" w:cs="Arial"/>
                <w:b/>
                <w:sz w:val="22"/>
                <w:szCs w:val="22"/>
                <w:lang w:val="es-MX" w:eastAsia="es-MX"/>
              </w:rPr>
              <w:t>INCLUIDO IVA</w:t>
            </w:r>
          </w:p>
        </w:tc>
      </w:tr>
      <w:tr w:rsidR="00013D69" w:rsidRPr="005E57D7" w14:paraId="6370F2BE" w14:textId="2F20687A" w:rsidTr="00963173">
        <w:trPr>
          <w:trHeight w:val="170"/>
          <w:jc w:val="center"/>
        </w:trPr>
        <w:tc>
          <w:tcPr>
            <w:tcW w:w="416" w:type="pct"/>
            <w:tcBorders>
              <w:top w:val="nil"/>
              <w:left w:val="single" w:sz="4" w:space="0" w:color="auto"/>
              <w:bottom w:val="single" w:sz="4" w:space="0" w:color="auto"/>
              <w:right w:val="single" w:sz="4" w:space="0" w:color="auto"/>
            </w:tcBorders>
            <w:shd w:val="clear" w:color="auto" w:fill="auto"/>
            <w:vAlign w:val="center"/>
          </w:tcPr>
          <w:p w14:paraId="39885794" w14:textId="668AAECD" w:rsidR="00013D69" w:rsidRPr="005E57D7" w:rsidRDefault="00013D69" w:rsidP="001E743F">
            <w:pPr>
              <w:jc w:val="center"/>
              <w:rPr>
                <w:rFonts w:ascii="Arial Narrow" w:hAnsi="Arial Narrow" w:cs="Arial"/>
                <w:sz w:val="22"/>
                <w:szCs w:val="22"/>
                <w:lang w:val="es-MX" w:eastAsia="es-MX"/>
              </w:rPr>
            </w:pPr>
            <w:r w:rsidRPr="005E57D7">
              <w:rPr>
                <w:rFonts w:ascii="Arial Narrow" w:hAnsi="Arial Narrow" w:cs="Arial"/>
                <w:sz w:val="22"/>
                <w:szCs w:val="22"/>
                <w:lang w:val="es-MX" w:eastAsia="es-MX"/>
              </w:rPr>
              <w:t>1</w:t>
            </w:r>
          </w:p>
        </w:tc>
        <w:tc>
          <w:tcPr>
            <w:tcW w:w="2488" w:type="pct"/>
            <w:tcBorders>
              <w:top w:val="nil"/>
              <w:left w:val="nil"/>
              <w:bottom w:val="single" w:sz="4" w:space="0" w:color="auto"/>
              <w:right w:val="single" w:sz="4" w:space="0" w:color="auto"/>
            </w:tcBorders>
            <w:shd w:val="clear" w:color="auto" w:fill="auto"/>
            <w:vAlign w:val="bottom"/>
          </w:tcPr>
          <w:p w14:paraId="67EC9D71" w14:textId="32D55BE8" w:rsidR="00013D69" w:rsidRPr="005E57D7" w:rsidRDefault="00013D69" w:rsidP="00A50156">
            <w:pPr>
              <w:jc w:val="both"/>
              <w:rPr>
                <w:rFonts w:ascii="Arial Narrow" w:hAnsi="Arial Narrow" w:cs="Arial"/>
                <w:sz w:val="22"/>
                <w:szCs w:val="22"/>
                <w:lang w:val="es-MX" w:eastAsia="es-MX"/>
              </w:rPr>
            </w:pPr>
            <w:r w:rsidRPr="005E57D7">
              <w:rPr>
                <w:rFonts w:ascii="Arial Narrow" w:hAnsi="Arial Narrow" w:cs="Arial"/>
                <w:sz w:val="22"/>
                <w:szCs w:val="22"/>
                <w:lang w:val="es-MX" w:eastAsia="es-MX"/>
              </w:rPr>
              <w:t>Dieta normal</w:t>
            </w:r>
            <w:r w:rsidR="005D4075">
              <w:rPr>
                <w:rFonts w:ascii="Arial Narrow" w:hAnsi="Arial Narrow" w:cs="Arial"/>
                <w:sz w:val="22"/>
                <w:szCs w:val="22"/>
                <w:lang w:val="es-MX" w:eastAsia="es-MX"/>
              </w:rPr>
              <w:t xml:space="preserve"> y/o vegana</w:t>
            </w:r>
          </w:p>
        </w:tc>
        <w:tc>
          <w:tcPr>
            <w:tcW w:w="2095" w:type="pct"/>
            <w:tcBorders>
              <w:top w:val="nil"/>
              <w:left w:val="nil"/>
              <w:bottom w:val="single" w:sz="4" w:space="0" w:color="auto"/>
              <w:right w:val="single" w:sz="4" w:space="0" w:color="auto"/>
            </w:tcBorders>
          </w:tcPr>
          <w:p w14:paraId="7B60F45A" w14:textId="40380290" w:rsidR="00013D69" w:rsidRPr="005E57D7" w:rsidRDefault="00013D69" w:rsidP="001E743F">
            <w:pPr>
              <w:jc w:val="both"/>
              <w:rPr>
                <w:rFonts w:ascii="Arial Narrow" w:hAnsi="Arial Narrow" w:cs="Arial"/>
                <w:sz w:val="22"/>
                <w:szCs w:val="22"/>
                <w:lang w:val="es-MX" w:eastAsia="es-MX"/>
              </w:rPr>
            </w:pPr>
          </w:p>
        </w:tc>
      </w:tr>
      <w:tr w:rsidR="00013D69" w:rsidRPr="005E57D7" w14:paraId="0BADE055" w14:textId="188E453E" w:rsidTr="00963173">
        <w:trPr>
          <w:trHeight w:val="170"/>
          <w:jc w:val="center"/>
        </w:trPr>
        <w:tc>
          <w:tcPr>
            <w:tcW w:w="416" w:type="pct"/>
            <w:tcBorders>
              <w:top w:val="nil"/>
              <w:left w:val="single" w:sz="4" w:space="0" w:color="auto"/>
              <w:bottom w:val="single" w:sz="4" w:space="0" w:color="auto"/>
              <w:right w:val="single" w:sz="4" w:space="0" w:color="auto"/>
            </w:tcBorders>
            <w:shd w:val="clear" w:color="auto" w:fill="auto"/>
            <w:vAlign w:val="center"/>
          </w:tcPr>
          <w:p w14:paraId="7F1D5210" w14:textId="7160E994" w:rsidR="00013D69" w:rsidRPr="005E57D7" w:rsidRDefault="00013D69" w:rsidP="001E743F">
            <w:pPr>
              <w:jc w:val="center"/>
              <w:rPr>
                <w:rFonts w:ascii="Arial Narrow" w:hAnsi="Arial Narrow" w:cs="Arial"/>
                <w:sz w:val="22"/>
                <w:szCs w:val="22"/>
                <w:lang w:val="es-MX" w:eastAsia="es-MX"/>
              </w:rPr>
            </w:pPr>
            <w:r w:rsidRPr="005E57D7">
              <w:rPr>
                <w:rFonts w:ascii="Arial Narrow" w:hAnsi="Arial Narrow" w:cs="Arial"/>
                <w:sz w:val="22"/>
                <w:szCs w:val="22"/>
                <w:lang w:val="es-MX" w:eastAsia="es-MX"/>
              </w:rPr>
              <w:t>2</w:t>
            </w:r>
          </w:p>
        </w:tc>
        <w:tc>
          <w:tcPr>
            <w:tcW w:w="2488" w:type="pct"/>
            <w:tcBorders>
              <w:top w:val="nil"/>
              <w:left w:val="nil"/>
              <w:bottom w:val="single" w:sz="4" w:space="0" w:color="auto"/>
              <w:right w:val="single" w:sz="4" w:space="0" w:color="auto"/>
            </w:tcBorders>
            <w:shd w:val="clear" w:color="auto" w:fill="auto"/>
            <w:vAlign w:val="bottom"/>
          </w:tcPr>
          <w:p w14:paraId="5B728E86" w14:textId="60E2662E" w:rsidR="00013D69" w:rsidRPr="005E57D7" w:rsidRDefault="00013D69" w:rsidP="001E743F">
            <w:pPr>
              <w:jc w:val="both"/>
              <w:rPr>
                <w:rFonts w:ascii="Arial Narrow" w:hAnsi="Arial Narrow" w:cs="Arial"/>
                <w:sz w:val="22"/>
                <w:szCs w:val="22"/>
                <w:lang w:val="es-MX" w:eastAsia="es-MX"/>
              </w:rPr>
            </w:pPr>
            <w:r w:rsidRPr="005E57D7">
              <w:rPr>
                <w:rFonts w:ascii="Arial Narrow" w:hAnsi="Arial Narrow" w:cs="Arial"/>
                <w:sz w:val="22"/>
                <w:szCs w:val="22"/>
                <w:lang w:val="es-MX" w:eastAsia="es-MX"/>
              </w:rPr>
              <w:t xml:space="preserve">Dieta hiperproteica hipercalórica </w:t>
            </w:r>
          </w:p>
        </w:tc>
        <w:tc>
          <w:tcPr>
            <w:tcW w:w="2095" w:type="pct"/>
            <w:tcBorders>
              <w:top w:val="nil"/>
              <w:left w:val="nil"/>
              <w:bottom w:val="single" w:sz="4" w:space="0" w:color="auto"/>
              <w:right w:val="single" w:sz="4" w:space="0" w:color="auto"/>
            </w:tcBorders>
          </w:tcPr>
          <w:p w14:paraId="54D29D2B" w14:textId="3FC72202" w:rsidR="00013D69" w:rsidRPr="005E57D7" w:rsidRDefault="00013D69" w:rsidP="001E743F">
            <w:pPr>
              <w:rPr>
                <w:rFonts w:ascii="Arial Narrow" w:hAnsi="Arial Narrow" w:cs="Arial"/>
                <w:sz w:val="22"/>
                <w:szCs w:val="22"/>
                <w:lang w:val="es-MX" w:eastAsia="es-MX"/>
              </w:rPr>
            </w:pPr>
          </w:p>
        </w:tc>
      </w:tr>
      <w:tr w:rsidR="00013D69" w:rsidRPr="005E57D7" w14:paraId="62E0A78E" w14:textId="045A2289" w:rsidTr="00963173">
        <w:trPr>
          <w:trHeight w:val="170"/>
          <w:jc w:val="center"/>
        </w:trPr>
        <w:tc>
          <w:tcPr>
            <w:tcW w:w="416" w:type="pct"/>
            <w:tcBorders>
              <w:top w:val="nil"/>
              <w:left w:val="single" w:sz="4" w:space="0" w:color="auto"/>
              <w:bottom w:val="single" w:sz="4" w:space="0" w:color="auto"/>
              <w:right w:val="single" w:sz="4" w:space="0" w:color="auto"/>
            </w:tcBorders>
            <w:shd w:val="clear" w:color="auto" w:fill="auto"/>
            <w:vAlign w:val="center"/>
          </w:tcPr>
          <w:p w14:paraId="2883CCE9" w14:textId="2DEDBD51" w:rsidR="00013D69" w:rsidRPr="005E57D7" w:rsidRDefault="00013D69" w:rsidP="001E743F">
            <w:pPr>
              <w:jc w:val="center"/>
              <w:rPr>
                <w:rFonts w:ascii="Arial Narrow" w:hAnsi="Arial Narrow" w:cs="Arial"/>
                <w:sz w:val="22"/>
                <w:szCs w:val="22"/>
                <w:lang w:val="es-MX" w:eastAsia="es-MX"/>
              </w:rPr>
            </w:pPr>
            <w:r w:rsidRPr="005E57D7">
              <w:rPr>
                <w:rFonts w:ascii="Arial Narrow" w:hAnsi="Arial Narrow" w:cs="Arial"/>
                <w:sz w:val="22"/>
                <w:szCs w:val="22"/>
                <w:lang w:val="es-MX" w:eastAsia="es-MX"/>
              </w:rPr>
              <w:t>3</w:t>
            </w:r>
          </w:p>
        </w:tc>
        <w:tc>
          <w:tcPr>
            <w:tcW w:w="2488" w:type="pct"/>
            <w:tcBorders>
              <w:top w:val="nil"/>
              <w:left w:val="nil"/>
              <w:bottom w:val="single" w:sz="4" w:space="0" w:color="auto"/>
              <w:right w:val="single" w:sz="4" w:space="0" w:color="auto"/>
            </w:tcBorders>
            <w:shd w:val="clear" w:color="auto" w:fill="auto"/>
            <w:vAlign w:val="bottom"/>
          </w:tcPr>
          <w:p w14:paraId="60644C5A" w14:textId="03DE6AF9" w:rsidR="00013D69" w:rsidRPr="005E57D7" w:rsidRDefault="00013D69" w:rsidP="001E743F">
            <w:pPr>
              <w:jc w:val="both"/>
              <w:rPr>
                <w:rFonts w:ascii="Arial Narrow" w:hAnsi="Arial Narrow" w:cs="Arial"/>
                <w:sz w:val="22"/>
                <w:szCs w:val="22"/>
                <w:lang w:val="es-MX" w:eastAsia="es-MX"/>
              </w:rPr>
            </w:pPr>
            <w:r w:rsidRPr="005E57D7">
              <w:rPr>
                <w:rFonts w:ascii="Arial Narrow" w:hAnsi="Arial Narrow" w:cs="Arial"/>
                <w:sz w:val="22"/>
                <w:szCs w:val="22"/>
                <w:lang w:val="es-MX" w:eastAsia="es-MX"/>
              </w:rPr>
              <w:t>Dieta hipoglucida</w:t>
            </w:r>
          </w:p>
        </w:tc>
        <w:tc>
          <w:tcPr>
            <w:tcW w:w="2095" w:type="pct"/>
            <w:tcBorders>
              <w:top w:val="nil"/>
              <w:left w:val="nil"/>
              <w:bottom w:val="single" w:sz="4" w:space="0" w:color="auto"/>
              <w:right w:val="single" w:sz="4" w:space="0" w:color="auto"/>
            </w:tcBorders>
          </w:tcPr>
          <w:p w14:paraId="02D1FC0E" w14:textId="55707C72" w:rsidR="00013D69" w:rsidRPr="005E57D7" w:rsidRDefault="00013D69" w:rsidP="001E743F">
            <w:pPr>
              <w:rPr>
                <w:rFonts w:ascii="Arial Narrow" w:hAnsi="Arial Narrow" w:cs="Arial"/>
                <w:sz w:val="22"/>
                <w:szCs w:val="22"/>
                <w:lang w:val="es-MX" w:eastAsia="es-MX"/>
              </w:rPr>
            </w:pPr>
          </w:p>
        </w:tc>
      </w:tr>
      <w:tr w:rsidR="00013D69" w:rsidRPr="005E57D7" w14:paraId="4F52E538" w14:textId="3CFBBC1B" w:rsidTr="00963173">
        <w:trPr>
          <w:trHeight w:val="170"/>
          <w:jc w:val="center"/>
        </w:trPr>
        <w:tc>
          <w:tcPr>
            <w:tcW w:w="2905" w:type="pct"/>
            <w:gridSpan w:val="2"/>
            <w:tcBorders>
              <w:top w:val="nil"/>
              <w:left w:val="single" w:sz="4" w:space="0" w:color="auto"/>
              <w:bottom w:val="single" w:sz="4" w:space="0" w:color="auto"/>
              <w:right w:val="single" w:sz="4" w:space="0" w:color="auto"/>
            </w:tcBorders>
            <w:shd w:val="clear" w:color="auto" w:fill="auto"/>
            <w:vAlign w:val="center"/>
          </w:tcPr>
          <w:p w14:paraId="7BCA9850" w14:textId="45ADCC67" w:rsidR="00013D69" w:rsidRPr="005E57D7" w:rsidRDefault="00013D69" w:rsidP="00FA1ABC">
            <w:pPr>
              <w:jc w:val="center"/>
              <w:rPr>
                <w:rFonts w:ascii="Arial Narrow" w:hAnsi="Arial Narrow" w:cs="Arial"/>
                <w:b/>
                <w:sz w:val="22"/>
                <w:szCs w:val="22"/>
                <w:lang w:val="es-MX" w:eastAsia="es-MX"/>
              </w:rPr>
            </w:pPr>
            <w:r w:rsidRPr="005E57D7">
              <w:rPr>
                <w:rFonts w:ascii="Arial Narrow" w:hAnsi="Arial Narrow" w:cs="Arial"/>
                <w:b/>
                <w:sz w:val="22"/>
                <w:szCs w:val="22"/>
                <w:lang w:val="es-MX" w:eastAsia="es-MX"/>
              </w:rPr>
              <w:t>Promedio Ración/día</w:t>
            </w:r>
          </w:p>
        </w:tc>
        <w:tc>
          <w:tcPr>
            <w:tcW w:w="2095" w:type="pct"/>
            <w:tcBorders>
              <w:top w:val="nil"/>
              <w:left w:val="nil"/>
              <w:bottom w:val="single" w:sz="4" w:space="0" w:color="auto"/>
              <w:right w:val="single" w:sz="4" w:space="0" w:color="auto"/>
            </w:tcBorders>
          </w:tcPr>
          <w:p w14:paraId="26422622" w14:textId="73EECB47" w:rsidR="00013D69" w:rsidRPr="005E57D7" w:rsidRDefault="00013D69" w:rsidP="001E743F">
            <w:pPr>
              <w:jc w:val="both"/>
              <w:rPr>
                <w:rFonts w:ascii="Arial Narrow" w:hAnsi="Arial Narrow" w:cs="Arial"/>
                <w:sz w:val="22"/>
                <w:szCs w:val="22"/>
                <w:lang w:val="es-MX" w:eastAsia="es-MX"/>
              </w:rPr>
            </w:pPr>
          </w:p>
        </w:tc>
      </w:tr>
    </w:tbl>
    <w:p w14:paraId="40AD75FE" w14:textId="77777777" w:rsidR="00473207" w:rsidRPr="005E57D7" w:rsidRDefault="00473207" w:rsidP="00FA1ABC">
      <w:pPr>
        <w:autoSpaceDE w:val="0"/>
        <w:autoSpaceDN w:val="0"/>
        <w:adjustRightInd w:val="0"/>
        <w:jc w:val="both"/>
        <w:rPr>
          <w:rFonts w:ascii="Arial Narrow" w:hAnsi="Arial Narrow" w:cs="Arial"/>
          <w:sz w:val="22"/>
          <w:szCs w:val="22"/>
        </w:rPr>
      </w:pPr>
    </w:p>
    <w:p w14:paraId="204B23E4" w14:textId="44E527BE" w:rsidR="0005154F" w:rsidRPr="005E57D7" w:rsidRDefault="00FA1ABC" w:rsidP="00FA1ABC">
      <w:pPr>
        <w:autoSpaceDE w:val="0"/>
        <w:autoSpaceDN w:val="0"/>
        <w:adjustRightInd w:val="0"/>
        <w:jc w:val="both"/>
        <w:rPr>
          <w:rFonts w:ascii="Arial Narrow" w:hAnsi="Arial Narrow" w:cs="Arial"/>
          <w:sz w:val="22"/>
          <w:szCs w:val="22"/>
        </w:rPr>
      </w:pPr>
      <w:r w:rsidRPr="005E57D7">
        <w:rPr>
          <w:rFonts w:ascii="Arial Narrow" w:hAnsi="Arial Narrow" w:cs="Arial"/>
          <w:sz w:val="22"/>
          <w:szCs w:val="22"/>
        </w:rPr>
        <w:t xml:space="preserve">*Se entiende por Ración/día la totalidad de las seis entregas de alimentos por día, descritos en cada una de las minutas (desayuno, </w:t>
      </w:r>
      <w:r w:rsidR="00E515FB" w:rsidRPr="005E57D7">
        <w:rPr>
          <w:rFonts w:ascii="Arial Narrow" w:hAnsi="Arial Narrow" w:cs="Arial"/>
          <w:sz w:val="22"/>
          <w:szCs w:val="22"/>
        </w:rPr>
        <w:t>refrigerio de la mañana</w:t>
      </w:r>
      <w:r w:rsidRPr="005E57D7">
        <w:rPr>
          <w:rFonts w:ascii="Arial Narrow" w:hAnsi="Arial Narrow" w:cs="Arial"/>
          <w:sz w:val="22"/>
          <w:szCs w:val="22"/>
        </w:rPr>
        <w:t xml:space="preserve">, almuerzo, </w:t>
      </w:r>
      <w:r w:rsidR="00E515FB" w:rsidRPr="005E57D7">
        <w:rPr>
          <w:rFonts w:ascii="Arial Narrow" w:hAnsi="Arial Narrow" w:cs="Arial"/>
          <w:sz w:val="22"/>
          <w:szCs w:val="22"/>
        </w:rPr>
        <w:t>refrigerio de la tarde</w:t>
      </w:r>
      <w:r w:rsidRPr="005E57D7">
        <w:rPr>
          <w:rFonts w:ascii="Arial Narrow" w:hAnsi="Arial Narrow" w:cs="Arial"/>
          <w:sz w:val="22"/>
          <w:szCs w:val="22"/>
        </w:rPr>
        <w:t xml:space="preserve">, cena y refrigerio </w:t>
      </w:r>
      <w:r w:rsidR="00E515FB" w:rsidRPr="005E57D7">
        <w:rPr>
          <w:rFonts w:ascii="Arial Narrow" w:hAnsi="Arial Narrow" w:cs="Arial"/>
          <w:sz w:val="22"/>
          <w:szCs w:val="22"/>
        </w:rPr>
        <w:t>de la noche</w:t>
      </w:r>
      <w:r w:rsidRPr="005E57D7">
        <w:rPr>
          <w:rFonts w:ascii="Arial Narrow" w:hAnsi="Arial Narrow" w:cs="Arial"/>
          <w:sz w:val="22"/>
          <w:szCs w:val="22"/>
        </w:rPr>
        <w:t xml:space="preserve">). </w:t>
      </w:r>
    </w:p>
    <w:p w14:paraId="3A831764" w14:textId="08966CF8" w:rsidR="00013D69" w:rsidRPr="005E57D7" w:rsidRDefault="00013D69" w:rsidP="00FA1ABC">
      <w:pPr>
        <w:autoSpaceDE w:val="0"/>
        <w:autoSpaceDN w:val="0"/>
        <w:adjustRightInd w:val="0"/>
        <w:jc w:val="both"/>
        <w:rPr>
          <w:rFonts w:ascii="Arial Narrow" w:hAnsi="Arial Narrow" w:cs="Arial"/>
          <w:sz w:val="22"/>
          <w:szCs w:val="22"/>
        </w:rPr>
      </w:pPr>
    </w:p>
    <w:p w14:paraId="303071BC" w14:textId="158FE9D5" w:rsidR="00FA1ABC" w:rsidRPr="005E57D7" w:rsidRDefault="0093085C" w:rsidP="0005154F">
      <w:pPr>
        <w:autoSpaceDE w:val="0"/>
        <w:autoSpaceDN w:val="0"/>
        <w:adjustRightInd w:val="0"/>
        <w:jc w:val="both"/>
        <w:rPr>
          <w:rFonts w:ascii="Arial Narrow" w:hAnsi="Arial Narrow" w:cs="Arial"/>
          <w:sz w:val="22"/>
          <w:szCs w:val="22"/>
        </w:rPr>
      </w:pPr>
      <w:r>
        <w:rPr>
          <w:rFonts w:ascii="Arial Narrow" w:hAnsi="Arial Narrow" w:cs="Arial"/>
          <w:sz w:val="22"/>
          <w:szCs w:val="22"/>
        </w:rPr>
        <w:t>*El valor unitario ración día no debe tener decimales.</w:t>
      </w:r>
    </w:p>
    <w:p w14:paraId="701AC314" w14:textId="77777777" w:rsidR="00FA1ABC" w:rsidRPr="005E57D7" w:rsidRDefault="00FA1ABC" w:rsidP="0005154F">
      <w:pPr>
        <w:autoSpaceDE w:val="0"/>
        <w:autoSpaceDN w:val="0"/>
        <w:adjustRightInd w:val="0"/>
        <w:jc w:val="both"/>
        <w:rPr>
          <w:rFonts w:ascii="Arial Narrow" w:hAnsi="Arial Narrow" w:cs="Arial"/>
          <w:sz w:val="22"/>
          <w:szCs w:val="22"/>
        </w:rPr>
      </w:pPr>
    </w:p>
    <w:p w14:paraId="7DACB046" w14:textId="77777777" w:rsidR="0005154F" w:rsidRPr="005E57D7" w:rsidRDefault="0005154F" w:rsidP="0005154F">
      <w:pPr>
        <w:autoSpaceDE w:val="0"/>
        <w:autoSpaceDN w:val="0"/>
        <w:adjustRightInd w:val="0"/>
        <w:rPr>
          <w:rFonts w:ascii="Arial Narrow" w:hAnsi="Arial Narrow" w:cs="Arial"/>
          <w:sz w:val="22"/>
          <w:szCs w:val="22"/>
        </w:rPr>
      </w:pPr>
      <w:r w:rsidRPr="005E57D7">
        <w:rPr>
          <w:rFonts w:ascii="Arial Narrow" w:hAnsi="Arial Narrow" w:cs="Arial"/>
          <w:sz w:val="22"/>
          <w:szCs w:val="22"/>
        </w:rPr>
        <w:t>Nombre o Razón Social del OFERENTE_____________________</w:t>
      </w:r>
    </w:p>
    <w:p w14:paraId="64F37473" w14:textId="77777777" w:rsidR="0005154F" w:rsidRPr="005E57D7" w:rsidRDefault="0005154F" w:rsidP="0005154F">
      <w:pPr>
        <w:autoSpaceDE w:val="0"/>
        <w:autoSpaceDN w:val="0"/>
        <w:adjustRightInd w:val="0"/>
        <w:rPr>
          <w:rFonts w:ascii="Arial Narrow" w:hAnsi="Arial Narrow" w:cs="Arial"/>
          <w:sz w:val="22"/>
          <w:szCs w:val="22"/>
        </w:rPr>
      </w:pPr>
      <w:r w:rsidRPr="005E57D7">
        <w:rPr>
          <w:rFonts w:ascii="Arial Narrow" w:hAnsi="Arial Narrow" w:cs="Arial"/>
          <w:sz w:val="22"/>
          <w:szCs w:val="22"/>
        </w:rPr>
        <w:t>Nombre del Representante Legal __________________________</w:t>
      </w:r>
    </w:p>
    <w:p w14:paraId="6AC745E7" w14:textId="77777777" w:rsidR="0005154F" w:rsidRPr="005E57D7" w:rsidRDefault="0005154F" w:rsidP="0005154F">
      <w:pPr>
        <w:autoSpaceDE w:val="0"/>
        <w:autoSpaceDN w:val="0"/>
        <w:adjustRightInd w:val="0"/>
        <w:rPr>
          <w:rFonts w:ascii="Arial Narrow" w:hAnsi="Arial Narrow" w:cs="Arial"/>
          <w:sz w:val="22"/>
          <w:szCs w:val="22"/>
        </w:rPr>
      </w:pPr>
      <w:r w:rsidRPr="005E57D7">
        <w:rPr>
          <w:rFonts w:ascii="Arial Narrow" w:hAnsi="Arial Narrow" w:cs="Arial"/>
          <w:sz w:val="22"/>
          <w:szCs w:val="22"/>
        </w:rPr>
        <w:t>NIT ________________ de________________</w:t>
      </w:r>
    </w:p>
    <w:p w14:paraId="79D19EDC" w14:textId="77777777" w:rsidR="0005154F" w:rsidRPr="005E57D7" w:rsidRDefault="0005154F" w:rsidP="0005154F">
      <w:pPr>
        <w:autoSpaceDE w:val="0"/>
        <w:autoSpaceDN w:val="0"/>
        <w:adjustRightInd w:val="0"/>
        <w:rPr>
          <w:rFonts w:ascii="Arial Narrow" w:hAnsi="Arial Narrow" w:cs="Arial"/>
          <w:sz w:val="22"/>
          <w:szCs w:val="22"/>
        </w:rPr>
      </w:pPr>
      <w:r w:rsidRPr="005E57D7">
        <w:rPr>
          <w:rFonts w:ascii="Arial Narrow" w:hAnsi="Arial Narrow" w:cs="Arial"/>
          <w:sz w:val="22"/>
          <w:szCs w:val="22"/>
        </w:rPr>
        <w:t>Dirección___________________</w:t>
      </w:r>
    </w:p>
    <w:p w14:paraId="79C84625" w14:textId="77777777" w:rsidR="0005154F" w:rsidRPr="005E57D7" w:rsidRDefault="0005154F" w:rsidP="0005154F">
      <w:pPr>
        <w:autoSpaceDE w:val="0"/>
        <w:autoSpaceDN w:val="0"/>
        <w:adjustRightInd w:val="0"/>
        <w:rPr>
          <w:rFonts w:ascii="Arial Narrow" w:hAnsi="Arial Narrow" w:cs="Arial"/>
          <w:sz w:val="22"/>
          <w:szCs w:val="22"/>
        </w:rPr>
      </w:pPr>
      <w:r w:rsidRPr="005E57D7">
        <w:rPr>
          <w:rFonts w:ascii="Arial Narrow" w:hAnsi="Arial Narrow" w:cs="Arial"/>
          <w:sz w:val="22"/>
          <w:szCs w:val="22"/>
        </w:rPr>
        <w:t>Ciudad_____________________</w:t>
      </w:r>
    </w:p>
    <w:p w14:paraId="1337ECC2" w14:textId="77777777" w:rsidR="0005154F" w:rsidRPr="005E57D7" w:rsidRDefault="0005154F" w:rsidP="0005154F">
      <w:pPr>
        <w:autoSpaceDE w:val="0"/>
        <w:autoSpaceDN w:val="0"/>
        <w:adjustRightInd w:val="0"/>
        <w:rPr>
          <w:rFonts w:ascii="Arial Narrow" w:hAnsi="Arial Narrow" w:cs="Arial"/>
          <w:sz w:val="22"/>
          <w:szCs w:val="22"/>
        </w:rPr>
      </w:pPr>
      <w:r w:rsidRPr="005E57D7">
        <w:rPr>
          <w:rFonts w:ascii="Arial Narrow" w:hAnsi="Arial Narrow" w:cs="Arial"/>
          <w:sz w:val="22"/>
          <w:szCs w:val="22"/>
        </w:rPr>
        <w:t>Teléfono ___________________</w:t>
      </w:r>
    </w:p>
    <w:p w14:paraId="638296EE" w14:textId="77777777" w:rsidR="0005154F" w:rsidRPr="005E57D7" w:rsidRDefault="0005154F" w:rsidP="0005154F">
      <w:pPr>
        <w:autoSpaceDE w:val="0"/>
        <w:autoSpaceDN w:val="0"/>
        <w:adjustRightInd w:val="0"/>
        <w:rPr>
          <w:rFonts w:ascii="Arial Narrow" w:hAnsi="Arial Narrow" w:cs="Arial"/>
          <w:sz w:val="22"/>
          <w:szCs w:val="22"/>
        </w:rPr>
      </w:pPr>
      <w:r w:rsidRPr="005E57D7">
        <w:rPr>
          <w:rFonts w:ascii="Arial Narrow" w:hAnsi="Arial Narrow" w:cs="Arial"/>
          <w:sz w:val="22"/>
          <w:szCs w:val="22"/>
        </w:rPr>
        <w:t>Fax _______________________</w:t>
      </w:r>
    </w:p>
    <w:p w14:paraId="23E51B1A" w14:textId="77777777" w:rsidR="0005154F" w:rsidRPr="005E57D7" w:rsidRDefault="0005154F" w:rsidP="0005154F">
      <w:pPr>
        <w:autoSpaceDE w:val="0"/>
        <w:autoSpaceDN w:val="0"/>
        <w:adjustRightInd w:val="0"/>
        <w:rPr>
          <w:rFonts w:ascii="Arial Narrow" w:hAnsi="Arial Narrow" w:cs="Arial"/>
          <w:sz w:val="22"/>
          <w:szCs w:val="22"/>
        </w:rPr>
      </w:pPr>
      <w:r w:rsidRPr="005E57D7">
        <w:rPr>
          <w:rFonts w:ascii="Arial Narrow" w:hAnsi="Arial Narrow" w:cs="Arial"/>
          <w:sz w:val="22"/>
          <w:szCs w:val="22"/>
        </w:rPr>
        <w:t>Correo electrónico _________________________</w:t>
      </w:r>
    </w:p>
    <w:p w14:paraId="274D8AD7" w14:textId="77777777" w:rsidR="0005154F" w:rsidRPr="005E57D7" w:rsidRDefault="0005154F" w:rsidP="0005154F">
      <w:pPr>
        <w:pStyle w:val="Prrafodelista"/>
        <w:tabs>
          <w:tab w:val="left" w:pos="426"/>
        </w:tabs>
        <w:ind w:left="0"/>
        <w:jc w:val="center"/>
        <w:rPr>
          <w:rFonts w:ascii="Arial Narrow" w:hAnsi="Arial Narrow" w:cs="Arial"/>
        </w:rPr>
      </w:pPr>
    </w:p>
    <w:p w14:paraId="64D41E23" w14:textId="77777777" w:rsidR="0005154F" w:rsidRPr="005E57D7" w:rsidRDefault="0005154F" w:rsidP="0005154F">
      <w:pPr>
        <w:pStyle w:val="Prrafodelista"/>
        <w:tabs>
          <w:tab w:val="left" w:pos="426"/>
        </w:tabs>
        <w:ind w:left="0"/>
        <w:jc w:val="center"/>
        <w:rPr>
          <w:rFonts w:ascii="Arial Narrow" w:hAnsi="Arial Narrow" w:cs="Arial"/>
        </w:rPr>
      </w:pPr>
    </w:p>
    <w:p w14:paraId="38952238" w14:textId="77777777" w:rsidR="0005154F" w:rsidRPr="005E57D7" w:rsidRDefault="0005154F" w:rsidP="0005154F">
      <w:pPr>
        <w:autoSpaceDE w:val="0"/>
        <w:autoSpaceDN w:val="0"/>
        <w:adjustRightInd w:val="0"/>
        <w:jc w:val="center"/>
        <w:rPr>
          <w:rFonts w:ascii="Arial Narrow" w:hAnsi="Arial Narrow" w:cs="Arial"/>
          <w:sz w:val="22"/>
          <w:szCs w:val="22"/>
        </w:rPr>
      </w:pPr>
      <w:r w:rsidRPr="005E57D7">
        <w:rPr>
          <w:rFonts w:ascii="Arial Narrow" w:hAnsi="Arial Narrow" w:cs="Arial"/>
          <w:sz w:val="22"/>
          <w:szCs w:val="22"/>
        </w:rPr>
        <w:t>_______________________________</w:t>
      </w:r>
    </w:p>
    <w:p w14:paraId="4C4EA1B3" w14:textId="77777777" w:rsidR="0005154F" w:rsidRPr="005E57D7" w:rsidRDefault="0005154F" w:rsidP="0005154F">
      <w:pPr>
        <w:jc w:val="center"/>
        <w:rPr>
          <w:rFonts w:ascii="Arial Narrow" w:hAnsi="Arial Narrow" w:cs="Arial"/>
          <w:sz w:val="22"/>
          <w:szCs w:val="22"/>
        </w:rPr>
      </w:pPr>
      <w:r w:rsidRPr="005E57D7">
        <w:rPr>
          <w:rFonts w:ascii="Arial Narrow" w:hAnsi="Arial Narrow" w:cs="Arial"/>
          <w:sz w:val="22"/>
          <w:szCs w:val="22"/>
        </w:rPr>
        <w:t>FIRMA REPRESENTANTE LEGAL</w:t>
      </w:r>
    </w:p>
    <w:p w14:paraId="7F9E2451" w14:textId="77777777" w:rsidR="0005154F" w:rsidRPr="005E57D7" w:rsidRDefault="0005154F" w:rsidP="0005154F">
      <w:pPr>
        <w:jc w:val="center"/>
        <w:rPr>
          <w:rFonts w:ascii="Arial Narrow" w:hAnsi="Arial Narrow" w:cs="Arial"/>
          <w:sz w:val="22"/>
          <w:szCs w:val="22"/>
        </w:rPr>
      </w:pPr>
    </w:p>
    <w:p w14:paraId="70E444E3" w14:textId="77777777" w:rsidR="0005154F" w:rsidRPr="005E57D7" w:rsidRDefault="0005154F" w:rsidP="0005154F">
      <w:pPr>
        <w:jc w:val="center"/>
        <w:rPr>
          <w:rFonts w:ascii="Arial Narrow" w:hAnsi="Arial Narrow" w:cs="Arial"/>
          <w:sz w:val="22"/>
          <w:szCs w:val="22"/>
        </w:rPr>
      </w:pPr>
    </w:p>
    <w:p w14:paraId="0033B646" w14:textId="77777777" w:rsidR="0005154F" w:rsidRPr="005E57D7" w:rsidRDefault="0005154F" w:rsidP="0005154F">
      <w:pPr>
        <w:rPr>
          <w:rFonts w:ascii="Arial Narrow" w:hAnsi="Arial Narrow" w:cs="Arial"/>
          <w:sz w:val="22"/>
          <w:szCs w:val="22"/>
        </w:rPr>
      </w:pPr>
      <w:r w:rsidRPr="005E57D7">
        <w:rPr>
          <w:rFonts w:ascii="Arial Narrow" w:hAnsi="Arial Narrow" w:cs="Arial"/>
          <w:sz w:val="22"/>
          <w:szCs w:val="22"/>
        </w:rPr>
        <w:br w:type="page"/>
      </w:r>
    </w:p>
    <w:p w14:paraId="5AE44E01" w14:textId="77777777" w:rsidR="0005154F" w:rsidRPr="005E57D7" w:rsidRDefault="0005154F" w:rsidP="0005154F">
      <w:pPr>
        <w:pStyle w:val="Ttulo2"/>
        <w:jc w:val="center"/>
        <w:rPr>
          <w:rFonts w:ascii="Arial Narrow" w:hAnsi="Arial Narrow"/>
          <w:sz w:val="22"/>
          <w:szCs w:val="22"/>
        </w:rPr>
      </w:pPr>
      <w:bookmarkStart w:id="521" w:name="_Toc52975511"/>
      <w:r w:rsidRPr="005E57D7">
        <w:rPr>
          <w:rFonts w:ascii="Arial Narrow" w:hAnsi="Arial Narrow"/>
          <w:sz w:val="22"/>
          <w:szCs w:val="22"/>
        </w:rPr>
        <w:lastRenderedPageBreak/>
        <w:t>ANEXO No. 4</w:t>
      </w:r>
      <w:bookmarkEnd w:id="521"/>
    </w:p>
    <w:p w14:paraId="03916D83" w14:textId="77777777" w:rsidR="0005154F" w:rsidRPr="005E57D7" w:rsidRDefault="0005154F" w:rsidP="0005154F">
      <w:pPr>
        <w:pStyle w:val="Ttulo2"/>
        <w:jc w:val="center"/>
        <w:rPr>
          <w:rFonts w:ascii="Arial Narrow" w:hAnsi="Arial Narrow"/>
          <w:sz w:val="22"/>
          <w:szCs w:val="22"/>
        </w:rPr>
      </w:pPr>
      <w:bookmarkStart w:id="522" w:name="_Toc517082605"/>
      <w:bookmarkStart w:id="523" w:name="_Toc517082817"/>
      <w:bookmarkStart w:id="524" w:name="_Toc517109197"/>
      <w:bookmarkStart w:id="525" w:name="_Toc13499716"/>
      <w:bookmarkStart w:id="526" w:name="_Toc52975512"/>
      <w:r w:rsidRPr="005E57D7">
        <w:rPr>
          <w:rFonts w:ascii="Arial Narrow" w:hAnsi="Arial Narrow"/>
          <w:sz w:val="22"/>
          <w:szCs w:val="22"/>
        </w:rPr>
        <w:t>ESPECIFICACIONES TÉCNICAS</w:t>
      </w:r>
      <w:bookmarkEnd w:id="522"/>
      <w:bookmarkEnd w:id="523"/>
      <w:bookmarkEnd w:id="524"/>
      <w:bookmarkEnd w:id="525"/>
      <w:bookmarkEnd w:id="526"/>
    </w:p>
    <w:p w14:paraId="7D22E0BA" w14:textId="77777777" w:rsidR="0005154F" w:rsidRPr="005E57D7" w:rsidRDefault="0005154F" w:rsidP="0005154F">
      <w:pPr>
        <w:pStyle w:val="Prrafodelista"/>
        <w:tabs>
          <w:tab w:val="left" w:pos="426"/>
        </w:tabs>
        <w:ind w:left="0"/>
        <w:jc w:val="both"/>
        <w:rPr>
          <w:rFonts w:ascii="Arial Narrow" w:hAnsi="Arial Narrow" w:cs="Arial"/>
        </w:rPr>
      </w:pPr>
    </w:p>
    <w:p w14:paraId="3E142ADE" w14:textId="5C9D7A45" w:rsidR="0005154F" w:rsidRPr="005E57D7" w:rsidRDefault="00CE72CF" w:rsidP="005B20F8">
      <w:pPr>
        <w:jc w:val="both"/>
        <w:rPr>
          <w:rFonts w:ascii="Arial Narrow" w:hAnsi="Arial Narrow" w:cs="Arial"/>
          <w:sz w:val="22"/>
          <w:szCs w:val="22"/>
          <w:lang w:val="es-MX"/>
        </w:rPr>
      </w:pPr>
      <w:r w:rsidRPr="005E57D7">
        <w:rPr>
          <w:rFonts w:ascii="Arial Narrow" w:hAnsi="Arial Narrow" w:cs="Arial"/>
          <w:sz w:val="22"/>
          <w:szCs w:val="22"/>
        </w:rPr>
        <w:t>SUMINISTRO DE ALIMENTACIÓN A LOS USUARIOS DE LA EMPRESA SOCIAL DEL ESTADO CENTRO DE REHABILITACIÓN INTEGRAL DE BOYACÁ, POR EL SISTEMA DE PRECIO FIJO POR RACIÓN</w:t>
      </w:r>
      <w:r w:rsidR="0005154F" w:rsidRPr="005E57D7">
        <w:rPr>
          <w:rFonts w:ascii="Arial Narrow" w:hAnsi="Arial Narrow" w:cs="Arial"/>
          <w:sz w:val="22"/>
          <w:szCs w:val="22"/>
          <w:lang w:val="es-MX"/>
        </w:rPr>
        <w:t>, con las siguientes características:</w:t>
      </w:r>
    </w:p>
    <w:p w14:paraId="26BD64AF" w14:textId="77777777" w:rsidR="0005154F" w:rsidRPr="005E57D7" w:rsidRDefault="0005154F" w:rsidP="0005154F">
      <w:pPr>
        <w:ind w:left="360"/>
        <w:jc w:val="both"/>
        <w:rPr>
          <w:rFonts w:ascii="Arial Narrow" w:hAnsi="Arial Narrow" w:cs="Arial"/>
          <w:sz w:val="22"/>
          <w:szCs w:val="22"/>
          <w:lang w:val="es-MX"/>
        </w:rPr>
      </w:pPr>
    </w:p>
    <w:p w14:paraId="1E6BC1E6" w14:textId="72120306" w:rsidR="0005154F" w:rsidRPr="005E57D7" w:rsidRDefault="000F5DCE" w:rsidP="0005154F">
      <w:pPr>
        <w:autoSpaceDE w:val="0"/>
        <w:autoSpaceDN w:val="0"/>
        <w:adjustRightInd w:val="0"/>
        <w:jc w:val="both"/>
        <w:rPr>
          <w:rFonts w:ascii="Arial Narrow" w:hAnsi="Arial Narrow" w:cs="Arial"/>
          <w:b/>
          <w:sz w:val="22"/>
          <w:szCs w:val="22"/>
        </w:rPr>
      </w:pPr>
      <w:r w:rsidRPr="005E57D7">
        <w:rPr>
          <w:rFonts w:ascii="Arial Narrow" w:hAnsi="Arial Narrow" w:cs="Arial"/>
          <w:b/>
          <w:sz w:val="22"/>
          <w:szCs w:val="22"/>
        </w:rPr>
        <w:t xml:space="preserve">Especificaciones Habilitantes </w:t>
      </w:r>
    </w:p>
    <w:p w14:paraId="380AEE3F" w14:textId="77777777" w:rsidR="009135D8" w:rsidRPr="005E57D7" w:rsidRDefault="009135D8" w:rsidP="0005154F">
      <w:pPr>
        <w:autoSpaceDE w:val="0"/>
        <w:autoSpaceDN w:val="0"/>
        <w:adjustRightInd w:val="0"/>
        <w:jc w:val="both"/>
        <w:rPr>
          <w:rFonts w:ascii="Arial Narrow" w:hAnsi="Arial Narrow" w:cs="Arial"/>
          <w:b/>
          <w:sz w:val="22"/>
          <w:szCs w:val="22"/>
        </w:rPr>
      </w:pPr>
    </w:p>
    <w:p w14:paraId="63F0A904" w14:textId="7BE8C83E" w:rsidR="009135D8" w:rsidRPr="005E57D7" w:rsidRDefault="00576202" w:rsidP="00DE7057">
      <w:pPr>
        <w:pStyle w:val="Prrafodelista"/>
        <w:shd w:val="clear" w:color="auto" w:fill="FFFFFF"/>
        <w:tabs>
          <w:tab w:val="left" w:pos="284"/>
          <w:tab w:val="left" w:pos="426"/>
        </w:tabs>
        <w:ind w:left="0"/>
        <w:jc w:val="both"/>
        <w:rPr>
          <w:rFonts w:ascii="Arial Narrow" w:hAnsi="Arial Narrow" w:cs="Arial"/>
          <w:lang w:val="es-ES"/>
        </w:rPr>
      </w:pPr>
      <w:r w:rsidRPr="005E57D7">
        <w:rPr>
          <w:rFonts w:ascii="Arial Narrow" w:hAnsi="Arial Narrow" w:cs="Arial"/>
          <w:lang w:val="es-ES"/>
        </w:rPr>
        <w:t>Para la evaluación de especificaciones técnicas s</w:t>
      </w:r>
      <w:r w:rsidR="00C33FE5" w:rsidRPr="005E57D7">
        <w:rPr>
          <w:rFonts w:ascii="Arial Narrow" w:hAnsi="Arial Narrow" w:cs="Arial"/>
          <w:lang w:val="es-ES"/>
        </w:rPr>
        <w:t>e tendrán en cuenta l</w:t>
      </w:r>
      <w:r w:rsidR="00DE7057" w:rsidRPr="005E57D7">
        <w:rPr>
          <w:rFonts w:ascii="Arial Narrow" w:hAnsi="Arial Narrow" w:cs="Arial"/>
          <w:lang w:val="es-ES"/>
        </w:rPr>
        <w:t xml:space="preserve">as </w:t>
      </w:r>
      <w:r w:rsidRPr="005E57D7">
        <w:rPr>
          <w:rFonts w:ascii="Arial Narrow" w:hAnsi="Arial Narrow" w:cs="Arial"/>
          <w:lang w:val="es-ES"/>
        </w:rPr>
        <w:t>minutas</w:t>
      </w:r>
      <w:r w:rsidR="001E3EB6" w:rsidRPr="005E57D7">
        <w:rPr>
          <w:rFonts w:ascii="Arial Narrow" w:hAnsi="Arial Narrow" w:cs="Arial"/>
          <w:lang w:val="es-ES"/>
        </w:rPr>
        <w:t xml:space="preserve"> establecidas en el numeral 2.2.1.4. </w:t>
      </w:r>
      <w:r w:rsidRPr="005E57D7">
        <w:rPr>
          <w:rFonts w:ascii="Arial Narrow" w:hAnsi="Arial Narrow" w:cs="Arial"/>
          <w:lang w:val="es-ES"/>
        </w:rPr>
        <w:t>MINUTAS PATRÓN POR TIPO DE DIETA.</w:t>
      </w:r>
    </w:p>
    <w:p w14:paraId="24DA182B" w14:textId="0FBACB1E" w:rsidR="00DE7057" w:rsidRPr="005E57D7" w:rsidRDefault="00DE7057" w:rsidP="00DE7057">
      <w:pPr>
        <w:pStyle w:val="Prrafodelista"/>
        <w:shd w:val="clear" w:color="auto" w:fill="FFFFFF"/>
        <w:tabs>
          <w:tab w:val="left" w:pos="284"/>
          <w:tab w:val="left" w:pos="426"/>
        </w:tabs>
        <w:ind w:left="0"/>
        <w:rPr>
          <w:rFonts w:ascii="Arial Narrow" w:hAnsi="Arial Narrow" w:cs="Arial"/>
          <w:lang w:val="es-ES"/>
        </w:rPr>
      </w:pPr>
    </w:p>
    <w:p w14:paraId="0C0EF918" w14:textId="6E33D9EE" w:rsidR="00DE7057" w:rsidRPr="005E57D7" w:rsidRDefault="00DE7057" w:rsidP="00280FF1">
      <w:pPr>
        <w:pStyle w:val="Prrafodelista"/>
        <w:shd w:val="clear" w:color="auto" w:fill="FFFFFF"/>
        <w:tabs>
          <w:tab w:val="left" w:pos="284"/>
          <w:tab w:val="left" w:pos="426"/>
        </w:tabs>
        <w:ind w:left="0"/>
        <w:jc w:val="both"/>
        <w:rPr>
          <w:rFonts w:ascii="Arial Narrow" w:hAnsi="Arial Narrow" w:cs="Arial"/>
          <w:lang w:val="es-ES"/>
        </w:rPr>
      </w:pPr>
      <w:r w:rsidRPr="005E57D7">
        <w:rPr>
          <w:rFonts w:ascii="Arial Narrow" w:hAnsi="Arial Narrow" w:cs="Arial"/>
          <w:lang w:val="es-ES"/>
        </w:rPr>
        <w:t>El oferente deberá presentar los respectivos análisis de contenido nutricional para la dieta normal para las cuatro (04) semanas teniendo como referencia la tabla de composición de alimentos colombianos 2018 y adicional una (01) derivación por dieta.</w:t>
      </w:r>
    </w:p>
    <w:p w14:paraId="563C8249" w14:textId="60C8BAFF" w:rsidR="00DE7057" w:rsidRPr="005E57D7" w:rsidRDefault="00DE7057" w:rsidP="00DE7057">
      <w:pPr>
        <w:pStyle w:val="Prrafodelista"/>
        <w:shd w:val="clear" w:color="auto" w:fill="FFFFFF"/>
        <w:tabs>
          <w:tab w:val="left" w:pos="284"/>
          <w:tab w:val="left" w:pos="426"/>
        </w:tabs>
        <w:ind w:left="0"/>
        <w:rPr>
          <w:rFonts w:ascii="Arial Narrow" w:hAnsi="Arial Narrow" w:cs="Arial"/>
          <w:lang w:val="es-ES"/>
        </w:rPr>
      </w:pPr>
    </w:p>
    <w:p w14:paraId="0FBAA673" w14:textId="4A6FFFC1" w:rsidR="00DE7057" w:rsidRPr="005E57D7" w:rsidRDefault="00DE7057" w:rsidP="00280FF1">
      <w:pPr>
        <w:pStyle w:val="Prrafodelista"/>
        <w:shd w:val="clear" w:color="auto" w:fill="FFFFFF"/>
        <w:tabs>
          <w:tab w:val="left" w:pos="284"/>
          <w:tab w:val="left" w:pos="426"/>
        </w:tabs>
        <w:ind w:left="0"/>
        <w:jc w:val="both"/>
        <w:rPr>
          <w:rFonts w:ascii="Arial Narrow" w:hAnsi="Arial Narrow" w:cs="Arial"/>
          <w:lang w:val="es-ES"/>
        </w:rPr>
      </w:pPr>
      <w:r w:rsidRPr="005E57D7">
        <w:rPr>
          <w:rFonts w:ascii="Arial Narrow" w:hAnsi="Arial Narrow" w:cs="Arial"/>
          <w:lang w:val="es-ES"/>
        </w:rPr>
        <w:t>El porcentaje de adecuación semanal deberá garantizar entre el 100% y 110% de las recomendaciones nutricionales para macronutrientes establecidas en el Termino de Condiciones</w:t>
      </w:r>
      <w:r w:rsidR="00576202" w:rsidRPr="005E57D7">
        <w:rPr>
          <w:rFonts w:ascii="Arial Narrow" w:hAnsi="Arial Narrow" w:cs="Arial"/>
          <w:lang w:val="es-ES"/>
        </w:rPr>
        <w:t>;</w:t>
      </w:r>
      <w:r w:rsidRPr="005E57D7">
        <w:rPr>
          <w:rFonts w:ascii="Arial Narrow" w:hAnsi="Arial Narrow" w:cs="Arial"/>
          <w:lang w:val="es-ES"/>
        </w:rPr>
        <w:t xml:space="preserve"> se tendrá</w:t>
      </w:r>
      <w:r w:rsidR="00576202" w:rsidRPr="005E57D7">
        <w:rPr>
          <w:rFonts w:ascii="Arial Narrow" w:hAnsi="Arial Narrow" w:cs="Arial"/>
          <w:lang w:val="es-ES"/>
        </w:rPr>
        <w:t>n</w:t>
      </w:r>
      <w:r w:rsidRPr="005E57D7">
        <w:rPr>
          <w:rFonts w:ascii="Arial Narrow" w:hAnsi="Arial Narrow" w:cs="Arial"/>
          <w:lang w:val="es-ES"/>
        </w:rPr>
        <w:t xml:space="preserve"> en cuenta la variabilidad en las preparaciones.</w:t>
      </w:r>
    </w:p>
    <w:p w14:paraId="0B5967E3" w14:textId="07EAFAAF" w:rsidR="002162F3" w:rsidRPr="005E57D7" w:rsidRDefault="002162F3" w:rsidP="00DE7057">
      <w:pPr>
        <w:pStyle w:val="Prrafodelista"/>
        <w:shd w:val="clear" w:color="auto" w:fill="FFFFFF"/>
        <w:tabs>
          <w:tab w:val="left" w:pos="284"/>
          <w:tab w:val="left" w:pos="426"/>
        </w:tabs>
        <w:ind w:left="0"/>
        <w:rPr>
          <w:rFonts w:ascii="Arial Narrow" w:hAnsi="Arial Narrow" w:cs="Arial"/>
          <w:lang w:val="es-ES"/>
        </w:rPr>
      </w:pPr>
    </w:p>
    <w:p w14:paraId="5C9FC50B" w14:textId="327DCC8F" w:rsidR="002162F3" w:rsidRPr="005E57D7" w:rsidRDefault="002162F3" w:rsidP="00280FF1">
      <w:pPr>
        <w:pStyle w:val="Prrafodelista"/>
        <w:shd w:val="clear" w:color="auto" w:fill="FFFFFF"/>
        <w:tabs>
          <w:tab w:val="left" w:pos="284"/>
          <w:tab w:val="left" w:pos="426"/>
        </w:tabs>
        <w:ind w:left="0"/>
        <w:jc w:val="both"/>
        <w:rPr>
          <w:rFonts w:ascii="Arial Narrow" w:hAnsi="Arial Narrow" w:cs="Arial"/>
          <w:lang w:val="es-ES"/>
        </w:rPr>
      </w:pPr>
      <w:r w:rsidRPr="005E57D7">
        <w:rPr>
          <w:rFonts w:ascii="Arial Narrow" w:hAnsi="Arial Narrow" w:cs="Arial"/>
          <w:lang w:val="es-ES"/>
        </w:rPr>
        <w:t xml:space="preserve">Lo anterior solicitado se deberá presentar </w:t>
      </w:r>
      <w:r w:rsidR="00576202" w:rsidRPr="005E57D7">
        <w:rPr>
          <w:rFonts w:ascii="Arial Narrow" w:hAnsi="Arial Narrow" w:cs="Arial"/>
          <w:lang w:val="es-ES"/>
        </w:rPr>
        <w:t xml:space="preserve">en forma física atendiendo a las condiciones del presente formato y en forma magnética en formato </w:t>
      </w:r>
      <w:r w:rsidR="005D4075" w:rsidRPr="005E57D7">
        <w:rPr>
          <w:rFonts w:ascii="Arial Narrow" w:hAnsi="Arial Narrow" w:cs="Arial"/>
          <w:lang w:val="es-ES"/>
        </w:rPr>
        <w:t>Excel</w:t>
      </w:r>
      <w:r w:rsidR="00576202" w:rsidRPr="005E57D7">
        <w:rPr>
          <w:rFonts w:ascii="Arial Narrow" w:hAnsi="Arial Narrow" w:cs="Arial"/>
          <w:lang w:val="es-ES"/>
        </w:rPr>
        <w:t xml:space="preserve"> editable </w:t>
      </w:r>
      <w:r w:rsidRPr="005E57D7">
        <w:rPr>
          <w:rFonts w:ascii="Arial Narrow" w:hAnsi="Arial Narrow" w:cs="Arial"/>
          <w:lang w:val="es-ES"/>
        </w:rPr>
        <w:t xml:space="preserve">de la siguiente </w:t>
      </w:r>
      <w:r w:rsidR="00576202" w:rsidRPr="005E57D7">
        <w:rPr>
          <w:rFonts w:ascii="Arial Narrow" w:hAnsi="Arial Narrow" w:cs="Arial"/>
          <w:lang w:val="es-ES"/>
        </w:rPr>
        <w:t>manera</w:t>
      </w:r>
      <w:r w:rsidRPr="005E57D7">
        <w:rPr>
          <w:rFonts w:ascii="Arial Narrow" w:hAnsi="Arial Narrow" w:cs="Arial"/>
          <w:lang w:val="es-ES"/>
        </w:rPr>
        <w:t>:</w:t>
      </w:r>
    </w:p>
    <w:tbl>
      <w:tblPr>
        <w:tblW w:w="9566" w:type="dxa"/>
        <w:tblCellMar>
          <w:left w:w="70" w:type="dxa"/>
          <w:right w:w="70" w:type="dxa"/>
        </w:tblCellMar>
        <w:tblLook w:val="04A0" w:firstRow="1" w:lastRow="0" w:firstColumn="1" w:lastColumn="0" w:noHBand="0" w:noVBand="1"/>
      </w:tblPr>
      <w:tblGrid>
        <w:gridCol w:w="2689"/>
        <w:gridCol w:w="982"/>
        <w:gridCol w:w="982"/>
        <w:gridCol w:w="982"/>
        <w:gridCol w:w="982"/>
        <w:gridCol w:w="982"/>
        <w:gridCol w:w="982"/>
        <w:gridCol w:w="985"/>
      </w:tblGrid>
      <w:tr w:rsidR="002162F3" w:rsidRPr="005E57D7" w14:paraId="6A394810" w14:textId="77777777" w:rsidTr="002162F3">
        <w:trPr>
          <w:trHeight w:val="300"/>
        </w:trPr>
        <w:tc>
          <w:tcPr>
            <w:tcW w:w="956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625EA" w14:textId="77777777" w:rsidR="002162F3" w:rsidRPr="005E57D7" w:rsidRDefault="002162F3" w:rsidP="002162F3">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CICLO DE MENÚ</w:t>
            </w:r>
          </w:p>
        </w:tc>
      </w:tr>
      <w:tr w:rsidR="002162F3" w:rsidRPr="005E57D7" w14:paraId="20F6AC1F" w14:textId="77777777" w:rsidTr="002162F3">
        <w:trPr>
          <w:trHeight w:val="300"/>
        </w:trPr>
        <w:tc>
          <w:tcPr>
            <w:tcW w:w="956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E87A6" w14:textId="77777777" w:rsidR="002162F3" w:rsidRPr="005E57D7" w:rsidRDefault="002162F3" w:rsidP="002162F3">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SEMANA __________</w:t>
            </w:r>
          </w:p>
        </w:tc>
      </w:tr>
      <w:tr w:rsidR="002162F3" w:rsidRPr="005E57D7" w14:paraId="143CC8F5" w14:textId="77777777" w:rsidTr="002162F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235D94F" w14:textId="77777777" w:rsidR="002162F3" w:rsidRPr="005E57D7" w:rsidRDefault="002162F3" w:rsidP="002162F3">
            <w:pP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TIEMPO DE COMIDA</w:t>
            </w:r>
          </w:p>
        </w:tc>
        <w:tc>
          <w:tcPr>
            <w:tcW w:w="982" w:type="dxa"/>
            <w:tcBorders>
              <w:top w:val="nil"/>
              <w:left w:val="nil"/>
              <w:bottom w:val="single" w:sz="4" w:space="0" w:color="auto"/>
              <w:right w:val="single" w:sz="4" w:space="0" w:color="auto"/>
            </w:tcBorders>
            <w:shd w:val="clear" w:color="auto" w:fill="auto"/>
            <w:noWrap/>
            <w:vAlign w:val="bottom"/>
            <w:hideMark/>
          </w:tcPr>
          <w:p w14:paraId="56DE8071" w14:textId="77777777" w:rsidR="002162F3" w:rsidRPr="005E57D7" w:rsidRDefault="002162F3" w:rsidP="002162F3">
            <w:pP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DÍA 1</w:t>
            </w:r>
          </w:p>
        </w:tc>
        <w:tc>
          <w:tcPr>
            <w:tcW w:w="982" w:type="dxa"/>
            <w:tcBorders>
              <w:top w:val="nil"/>
              <w:left w:val="nil"/>
              <w:bottom w:val="single" w:sz="4" w:space="0" w:color="auto"/>
              <w:right w:val="single" w:sz="4" w:space="0" w:color="auto"/>
            </w:tcBorders>
            <w:shd w:val="clear" w:color="auto" w:fill="auto"/>
            <w:noWrap/>
            <w:vAlign w:val="bottom"/>
            <w:hideMark/>
          </w:tcPr>
          <w:p w14:paraId="30F2599A" w14:textId="77777777" w:rsidR="002162F3" w:rsidRPr="005E57D7" w:rsidRDefault="002162F3" w:rsidP="002162F3">
            <w:pP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DÍA 2</w:t>
            </w:r>
          </w:p>
        </w:tc>
        <w:tc>
          <w:tcPr>
            <w:tcW w:w="982" w:type="dxa"/>
            <w:tcBorders>
              <w:top w:val="nil"/>
              <w:left w:val="nil"/>
              <w:bottom w:val="single" w:sz="4" w:space="0" w:color="auto"/>
              <w:right w:val="single" w:sz="4" w:space="0" w:color="auto"/>
            </w:tcBorders>
            <w:shd w:val="clear" w:color="auto" w:fill="auto"/>
            <w:noWrap/>
            <w:vAlign w:val="bottom"/>
            <w:hideMark/>
          </w:tcPr>
          <w:p w14:paraId="5C6427A9" w14:textId="77777777" w:rsidR="002162F3" w:rsidRPr="005E57D7" w:rsidRDefault="002162F3" w:rsidP="002162F3">
            <w:pP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DÍA 3</w:t>
            </w:r>
          </w:p>
        </w:tc>
        <w:tc>
          <w:tcPr>
            <w:tcW w:w="982" w:type="dxa"/>
            <w:tcBorders>
              <w:top w:val="nil"/>
              <w:left w:val="nil"/>
              <w:bottom w:val="single" w:sz="4" w:space="0" w:color="auto"/>
              <w:right w:val="single" w:sz="4" w:space="0" w:color="auto"/>
            </w:tcBorders>
            <w:shd w:val="clear" w:color="auto" w:fill="auto"/>
            <w:noWrap/>
            <w:vAlign w:val="bottom"/>
            <w:hideMark/>
          </w:tcPr>
          <w:p w14:paraId="09525983" w14:textId="77777777" w:rsidR="002162F3" w:rsidRPr="005E57D7" w:rsidRDefault="002162F3" w:rsidP="002162F3">
            <w:pP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DÍA 4</w:t>
            </w:r>
          </w:p>
        </w:tc>
        <w:tc>
          <w:tcPr>
            <w:tcW w:w="982" w:type="dxa"/>
            <w:tcBorders>
              <w:top w:val="nil"/>
              <w:left w:val="nil"/>
              <w:bottom w:val="single" w:sz="4" w:space="0" w:color="auto"/>
              <w:right w:val="single" w:sz="4" w:space="0" w:color="auto"/>
            </w:tcBorders>
            <w:shd w:val="clear" w:color="auto" w:fill="auto"/>
            <w:noWrap/>
            <w:vAlign w:val="bottom"/>
            <w:hideMark/>
          </w:tcPr>
          <w:p w14:paraId="3740A545" w14:textId="77777777" w:rsidR="002162F3" w:rsidRPr="005E57D7" w:rsidRDefault="002162F3" w:rsidP="002162F3">
            <w:pP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DÍA 5</w:t>
            </w:r>
          </w:p>
        </w:tc>
        <w:tc>
          <w:tcPr>
            <w:tcW w:w="982" w:type="dxa"/>
            <w:tcBorders>
              <w:top w:val="nil"/>
              <w:left w:val="nil"/>
              <w:bottom w:val="single" w:sz="4" w:space="0" w:color="auto"/>
              <w:right w:val="single" w:sz="4" w:space="0" w:color="auto"/>
            </w:tcBorders>
            <w:shd w:val="clear" w:color="auto" w:fill="auto"/>
            <w:noWrap/>
            <w:vAlign w:val="bottom"/>
            <w:hideMark/>
          </w:tcPr>
          <w:p w14:paraId="46112820" w14:textId="77777777" w:rsidR="002162F3" w:rsidRPr="005E57D7" w:rsidRDefault="002162F3" w:rsidP="002162F3">
            <w:pP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DÍA 6</w:t>
            </w:r>
          </w:p>
        </w:tc>
        <w:tc>
          <w:tcPr>
            <w:tcW w:w="982" w:type="dxa"/>
            <w:tcBorders>
              <w:top w:val="nil"/>
              <w:left w:val="nil"/>
              <w:bottom w:val="single" w:sz="4" w:space="0" w:color="auto"/>
              <w:right w:val="single" w:sz="4" w:space="0" w:color="auto"/>
            </w:tcBorders>
            <w:shd w:val="clear" w:color="auto" w:fill="auto"/>
            <w:noWrap/>
            <w:vAlign w:val="bottom"/>
            <w:hideMark/>
          </w:tcPr>
          <w:p w14:paraId="1B3D2839" w14:textId="77777777" w:rsidR="002162F3" w:rsidRPr="005E57D7" w:rsidRDefault="002162F3" w:rsidP="002162F3">
            <w:pP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DÍA 7</w:t>
            </w:r>
          </w:p>
        </w:tc>
      </w:tr>
      <w:tr w:rsidR="002162F3" w:rsidRPr="005E57D7" w14:paraId="68AA0F86" w14:textId="77777777" w:rsidTr="002162F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AF625F5"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DESAYUNO</w:t>
            </w:r>
          </w:p>
        </w:tc>
        <w:tc>
          <w:tcPr>
            <w:tcW w:w="982" w:type="dxa"/>
            <w:tcBorders>
              <w:top w:val="nil"/>
              <w:left w:val="nil"/>
              <w:bottom w:val="single" w:sz="4" w:space="0" w:color="auto"/>
              <w:right w:val="single" w:sz="4" w:space="0" w:color="auto"/>
            </w:tcBorders>
            <w:shd w:val="clear" w:color="auto" w:fill="auto"/>
            <w:noWrap/>
            <w:vAlign w:val="bottom"/>
            <w:hideMark/>
          </w:tcPr>
          <w:p w14:paraId="501B28BB"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3CF66A2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453E476"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317071D6"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41CBF8F5"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491A9D27"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1D0BCC51"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3F7B3513" w14:textId="77777777" w:rsidTr="002162F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F226830"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REFRIGERIO DE LA MAÑANA</w:t>
            </w:r>
          </w:p>
        </w:tc>
        <w:tc>
          <w:tcPr>
            <w:tcW w:w="982" w:type="dxa"/>
            <w:tcBorders>
              <w:top w:val="nil"/>
              <w:left w:val="nil"/>
              <w:bottom w:val="single" w:sz="4" w:space="0" w:color="auto"/>
              <w:right w:val="single" w:sz="4" w:space="0" w:color="auto"/>
            </w:tcBorders>
            <w:shd w:val="clear" w:color="auto" w:fill="auto"/>
            <w:noWrap/>
            <w:vAlign w:val="bottom"/>
            <w:hideMark/>
          </w:tcPr>
          <w:p w14:paraId="4603D17A"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1B881F92"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02FED3E"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9AD4F1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68C12BCE"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5BA6BFB"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6BCD5678"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3B70DBA5" w14:textId="77777777" w:rsidTr="002162F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4B000ED"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ALMUERZO</w:t>
            </w:r>
          </w:p>
        </w:tc>
        <w:tc>
          <w:tcPr>
            <w:tcW w:w="982" w:type="dxa"/>
            <w:tcBorders>
              <w:top w:val="nil"/>
              <w:left w:val="nil"/>
              <w:bottom w:val="single" w:sz="4" w:space="0" w:color="auto"/>
              <w:right w:val="single" w:sz="4" w:space="0" w:color="auto"/>
            </w:tcBorders>
            <w:shd w:val="clear" w:color="auto" w:fill="auto"/>
            <w:noWrap/>
            <w:vAlign w:val="bottom"/>
            <w:hideMark/>
          </w:tcPr>
          <w:p w14:paraId="1F207AF0"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3C18FFF6"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262051BE"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40ECA38A"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14AC3D7"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3C47FFB9"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312A3646"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3AE6E446" w14:textId="77777777" w:rsidTr="002162F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3A715F7"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REFRIGERIO DE LA TARDE</w:t>
            </w:r>
          </w:p>
        </w:tc>
        <w:tc>
          <w:tcPr>
            <w:tcW w:w="982" w:type="dxa"/>
            <w:tcBorders>
              <w:top w:val="nil"/>
              <w:left w:val="nil"/>
              <w:bottom w:val="single" w:sz="4" w:space="0" w:color="auto"/>
              <w:right w:val="single" w:sz="4" w:space="0" w:color="auto"/>
            </w:tcBorders>
            <w:shd w:val="clear" w:color="auto" w:fill="auto"/>
            <w:noWrap/>
            <w:vAlign w:val="bottom"/>
            <w:hideMark/>
          </w:tcPr>
          <w:p w14:paraId="6C029A71"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3AEBC8AD"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027E76C8"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489F99A4"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2DD61142"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0860D1F1"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0562D08A"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627D2B1D" w14:textId="77777777" w:rsidTr="002162F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6D0165D"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COMIDA</w:t>
            </w:r>
          </w:p>
        </w:tc>
        <w:tc>
          <w:tcPr>
            <w:tcW w:w="982" w:type="dxa"/>
            <w:tcBorders>
              <w:top w:val="nil"/>
              <w:left w:val="nil"/>
              <w:bottom w:val="single" w:sz="4" w:space="0" w:color="auto"/>
              <w:right w:val="single" w:sz="4" w:space="0" w:color="auto"/>
            </w:tcBorders>
            <w:shd w:val="clear" w:color="auto" w:fill="auto"/>
            <w:noWrap/>
            <w:vAlign w:val="bottom"/>
            <w:hideMark/>
          </w:tcPr>
          <w:p w14:paraId="37F6CBD2"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11F60F8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27BF9361"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7B85AD14"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24DC4F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0C8AE6F8"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47CB6F64"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6D2D7B2F" w14:textId="77777777" w:rsidTr="002162F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6EBE4ED"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REFRIGERIO DE LA NOCHE</w:t>
            </w:r>
          </w:p>
        </w:tc>
        <w:tc>
          <w:tcPr>
            <w:tcW w:w="982" w:type="dxa"/>
            <w:tcBorders>
              <w:top w:val="nil"/>
              <w:left w:val="nil"/>
              <w:bottom w:val="single" w:sz="4" w:space="0" w:color="auto"/>
              <w:right w:val="single" w:sz="4" w:space="0" w:color="auto"/>
            </w:tcBorders>
            <w:shd w:val="clear" w:color="auto" w:fill="auto"/>
            <w:noWrap/>
            <w:vAlign w:val="bottom"/>
            <w:hideMark/>
          </w:tcPr>
          <w:p w14:paraId="52BA5FCB"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2F9C6C9"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34BF744"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2459DB46"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263DD1AA"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2CA13A4E"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40468A1E"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3D4C3584" w14:textId="77777777" w:rsidTr="002162F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4DBB58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APORTE DEL MENÚ</w:t>
            </w:r>
          </w:p>
        </w:tc>
        <w:tc>
          <w:tcPr>
            <w:tcW w:w="982" w:type="dxa"/>
            <w:tcBorders>
              <w:top w:val="nil"/>
              <w:left w:val="nil"/>
              <w:bottom w:val="single" w:sz="4" w:space="0" w:color="auto"/>
              <w:right w:val="single" w:sz="4" w:space="0" w:color="auto"/>
            </w:tcBorders>
            <w:shd w:val="clear" w:color="auto" w:fill="auto"/>
            <w:noWrap/>
            <w:vAlign w:val="bottom"/>
            <w:hideMark/>
          </w:tcPr>
          <w:p w14:paraId="7BD0EF9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19852A83"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24BC9A5D"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727AB328"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6837E969"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44023FEE"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255B5EA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36D5C4B7" w14:textId="77777777" w:rsidTr="002162F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FADEFE8"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APORTE DEL PATRÓN</w:t>
            </w:r>
          </w:p>
        </w:tc>
        <w:tc>
          <w:tcPr>
            <w:tcW w:w="982" w:type="dxa"/>
            <w:tcBorders>
              <w:top w:val="nil"/>
              <w:left w:val="nil"/>
              <w:bottom w:val="single" w:sz="4" w:space="0" w:color="auto"/>
              <w:right w:val="single" w:sz="4" w:space="0" w:color="auto"/>
            </w:tcBorders>
            <w:shd w:val="clear" w:color="auto" w:fill="auto"/>
            <w:noWrap/>
            <w:vAlign w:val="bottom"/>
            <w:hideMark/>
          </w:tcPr>
          <w:p w14:paraId="3ED960C9"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3462E021"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03D150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25D5D00"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62C5BB90"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6B97919"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2467A29A"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5F9408F0" w14:textId="77777777" w:rsidTr="002162F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1E860FE" w14:textId="77777777" w:rsidR="002162F3" w:rsidRPr="005E57D7" w:rsidRDefault="002162F3" w:rsidP="002162F3">
            <w:pPr>
              <w:rPr>
                <w:rFonts w:ascii="Calibri" w:hAnsi="Calibri" w:cs="Calibri"/>
                <w:b/>
                <w:color w:val="000000"/>
                <w:sz w:val="22"/>
                <w:szCs w:val="22"/>
                <w:lang w:val="es-CO" w:eastAsia="es-CO"/>
              </w:rPr>
            </w:pPr>
            <w:r w:rsidRPr="005E57D7">
              <w:rPr>
                <w:rFonts w:ascii="Calibri" w:hAnsi="Calibri" w:cs="Calibri"/>
                <w:b/>
                <w:color w:val="000000"/>
                <w:sz w:val="22"/>
                <w:szCs w:val="22"/>
                <w:lang w:val="es-CO" w:eastAsia="es-CO"/>
              </w:rPr>
              <w:t>% DE ADECUACIÓN</w:t>
            </w:r>
          </w:p>
        </w:tc>
        <w:tc>
          <w:tcPr>
            <w:tcW w:w="982" w:type="dxa"/>
            <w:tcBorders>
              <w:top w:val="nil"/>
              <w:left w:val="nil"/>
              <w:bottom w:val="single" w:sz="4" w:space="0" w:color="auto"/>
              <w:right w:val="single" w:sz="4" w:space="0" w:color="auto"/>
            </w:tcBorders>
            <w:shd w:val="clear" w:color="auto" w:fill="auto"/>
            <w:noWrap/>
            <w:vAlign w:val="bottom"/>
            <w:hideMark/>
          </w:tcPr>
          <w:p w14:paraId="0ADDD92D"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7BE15236"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0E1BCAA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5B3ACF12"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7A26D448"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3EAAB9D4"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982" w:type="dxa"/>
            <w:tcBorders>
              <w:top w:val="nil"/>
              <w:left w:val="nil"/>
              <w:bottom w:val="single" w:sz="4" w:space="0" w:color="auto"/>
              <w:right w:val="single" w:sz="4" w:space="0" w:color="auto"/>
            </w:tcBorders>
            <w:shd w:val="clear" w:color="auto" w:fill="auto"/>
            <w:noWrap/>
            <w:vAlign w:val="bottom"/>
            <w:hideMark/>
          </w:tcPr>
          <w:p w14:paraId="36A7D49B"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bl>
    <w:p w14:paraId="66EEE20A" w14:textId="5E7984BC" w:rsidR="002162F3" w:rsidRPr="005E57D7" w:rsidRDefault="002162F3" w:rsidP="00DE7057">
      <w:pPr>
        <w:pStyle w:val="Prrafodelista"/>
        <w:shd w:val="clear" w:color="auto" w:fill="FFFFFF"/>
        <w:tabs>
          <w:tab w:val="left" w:pos="284"/>
          <w:tab w:val="left" w:pos="426"/>
        </w:tabs>
        <w:ind w:left="0"/>
        <w:rPr>
          <w:rFonts w:ascii="Arial Narrow" w:hAnsi="Arial Narrow" w:cs="Arial"/>
          <w:lang w:val="es-ES"/>
        </w:rPr>
      </w:pPr>
    </w:p>
    <w:tbl>
      <w:tblPr>
        <w:tblW w:w="8888" w:type="dxa"/>
        <w:jc w:val="center"/>
        <w:tblCellMar>
          <w:left w:w="70" w:type="dxa"/>
          <w:right w:w="70" w:type="dxa"/>
        </w:tblCellMar>
        <w:tblLook w:val="04A0" w:firstRow="1" w:lastRow="0" w:firstColumn="1" w:lastColumn="0" w:noHBand="0" w:noVBand="1"/>
      </w:tblPr>
      <w:tblGrid>
        <w:gridCol w:w="1980"/>
        <w:gridCol w:w="623"/>
        <w:gridCol w:w="567"/>
        <w:gridCol w:w="850"/>
        <w:gridCol w:w="851"/>
        <w:gridCol w:w="1134"/>
        <w:gridCol w:w="850"/>
        <w:gridCol w:w="567"/>
        <w:gridCol w:w="1418"/>
        <w:gridCol w:w="48"/>
      </w:tblGrid>
      <w:tr w:rsidR="002162F3" w:rsidRPr="005E57D7" w14:paraId="0BBA2FEE" w14:textId="77777777" w:rsidTr="00576202">
        <w:trPr>
          <w:trHeight w:val="300"/>
          <w:jc w:val="center"/>
        </w:trPr>
        <w:tc>
          <w:tcPr>
            <w:tcW w:w="888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1D9B7" w14:textId="77777777" w:rsidR="002162F3" w:rsidRPr="005E57D7" w:rsidRDefault="002162F3" w:rsidP="002162F3">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ANALISIS DE CONTENIDO NUTRICIONAL</w:t>
            </w:r>
          </w:p>
        </w:tc>
      </w:tr>
      <w:tr w:rsidR="002162F3" w:rsidRPr="005E57D7" w14:paraId="62F14A30" w14:textId="77777777" w:rsidTr="00576202">
        <w:trPr>
          <w:trHeight w:val="300"/>
          <w:jc w:val="center"/>
        </w:trPr>
        <w:tc>
          <w:tcPr>
            <w:tcW w:w="888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D66E7" w14:textId="77777777" w:rsidR="002162F3" w:rsidRPr="005E57D7" w:rsidRDefault="002162F3" w:rsidP="002162F3">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MENÚ ________</w:t>
            </w:r>
          </w:p>
        </w:tc>
      </w:tr>
      <w:tr w:rsidR="002162F3" w:rsidRPr="005E57D7" w14:paraId="1613BCE7" w14:textId="77777777" w:rsidTr="00576202">
        <w:trPr>
          <w:gridAfter w:val="1"/>
          <w:wAfter w:w="48" w:type="dxa"/>
          <w:cantSplit/>
          <w:trHeight w:val="183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DB7FBF6" w14:textId="77777777" w:rsidR="002162F3" w:rsidRPr="005E57D7" w:rsidRDefault="002162F3" w:rsidP="002162F3">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lastRenderedPageBreak/>
              <w:t>TIEMPO DE COMIDA</w:t>
            </w:r>
          </w:p>
        </w:tc>
        <w:tc>
          <w:tcPr>
            <w:tcW w:w="623" w:type="dxa"/>
            <w:tcBorders>
              <w:top w:val="nil"/>
              <w:left w:val="nil"/>
              <w:bottom w:val="single" w:sz="4" w:space="0" w:color="auto"/>
              <w:right w:val="single" w:sz="4" w:space="0" w:color="auto"/>
            </w:tcBorders>
            <w:shd w:val="clear" w:color="auto" w:fill="auto"/>
            <w:noWrap/>
            <w:textDirection w:val="btLr"/>
            <w:vAlign w:val="center"/>
            <w:hideMark/>
          </w:tcPr>
          <w:p w14:paraId="764A0094" w14:textId="7514C7AC" w:rsidR="002162F3" w:rsidRPr="005E57D7" w:rsidRDefault="002162F3" w:rsidP="002162F3">
            <w:pPr>
              <w:ind w:left="113" w:right="113"/>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PREPARACIÓN</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10052368" w14:textId="77777777" w:rsidR="002162F3" w:rsidRPr="005E57D7" w:rsidRDefault="002162F3" w:rsidP="002162F3">
            <w:pPr>
              <w:ind w:left="113" w:right="113"/>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ALIMENTO</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302C0727" w14:textId="77777777" w:rsidR="002162F3" w:rsidRPr="005E57D7" w:rsidRDefault="002162F3" w:rsidP="002162F3">
            <w:pPr>
              <w:ind w:left="113" w:right="113"/>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PESO BRUTO</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14:paraId="241B29C1" w14:textId="77777777" w:rsidR="002162F3" w:rsidRPr="005E57D7" w:rsidRDefault="002162F3" w:rsidP="002162F3">
            <w:pPr>
              <w:ind w:left="113" w:right="113"/>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PESO NETO</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14:paraId="411D88A3" w14:textId="77777777" w:rsidR="002162F3" w:rsidRPr="005E57D7" w:rsidRDefault="002162F3" w:rsidP="002162F3">
            <w:pPr>
              <w:ind w:left="113" w:right="113"/>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KILOCALORIAS</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250F9F8C" w14:textId="77777777" w:rsidR="002162F3" w:rsidRPr="005E57D7" w:rsidRDefault="002162F3" w:rsidP="002162F3">
            <w:pPr>
              <w:ind w:left="113" w:right="113"/>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PROTEÍNAS</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63687887" w14:textId="393D0E64" w:rsidR="002162F3" w:rsidRPr="005E57D7" w:rsidRDefault="002162F3" w:rsidP="002162F3">
            <w:pPr>
              <w:ind w:left="113" w:right="113"/>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GRASAS</w:t>
            </w:r>
          </w:p>
        </w:tc>
        <w:tc>
          <w:tcPr>
            <w:tcW w:w="1418" w:type="dxa"/>
            <w:tcBorders>
              <w:top w:val="nil"/>
              <w:left w:val="nil"/>
              <w:bottom w:val="single" w:sz="4" w:space="0" w:color="auto"/>
              <w:right w:val="single" w:sz="4" w:space="0" w:color="auto"/>
            </w:tcBorders>
            <w:shd w:val="clear" w:color="auto" w:fill="auto"/>
            <w:noWrap/>
            <w:textDirection w:val="btLr"/>
            <w:vAlign w:val="center"/>
            <w:hideMark/>
          </w:tcPr>
          <w:p w14:paraId="39E4B580" w14:textId="77777777" w:rsidR="002162F3" w:rsidRPr="005E57D7" w:rsidRDefault="002162F3" w:rsidP="002162F3">
            <w:pPr>
              <w:ind w:left="113" w:right="113"/>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CARBOHIDRATOS</w:t>
            </w:r>
          </w:p>
        </w:tc>
      </w:tr>
      <w:tr w:rsidR="002162F3" w:rsidRPr="005E57D7" w14:paraId="043ABD81" w14:textId="77777777" w:rsidTr="00576202">
        <w:trPr>
          <w:gridAfter w:val="1"/>
          <w:wAfter w:w="48" w:type="dxa"/>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42B5C0"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DESAYUNO</w:t>
            </w:r>
          </w:p>
        </w:tc>
        <w:tc>
          <w:tcPr>
            <w:tcW w:w="623" w:type="dxa"/>
            <w:tcBorders>
              <w:top w:val="nil"/>
              <w:left w:val="nil"/>
              <w:bottom w:val="single" w:sz="4" w:space="0" w:color="auto"/>
              <w:right w:val="single" w:sz="4" w:space="0" w:color="auto"/>
            </w:tcBorders>
            <w:shd w:val="clear" w:color="auto" w:fill="auto"/>
            <w:noWrap/>
            <w:vAlign w:val="bottom"/>
            <w:hideMark/>
          </w:tcPr>
          <w:p w14:paraId="30433355"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1D1520A5"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4E920879"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535BDC14"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16C81B"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3307694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3E5FC9B3"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C9B53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57E17A43" w14:textId="77777777" w:rsidTr="00576202">
        <w:trPr>
          <w:gridAfter w:val="1"/>
          <w:wAfter w:w="48" w:type="dxa"/>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84B755"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REFRIGERIO DE LA MAÑANA</w:t>
            </w:r>
          </w:p>
        </w:tc>
        <w:tc>
          <w:tcPr>
            <w:tcW w:w="623" w:type="dxa"/>
            <w:tcBorders>
              <w:top w:val="nil"/>
              <w:left w:val="nil"/>
              <w:bottom w:val="single" w:sz="4" w:space="0" w:color="auto"/>
              <w:right w:val="single" w:sz="4" w:space="0" w:color="auto"/>
            </w:tcBorders>
            <w:shd w:val="clear" w:color="auto" w:fill="auto"/>
            <w:noWrap/>
            <w:vAlign w:val="bottom"/>
            <w:hideMark/>
          </w:tcPr>
          <w:p w14:paraId="6A7A1DEE"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69DB1C6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15DEBA86"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1CA6653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86EF10"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718E1618"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72F29C63"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6683F7"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71413AD7" w14:textId="77777777" w:rsidTr="00576202">
        <w:trPr>
          <w:gridAfter w:val="1"/>
          <w:wAfter w:w="48" w:type="dxa"/>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1C4CE3"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ALMUERZO</w:t>
            </w:r>
          </w:p>
        </w:tc>
        <w:tc>
          <w:tcPr>
            <w:tcW w:w="623" w:type="dxa"/>
            <w:tcBorders>
              <w:top w:val="nil"/>
              <w:left w:val="nil"/>
              <w:bottom w:val="single" w:sz="4" w:space="0" w:color="auto"/>
              <w:right w:val="single" w:sz="4" w:space="0" w:color="auto"/>
            </w:tcBorders>
            <w:shd w:val="clear" w:color="auto" w:fill="auto"/>
            <w:noWrap/>
            <w:vAlign w:val="bottom"/>
            <w:hideMark/>
          </w:tcPr>
          <w:p w14:paraId="58BE4D32"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17A461DE"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184B3653"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186FDC3B"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608141"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0F4B4879"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562803BA"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23D222"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0A18A87E" w14:textId="77777777" w:rsidTr="00576202">
        <w:trPr>
          <w:gridAfter w:val="1"/>
          <w:wAfter w:w="48" w:type="dxa"/>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E7B37C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REFRIGERIO DE LA TARDE</w:t>
            </w:r>
          </w:p>
        </w:tc>
        <w:tc>
          <w:tcPr>
            <w:tcW w:w="623" w:type="dxa"/>
            <w:tcBorders>
              <w:top w:val="nil"/>
              <w:left w:val="nil"/>
              <w:bottom w:val="single" w:sz="4" w:space="0" w:color="auto"/>
              <w:right w:val="single" w:sz="4" w:space="0" w:color="auto"/>
            </w:tcBorders>
            <w:shd w:val="clear" w:color="auto" w:fill="auto"/>
            <w:noWrap/>
            <w:vAlign w:val="bottom"/>
            <w:hideMark/>
          </w:tcPr>
          <w:p w14:paraId="08188A51"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307F0CF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1521E4E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50585FF1"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658673"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76E3EB2D"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20C211CA"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313059"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6E30184E" w14:textId="77777777" w:rsidTr="00576202">
        <w:trPr>
          <w:gridAfter w:val="1"/>
          <w:wAfter w:w="48" w:type="dxa"/>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F049B4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COMIDA</w:t>
            </w:r>
          </w:p>
        </w:tc>
        <w:tc>
          <w:tcPr>
            <w:tcW w:w="623" w:type="dxa"/>
            <w:tcBorders>
              <w:top w:val="nil"/>
              <w:left w:val="nil"/>
              <w:bottom w:val="single" w:sz="4" w:space="0" w:color="auto"/>
              <w:right w:val="single" w:sz="4" w:space="0" w:color="auto"/>
            </w:tcBorders>
            <w:shd w:val="clear" w:color="auto" w:fill="auto"/>
            <w:noWrap/>
            <w:vAlign w:val="bottom"/>
            <w:hideMark/>
          </w:tcPr>
          <w:p w14:paraId="1EC6B549"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482582F7"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621E2894"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3A07905B"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39BDB0"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752EDF7A"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224043A8"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705315"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7FBBE125" w14:textId="77777777" w:rsidTr="00576202">
        <w:trPr>
          <w:gridAfter w:val="1"/>
          <w:wAfter w:w="48" w:type="dxa"/>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2153B5"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REFRIGERIO DE LA NOCHE</w:t>
            </w:r>
          </w:p>
        </w:tc>
        <w:tc>
          <w:tcPr>
            <w:tcW w:w="623" w:type="dxa"/>
            <w:tcBorders>
              <w:top w:val="nil"/>
              <w:left w:val="nil"/>
              <w:bottom w:val="single" w:sz="4" w:space="0" w:color="auto"/>
              <w:right w:val="single" w:sz="4" w:space="0" w:color="auto"/>
            </w:tcBorders>
            <w:shd w:val="clear" w:color="auto" w:fill="auto"/>
            <w:noWrap/>
            <w:vAlign w:val="bottom"/>
            <w:hideMark/>
          </w:tcPr>
          <w:p w14:paraId="07952BD6"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00BF657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49A567D1"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698C9CF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6F4F9B"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134DC1E8"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29149788"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06035E"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794A9053" w14:textId="77777777" w:rsidTr="00576202">
        <w:trPr>
          <w:gridAfter w:val="1"/>
          <w:wAfter w:w="48" w:type="dxa"/>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5B94AE4"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APORTE DEL MENÚ</w:t>
            </w:r>
          </w:p>
        </w:tc>
        <w:tc>
          <w:tcPr>
            <w:tcW w:w="623" w:type="dxa"/>
            <w:tcBorders>
              <w:top w:val="nil"/>
              <w:left w:val="nil"/>
              <w:bottom w:val="single" w:sz="4" w:space="0" w:color="auto"/>
              <w:right w:val="single" w:sz="4" w:space="0" w:color="auto"/>
            </w:tcBorders>
            <w:shd w:val="clear" w:color="auto" w:fill="auto"/>
            <w:noWrap/>
            <w:vAlign w:val="bottom"/>
            <w:hideMark/>
          </w:tcPr>
          <w:p w14:paraId="107AEFD0"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574EB004"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00C35ECD"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62188DAD"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001052"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147F035E"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67B0DE00"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419054"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44B879E4" w14:textId="77777777" w:rsidTr="00576202">
        <w:trPr>
          <w:gridAfter w:val="1"/>
          <w:wAfter w:w="48" w:type="dxa"/>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8FA7A1"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APORTE DEL PATRÓN</w:t>
            </w:r>
          </w:p>
        </w:tc>
        <w:tc>
          <w:tcPr>
            <w:tcW w:w="623" w:type="dxa"/>
            <w:tcBorders>
              <w:top w:val="nil"/>
              <w:left w:val="nil"/>
              <w:bottom w:val="single" w:sz="4" w:space="0" w:color="auto"/>
              <w:right w:val="single" w:sz="4" w:space="0" w:color="auto"/>
            </w:tcBorders>
            <w:shd w:val="clear" w:color="auto" w:fill="auto"/>
            <w:noWrap/>
            <w:vAlign w:val="bottom"/>
            <w:hideMark/>
          </w:tcPr>
          <w:p w14:paraId="6E1E9F7B"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27D92347"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502B1C5B"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20EBA66D"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5C757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75145111"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2776E167"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B1F95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2162F3" w:rsidRPr="005E57D7" w14:paraId="12490F70" w14:textId="77777777" w:rsidTr="00576202">
        <w:trPr>
          <w:gridAfter w:val="1"/>
          <w:wAfter w:w="48" w:type="dxa"/>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4290B7F"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DE ADECUACIÓN</w:t>
            </w:r>
          </w:p>
        </w:tc>
        <w:tc>
          <w:tcPr>
            <w:tcW w:w="623" w:type="dxa"/>
            <w:tcBorders>
              <w:top w:val="nil"/>
              <w:left w:val="nil"/>
              <w:bottom w:val="single" w:sz="4" w:space="0" w:color="auto"/>
              <w:right w:val="single" w:sz="4" w:space="0" w:color="auto"/>
            </w:tcBorders>
            <w:shd w:val="clear" w:color="auto" w:fill="auto"/>
            <w:noWrap/>
            <w:vAlign w:val="bottom"/>
            <w:hideMark/>
          </w:tcPr>
          <w:p w14:paraId="65AB0803"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6D5F451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7AEB4432"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14:paraId="2EA42A47"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F69FD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14:paraId="125FB25C"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7C4A3B93"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DC7388" w14:textId="77777777" w:rsidR="002162F3" w:rsidRPr="005E57D7" w:rsidRDefault="002162F3" w:rsidP="002162F3">
            <w:pP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bl>
    <w:p w14:paraId="76E60513" w14:textId="728CFAAB" w:rsidR="002162F3" w:rsidRPr="005E57D7" w:rsidRDefault="002162F3" w:rsidP="00DE7057">
      <w:pPr>
        <w:pStyle w:val="Prrafodelista"/>
        <w:shd w:val="clear" w:color="auto" w:fill="FFFFFF"/>
        <w:tabs>
          <w:tab w:val="left" w:pos="284"/>
          <w:tab w:val="left" w:pos="426"/>
        </w:tabs>
        <w:ind w:left="0"/>
        <w:rPr>
          <w:rFonts w:ascii="Arial Narrow" w:hAnsi="Arial Narrow" w:cs="Arial"/>
          <w:lang w:val="es-ES"/>
        </w:rPr>
      </w:pPr>
    </w:p>
    <w:tbl>
      <w:tblPr>
        <w:tblW w:w="7843" w:type="dxa"/>
        <w:jc w:val="center"/>
        <w:tblCellMar>
          <w:left w:w="70" w:type="dxa"/>
          <w:right w:w="70" w:type="dxa"/>
        </w:tblCellMar>
        <w:tblLook w:val="04A0" w:firstRow="1" w:lastRow="0" w:firstColumn="1" w:lastColumn="0" w:noHBand="0" w:noVBand="1"/>
      </w:tblPr>
      <w:tblGrid>
        <w:gridCol w:w="2263"/>
        <w:gridCol w:w="1529"/>
        <w:gridCol w:w="1339"/>
        <w:gridCol w:w="879"/>
        <w:gridCol w:w="1833"/>
      </w:tblGrid>
      <w:tr w:rsidR="00DE7057" w:rsidRPr="005E57D7" w14:paraId="7CE9980C" w14:textId="77777777" w:rsidTr="00576202">
        <w:trPr>
          <w:trHeight w:val="300"/>
          <w:jc w:val="center"/>
        </w:trPr>
        <w:tc>
          <w:tcPr>
            <w:tcW w:w="78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6E3B0"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PORCENTAJE DE ADECUACIÓN SEMANAL</w:t>
            </w:r>
          </w:p>
        </w:tc>
      </w:tr>
      <w:tr w:rsidR="00DE7057" w:rsidRPr="005E57D7" w14:paraId="1187C434" w14:textId="77777777" w:rsidTr="00576202">
        <w:trPr>
          <w:trHeight w:val="300"/>
          <w:jc w:val="center"/>
        </w:trPr>
        <w:tc>
          <w:tcPr>
            <w:tcW w:w="78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AFEA5"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SEMANA ______</w:t>
            </w:r>
          </w:p>
        </w:tc>
      </w:tr>
      <w:tr w:rsidR="00DE7057" w:rsidRPr="005E57D7" w14:paraId="509C802A" w14:textId="77777777" w:rsidTr="00576202">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07EC494"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MENÚ</w:t>
            </w:r>
          </w:p>
        </w:tc>
        <w:tc>
          <w:tcPr>
            <w:tcW w:w="1529" w:type="dxa"/>
            <w:tcBorders>
              <w:top w:val="nil"/>
              <w:left w:val="nil"/>
              <w:bottom w:val="single" w:sz="4" w:space="0" w:color="auto"/>
              <w:right w:val="single" w:sz="4" w:space="0" w:color="auto"/>
            </w:tcBorders>
            <w:shd w:val="clear" w:color="auto" w:fill="auto"/>
            <w:noWrap/>
            <w:vAlign w:val="bottom"/>
            <w:hideMark/>
          </w:tcPr>
          <w:p w14:paraId="3A481265"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KILOCALORIAS</w:t>
            </w:r>
          </w:p>
        </w:tc>
        <w:tc>
          <w:tcPr>
            <w:tcW w:w="1339" w:type="dxa"/>
            <w:tcBorders>
              <w:top w:val="nil"/>
              <w:left w:val="nil"/>
              <w:bottom w:val="single" w:sz="4" w:space="0" w:color="auto"/>
              <w:right w:val="single" w:sz="4" w:space="0" w:color="auto"/>
            </w:tcBorders>
            <w:shd w:val="clear" w:color="auto" w:fill="auto"/>
            <w:noWrap/>
            <w:vAlign w:val="bottom"/>
            <w:hideMark/>
          </w:tcPr>
          <w:p w14:paraId="79F6821B"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PPROTEÍNAS</w:t>
            </w:r>
          </w:p>
        </w:tc>
        <w:tc>
          <w:tcPr>
            <w:tcW w:w="879" w:type="dxa"/>
            <w:tcBorders>
              <w:top w:val="nil"/>
              <w:left w:val="nil"/>
              <w:bottom w:val="single" w:sz="4" w:space="0" w:color="auto"/>
              <w:right w:val="single" w:sz="4" w:space="0" w:color="auto"/>
            </w:tcBorders>
            <w:shd w:val="clear" w:color="auto" w:fill="auto"/>
            <w:noWrap/>
            <w:vAlign w:val="bottom"/>
            <w:hideMark/>
          </w:tcPr>
          <w:p w14:paraId="00EA48B6"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GRASAS</w:t>
            </w:r>
          </w:p>
        </w:tc>
        <w:tc>
          <w:tcPr>
            <w:tcW w:w="1829" w:type="dxa"/>
            <w:tcBorders>
              <w:top w:val="nil"/>
              <w:left w:val="nil"/>
              <w:bottom w:val="single" w:sz="4" w:space="0" w:color="auto"/>
              <w:right w:val="single" w:sz="4" w:space="0" w:color="auto"/>
            </w:tcBorders>
            <w:shd w:val="clear" w:color="auto" w:fill="auto"/>
            <w:noWrap/>
            <w:vAlign w:val="bottom"/>
            <w:hideMark/>
          </w:tcPr>
          <w:p w14:paraId="36F42E2F"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CARBOHIDRATOS</w:t>
            </w:r>
          </w:p>
        </w:tc>
      </w:tr>
      <w:tr w:rsidR="00DE7057" w:rsidRPr="005E57D7" w14:paraId="5DBC4ECA" w14:textId="77777777" w:rsidTr="00576202">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EEDAE51"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1</w:t>
            </w:r>
          </w:p>
        </w:tc>
        <w:tc>
          <w:tcPr>
            <w:tcW w:w="1529" w:type="dxa"/>
            <w:tcBorders>
              <w:top w:val="nil"/>
              <w:left w:val="nil"/>
              <w:bottom w:val="single" w:sz="4" w:space="0" w:color="auto"/>
              <w:right w:val="single" w:sz="4" w:space="0" w:color="auto"/>
            </w:tcBorders>
            <w:shd w:val="clear" w:color="auto" w:fill="auto"/>
            <w:noWrap/>
            <w:vAlign w:val="bottom"/>
            <w:hideMark/>
          </w:tcPr>
          <w:p w14:paraId="1F4511D9"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14:paraId="37CA830E"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14:paraId="6F128607"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829" w:type="dxa"/>
            <w:tcBorders>
              <w:top w:val="nil"/>
              <w:left w:val="nil"/>
              <w:bottom w:val="single" w:sz="4" w:space="0" w:color="auto"/>
              <w:right w:val="single" w:sz="4" w:space="0" w:color="auto"/>
            </w:tcBorders>
            <w:shd w:val="clear" w:color="auto" w:fill="auto"/>
            <w:noWrap/>
            <w:vAlign w:val="bottom"/>
            <w:hideMark/>
          </w:tcPr>
          <w:p w14:paraId="34ACA17F"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DE7057" w:rsidRPr="005E57D7" w14:paraId="16C34D4D" w14:textId="77777777" w:rsidTr="00576202">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C278A6E"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2</w:t>
            </w:r>
          </w:p>
        </w:tc>
        <w:tc>
          <w:tcPr>
            <w:tcW w:w="1529" w:type="dxa"/>
            <w:tcBorders>
              <w:top w:val="nil"/>
              <w:left w:val="nil"/>
              <w:bottom w:val="single" w:sz="4" w:space="0" w:color="auto"/>
              <w:right w:val="single" w:sz="4" w:space="0" w:color="auto"/>
            </w:tcBorders>
            <w:shd w:val="clear" w:color="auto" w:fill="auto"/>
            <w:noWrap/>
            <w:vAlign w:val="bottom"/>
            <w:hideMark/>
          </w:tcPr>
          <w:p w14:paraId="33F658C8"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14:paraId="0CB8BAB0"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14:paraId="25DEB719"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829" w:type="dxa"/>
            <w:tcBorders>
              <w:top w:val="nil"/>
              <w:left w:val="nil"/>
              <w:bottom w:val="single" w:sz="4" w:space="0" w:color="auto"/>
              <w:right w:val="single" w:sz="4" w:space="0" w:color="auto"/>
            </w:tcBorders>
            <w:shd w:val="clear" w:color="auto" w:fill="auto"/>
            <w:noWrap/>
            <w:vAlign w:val="bottom"/>
            <w:hideMark/>
          </w:tcPr>
          <w:p w14:paraId="6C2306A8"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DE7057" w:rsidRPr="005E57D7" w14:paraId="308C1706" w14:textId="77777777" w:rsidTr="00576202">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D793699"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3</w:t>
            </w:r>
          </w:p>
        </w:tc>
        <w:tc>
          <w:tcPr>
            <w:tcW w:w="1529" w:type="dxa"/>
            <w:tcBorders>
              <w:top w:val="nil"/>
              <w:left w:val="nil"/>
              <w:bottom w:val="single" w:sz="4" w:space="0" w:color="auto"/>
              <w:right w:val="single" w:sz="4" w:space="0" w:color="auto"/>
            </w:tcBorders>
            <w:shd w:val="clear" w:color="auto" w:fill="auto"/>
            <w:noWrap/>
            <w:vAlign w:val="bottom"/>
            <w:hideMark/>
          </w:tcPr>
          <w:p w14:paraId="0E306B32"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14:paraId="728D07F2"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14:paraId="2776C441"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829" w:type="dxa"/>
            <w:tcBorders>
              <w:top w:val="nil"/>
              <w:left w:val="nil"/>
              <w:bottom w:val="single" w:sz="4" w:space="0" w:color="auto"/>
              <w:right w:val="single" w:sz="4" w:space="0" w:color="auto"/>
            </w:tcBorders>
            <w:shd w:val="clear" w:color="auto" w:fill="auto"/>
            <w:noWrap/>
            <w:vAlign w:val="bottom"/>
            <w:hideMark/>
          </w:tcPr>
          <w:p w14:paraId="1253B67A"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DE7057" w:rsidRPr="005E57D7" w14:paraId="6B738786" w14:textId="77777777" w:rsidTr="00576202">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95C1D92"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4</w:t>
            </w:r>
          </w:p>
        </w:tc>
        <w:tc>
          <w:tcPr>
            <w:tcW w:w="1529" w:type="dxa"/>
            <w:tcBorders>
              <w:top w:val="nil"/>
              <w:left w:val="nil"/>
              <w:bottom w:val="single" w:sz="4" w:space="0" w:color="auto"/>
              <w:right w:val="single" w:sz="4" w:space="0" w:color="auto"/>
            </w:tcBorders>
            <w:shd w:val="clear" w:color="auto" w:fill="auto"/>
            <w:noWrap/>
            <w:vAlign w:val="bottom"/>
            <w:hideMark/>
          </w:tcPr>
          <w:p w14:paraId="2DE71C18"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14:paraId="162D8516"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14:paraId="6B575197"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829" w:type="dxa"/>
            <w:tcBorders>
              <w:top w:val="nil"/>
              <w:left w:val="nil"/>
              <w:bottom w:val="single" w:sz="4" w:space="0" w:color="auto"/>
              <w:right w:val="single" w:sz="4" w:space="0" w:color="auto"/>
            </w:tcBorders>
            <w:shd w:val="clear" w:color="auto" w:fill="auto"/>
            <w:noWrap/>
            <w:vAlign w:val="bottom"/>
            <w:hideMark/>
          </w:tcPr>
          <w:p w14:paraId="0FE1FB54"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DE7057" w:rsidRPr="005E57D7" w14:paraId="0617D705" w14:textId="77777777" w:rsidTr="00576202">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A2320DB"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5</w:t>
            </w:r>
          </w:p>
        </w:tc>
        <w:tc>
          <w:tcPr>
            <w:tcW w:w="1529" w:type="dxa"/>
            <w:tcBorders>
              <w:top w:val="nil"/>
              <w:left w:val="nil"/>
              <w:bottom w:val="single" w:sz="4" w:space="0" w:color="auto"/>
              <w:right w:val="single" w:sz="4" w:space="0" w:color="auto"/>
            </w:tcBorders>
            <w:shd w:val="clear" w:color="auto" w:fill="auto"/>
            <w:noWrap/>
            <w:vAlign w:val="bottom"/>
            <w:hideMark/>
          </w:tcPr>
          <w:p w14:paraId="40B05118"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14:paraId="4723CFE6"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14:paraId="43EB7DA6"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829" w:type="dxa"/>
            <w:tcBorders>
              <w:top w:val="nil"/>
              <w:left w:val="nil"/>
              <w:bottom w:val="single" w:sz="4" w:space="0" w:color="auto"/>
              <w:right w:val="single" w:sz="4" w:space="0" w:color="auto"/>
            </w:tcBorders>
            <w:shd w:val="clear" w:color="auto" w:fill="auto"/>
            <w:noWrap/>
            <w:vAlign w:val="bottom"/>
            <w:hideMark/>
          </w:tcPr>
          <w:p w14:paraId="3C403401"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DE7057" w:rsidRPr="005E57D7" w14:paraId="0E527625" w14:textId="77777777" w:rsidTr="00576202">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BA08753"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6</w:t>
            </w:r>
          </w:p>
        </w:tc>
        <w:tc>
          <w:tcPr>
            <w:tcW w:w="1529" w:type="dxa"/>
            <w:tcBorders>
              <w:top w:val="nil"/>
              <w:left w:val="nil"/>
              <w:bottom w:val="single" w:sz="4" w:space="0" w:color="auto"/>
              <w:right w:val="single" w:sz="4" w:space="0" w:color="auto"/>
            </w:tcBorders>
            <w:shd w:val="clear" w:color="auto" w:fill="auto"/>
            <w:noWrap/>
            <w:vAlign w:val="bottom"/>
            <w:hideMark/>
          </w:tcPr>
          <w:p w14:paraId="387450F2"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14:paraId="61522CED"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14:paraId="28927836"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829" w:type="dxa"/>
            <w:tcBorders>
              <w:top w:val="nil"/>
              <w:left w:val="nil"/>
              <w:bottom w:val="single" w:sz="4" w:space="0" w:color="auto"/>
              <w:right w:val="single" w:sz="4" w:space="0" w:color="auto"/>
            </w:tcBorders>
            <w:shd w:val="clear" w:color="auto" w:fill="auto"/>
            <w:noWrap/>
            <w:vAlign w:val="bottom"/>
            <w:hideMark/>
          </w:tcPr>
          <w:p w14:paraId="161A699D"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DE7057" w:rsidRPr="005E57D7" w14:paraId="35027AB0" w14:textId="77777777" w:rsidTr="00576202">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C8B0F35"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7</w:t>
            </w:r>
          </w:p>
        </w:tc>
        <w:tc>
          <w:tcPr>
            <w:tcW w:w="1529" w:type="dxa"/>
            <w:tcBorders>
              <w:top w:val="nil"/>
              <w:left w:val="nil"/>
              <w:bottom w:val="single" w:sz="4" w:space="0" w:color="auto"/>
              <w:right w:val="single" w:sz="4" w:space="0" w:color="auto"/>
            </w:tcBorders>
            <w:shd w:val="clear" w:color="auto" w:fill="auto"/>
            <w:noWrap/>
            <w:vAlign w:val="bottom"/>
            <w:hideMark/>
          </w:tcPr>
          <w:p w14:paraId="4DD32CB6"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14:paraId="39670E65"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14:paraId="41A00F15"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c>
          <w:tcPr>
            <w:tcW w:w="1829" w:type="dxa"/>
            <w:tcBorders>
              <w:top w:val="nil"/>
              <w:left w:val="nil"/>
              <w:bottom w:val="single" w:sz="4" w:space="0" w:color="auto"/>
              <w:right w:val="single" w:sz="4" w:space="0" w:color="auto"/>
            </w:tcBorders>
            <w:shd w:val="clear" w:color="auto" w:fill="auto"/>
            <w:noWrap/>
            <w:vAlign w:val="bottom"/>
            <w:hideMark/>
          </w:tcPr>
          <w:p w14:paraId="346F8307" w14:textId="77777777" w:rsidR="00DE7057" w:rsidRPr="005E57D7" w:rsidRDefault="00DE7057" w:rsidP="00DE7057">
            <w:pPr>
              <w:jc w:val="center"/>
              <w:rPr>
                <w:rFonts w:ascii="Calibri" w:hAnsi="Calibri" w:cs="Calibri"/>
                <w:color w:val="000000"/>
                <w:sz w:val="22"/>
                <w:szCs w:val="22"/>
                <w:lang w:val="es-CO" w:eastAsia="es-CO"/>
              </w:rPr>
            </w:pPr>
            <w:r w:rsidRPr="005E57D7">
              <w:rPr>
                <w:rFonts w:ascii="Calibri" w:hAnsi="Calibri" w:cs="Calibri"/>
                <w:color w:val="000000"/>
                <w:sz w:val="22"/>
                <w:szCs w:val="22"/>
                <w:lang w:val="es-CO" w:eastAsia="es-CO"/>
              </w:rPr>
              <w:t> </w:t>
            </w:r>
          </w:p>
        </w:tc>
      </w:tr>
      <w:tr w:rsidR="00DE7057" w:rsidRPr="005E57D7" w14:paraId="4BEFE141" w14:textId="77777777" w:rsidTr="00576202">
        <w:trPr>
          <w:trHeight w:val="50"/>
          <w:jc w:val="center"/>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B296EEE"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 DE ADECUACIÓN</w:t>
            </w:r>
          </w:p>
        </w:tc>
        <w:tc>
          <w:tcPr>
            <w:tcW w:w="1529" w:type="dxa"/>
            <w:tcBorders>
              <w:top w:val="nil"/>
              <w:left w:val="nil"/>
              <w:bottom w:val="single" w:sz="4" w:space="0" w:color="auto"/>
              <w:right w:val="single" w:sz="4" w:space="0" w:color="auto"/>
            </w:tcBorders>
            <w:shd w:val="clear" w:color="auto" w:fill="auto"/>
            <w:noWrap/>
            <w:vAlign w:val="bottom"/>
            <w:hideMark/>
          </w:tcPr>
          <w:p w14:paraId="3F9174C1"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 </w:t>
            </w:r>
          </w:p>
        </w:tc>
        <w:tc>
          <w:tcPr>
            <w:tcW w:w="1339" w:type="dxa"/>
            <w:tcBorders>
              <w:top w:val="nil"/>
              <w:left w:val="nil"/>
              <w:bottom w:val="single" w:sz="4" w:space="0" w:color="auto"/>
              <w:right w:val="single" w:sz="4" w:space="0" w:color="auto"/>
            </w:tcBorders>
            <w:shd w:val="clear" w:color="auto" w:fill="auto"/>
            <w:noWrap/>
            <w:vAlign w:val="bottom"/>
            <w:hideMark/>
          </w:tcPr>
          <w:p w14:paraId="4A38F737"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 </w:t>
            </w:r>
          </w:p>
        </w:tc>
        <w:tc>
          <w:tcPr>
            <w:tcW w:w="879" w:type="dxa"/>
            <w:tcBorders>
              <w:top w:val="nil"/>
              <w:left w:val="nil"/>
              <w:bottom w:val="single" w:sz="4" w:space="0" w:color="auto"/>
              <w:right w:val="single" w:sz="4" w:space="0" w:color="auto"/>
            </w:tcBorders>
            <w:shd w:val="clear" w:color="auto" w:fill="auto"/>
            <w:noWrap/>
            <w:vAlign w:val="bottom"/>
            <w:hideMark/>
          </w:tcPr>
          <w:p w14:paraId="0670D06D"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 </w:t>
            </w:r>
          </w:p>
        </w:tc>
        <w:tc>
          <w:tcPr>
            <w:tcW w:w="1829" w:type="dxa"/>
            <w:tcBorders>
              <w:top w:val="nil"/>
              <w:left w:val="nil"/>
              <w:bottom w:val="single" w:sz="4" w:space="0" w:color="auto"/>
              <w:right w:val="single" w:sz="4" w:space="0" w:color="auto"/>
            </w:tcBorders>
            <w:shd w:val="clear" w:color="auto" w:fill="auto"/>
            <w:noWrap/>
            <w:vAlign w:val="bottom"/>
            <w:hideMark/>
          </w:tcPr>
          <w:p w14:paraId="30F8981A" w14:textId="77777777" w:rsidR="00DE7057" w:rsidRPr="005E57D7" w:rsidRDefault="00DE7057" w:rsidP="00DE7057">
            <w:pPr>
              <w:jc w:val="center"/>
              <w:rPr>
                <w:rFonts w:ascii="Calibri" w:hAnsi="Calibri" w:cs="Calibri"/>
                <w:b/>
                <w:bCs/>
                <w:color w:val="000000"/>
                <w:sz w:val="22"/>
                <w:szCs w:val="22"/>
                <w:lang w:val="es-CO" w:eastAsia="es-CO"/>
              </w:rPr>
            </w:pPr>
            <w:r w:rsidRPr="005E57D7">
              <w:rPr>
                <w:rFonts w:ascii="Calibri" w:hAnsi="Calibri" w:cs="Calibri"/>
                <w:b/>
                <w:bCs/>
                <w:color w:val="000000"/>
                <w:sz w:val="22"/>
                <w:szCs w:val="22"/>
                <w:lang w:val="es-CO" w:eastAsia="es-CO"/>
              </w:rPr>
              <w:t> </w:t>
            </w:r>
          </w:p>
        </w:tc>
      </w:tr>
    </w:tbl>
    <w:p w14:paraId="4F9AE1B9" w14:textId="77777777" w:rsidR="00576202" w:rsidRPr="005E57D7" w:rsidRDefault="00576202" w:rsidP="00947DBB">
      <w:pPr>
        <w:autoSpaceDE w:val="0"/>
        <w:autoSpaceDN w:val="0"/>
        <w:adjustRightInd w:val="0"/>
        <w:jc w:val="both"/>
        <w:rPr>
          <w:rFonts w:ascii="Arial Narrow" w:hAnsi="Arial Narrow" w:cs="Arial"/>
          <w:b/>
          <w:sz w:val="22"/>
          <w:szCs w:val="22"/>
        </w:rPr>
      </w:pPr>
    </w:p>
    <w:p w14:paraId="3A344892" w14:textId="7BBAFD78" w:rsidR="00947DBB" w:rsidRPr="005E57D7" w:rsidRDefault="00947DBB" w:rsidP="00947DBB">
      <w:pPr>
        <w:autoSpaceDE w:val="0"/>
        <w:autoSpaceDN w:val="0"/>
        <w:adjustRightInd w:val="0"/>
        <w:jc w:val="both"/>
        <w:rPr>
          <w:rFonts w:ascii="Arial Narrow" w:hAnsi="Arial Narrow" w:cs="Arial"/>
          <w:b/>
          <w:sz w:val="22"/>
          <w:szCs w:val="22"/>
        </w:rPr>
      </w:pPr>
      <w:r w:rsidRPr="005E57D7">
        <w:rPr>
          <w:rFonts w:ascii="Arial Narrow" w:hAnsi="Arial Narrow" w:cs="Arial"/>
          <w:b/>
          <w:sz w:val="22"/>
          <w:szCs w:val="22"/>
        </w:rPr>
        <w:t xml:space="preserve">Especificaciones de Evaluación </w:t>
      </w:r>
    </w:p>
    <w:p w14:paraId="73DFC092" w14:textId="06066F47" w:rsidR="00576202" w:rsidRDefault="00576202" w:rsidP="00947DBB">
      <w:pPr>
        <w:autoSpaceDE w:val="0"/>
        <w:autoSpaceDN w:val="0"/>
        <w:adjustRightInd w:val="0"/>
        <w:jc w:val="both"/>
        <w:rPr>
          <w:rFonts w:ascii="Arial Narrow" w:hAnsi="Arial Narrow" w:cs="Arial"/>
          <w:b/>
          <w:sz w:val="22"/>
          <w:szCs w:val="22"/>
        </w:rPr>
      </w:pPr>
    </w:p>
    <w:tbl>
      <w:tblPr>
        <w:tblStyle w:val="Tablaconcuadrcula"/>
        <w:tblW w:w="0" w:type="auto"/>
        <w:tblLook w:val="04A0" w:firstRow="1" w:lastRow="0" w:firstColumn="1" w:lastColumn="0" w:noHBand="0" w:noVBand="1"/>
      </w:tblPr>
      <w:tblGrid>
        <w:gridCol w:w="390"/>
        <w:gridCol w:w="5867"/>
        <w:gridCol w:w="3138"/>
      </w:tblGrid>
      <w:tr w:rsidR="005D4075" w:rsidRPr="005E57D7" w14:paraId="06309E3B" w14:textId="77777777" w:rsidTr="00232648">
        <w:tc>
          <w:tcPr>
            <w:tcW w:w="9395" w:type="dxa"/>
            <w:gridSpan w:val="3"/>
          </w:tcPr>
          <w:p w14:paraId="24BD1DE5" w14:textId="77777777" w:rsidR="005D4075" w:rsidRPr="005E57D7" w:rsidRDefault="005D4075" w:rsidP="00232648">
            <w:pPr>
              <w:jc w:val="center"/>
              <w:rPr>
                <w:rFonts w:ascii="Arial Narrow" w:hAnsi="Arial Narrow" w:cs="Arial"/>
                <w:b/>
                <w:sz w:val="22"/>
                <w:szCs w:val="22"/>
              </w:rPr>
            </w:pPr>
            <w:r w:rsidRPr="005E57D7">
              <w:rPr>
                <w:rFonts w:ascii="Arial Narrow" w:hAnsi="Arial Narrow" w:cs="Arial"/>
                <w:b/>
                <w:sz w:val="22"/>
                <w:szCs w:val="22"/>
              </w:rPr>
              <w:t>VALORES AGREGADOS</w:t>
            </w:r>
          </w:p>
        </w:tc>
      </w:tr>
      <w:tr w:rsidR="005D4075" w:rsidRPr="005E57D7" w14:paraId="02B1B0DB" w14:textId="77777777" w:rsidTr="00232648">
        <w:tc>
          <w:tcPr>
            <w:tcW w:w="390" w:type="dxa"/>
          </w:tcPr>
          <w:p w14:paraId="1232EE37" w14:textId="77777777" w:rsidR="005D4075" w:rsidRPr="005E57D7" w:rsidRDefault="005D4075" w:rsidP="00232648">
            <w:pPr>
              <w:jc w:val="center"/>
              <w:rPr>
                <w:rFonts w:ascii="Arial Narrow" w:hAnsi="Arial Narrow" w:cs="Arial"/>
                <w:sz w:val="22"/>
                <w:szCs w:val="22"/>
              </w:rPr>
            </w:pPr>
          </w:p>
        </w:tc>
        <w:tc>
          <w:tcPr>
            <w:tcW w:w="5867" w:type="dxa"/>
          </w:tcPr>
          <w:p w14:paraId="46E970F9" w14:textId="77777777" w:rsidR="005D4075" w:rsidRPr="005E57D7" w:rsidRDefault="005D4075" w:rsidP="00232648">
            <w:pPr>
              <w:jc w:val="center"/>
              <w:rPr>
                <w:rFonts w:ascii="Arial Narrow" w:hAnsi="Arial Narrow" w:cs="Arial"/>
                <w:sz w:val="22"/>
                <w:szCs w:val="22"/>
              </w:rPr>
            </w:pPr>
            <w:r w:rsidRPr="005E57D7">
              <w:rPr>
                <w:rFonts w:ascii="Arial Narrow" w:hAnsi="Arial Narrow" w:cs="Arial"/>
                <w:sz w:val="22"/>
                <w:szCs w:val="22"/>
              </w:rPr>
              <w:t>Ítem a evaluar</w:t>
            </w:r>
          </w:p>
        </w:tc>
        <w:tc>
          <w:tcPr>
            <w:tcW w:w="3138" w:type="dxa"/>
          </w:tcPr>
          <w:p w14:paraId="049FD4C1" w14:textId="77777777" w:rsidR="005D4075" w:rsidRPr="005E57D7" w:rsidRDefault="005D4075" w:rsidP="00232648">
            <w:pPr>
              <w:jc w:val="center"/>
              <w:rPr>
                <w:rFonts w:ascii="Arial Narrow" w:hAnsi="Arial Narrow" w:cs="Arial"/>
                <w:sz w:val="22"/>
                <w:szCs w:val="22"/>
              </w:rPr>
            </w:pPr>
            <w:r w:rsidRPr="005E57D7">
              <w:rPr>
                <w:rFonts w:ascii="Arial Narrow" w:hAnsi="Arial Narrow" w:cs="Arial"/>
                <w:sz w:val="22"/>
                <w:szCs w:val="22"/>
              </w:rPr>
              <w:t xml:space="preserve">Calificación </w:t>
            </w:r>
          </w:p>
        </w:tc>
      </w:tr>
      <w:tr w:rsidR="005D4075" w:rsidRPr="005E57D7" w14:paraId="4B36DE74" w14:textId="77777777" w:rsidTr="00232648">
        <w:tc>
          <w:tcPr>
            <w:tcW w:w="390" w:type="dxa"/>
          </w:tcPr>
          <w:p w14:paraId="75DA72A2"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1</w:t>
            </w:r>
          </w:p>
        </w:tc>
        <w:tc>
          <w:tcPr>
            <w:tcW w:w="5867" w:type="dxa"/>
          </w:tcPr>
          <w:p w14:paraId="586CB015"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Contar con un chef de tiempo completo con experiencia certificada de mínimo 2 años para lo cual allegará la correspondiente hoja de vida</w:t>
            </w:r>
          </w:p>
        </w:tc>
        <w:tc>
          <w:tcPr>
            <w:tcW w:w="3138" w:type="dxa"/>
          </w:tcPr>
          <w:p w14:paraId="5CABF084" w14:textId="2BE29A31" w:rsidR="005D4075" w:rsidRPr="005E57D7" w:rsidRDefault="005D4075" w:rsidP="00232648">
            <w:pPr>
              <w:jc w:val="center"/>
              <w:rPr>
                <w:rFonts w:ascii="Arial Narrow" w:hAnsi="Arial Narrow" w:cs="Arial"/>
                <w:sz w:val="22"/>
                <w:szCs w:val="22"/>
              </w:rPr>
            </w:pPr>
          </w:p>
        </w:tc>
      </w:tr>
      <w:tr w:rsidR="005D4075" w:rsidRPr="005E57D7" w14:paraId="1D8C6FCA" w14:textId="77777777" w:rsidTr="00232648">
        <w:tc>
          <w:tcPr>
            <w:tcW w:w="390" w:type="dxa"/>
          </w:tcPr>
          <w:p w14:paraId="1300F491"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2</w:t>
            </w:r>
          </w:p>
        </w:tc>
        <w:tc>
          <w:tcPr>
            <w:tcW w:w="5867" w:type="dxa"/>
          </w:tcPr>
          <w:p w14:paraId="26B30BC9"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Contar con un chef de medio tiempo con experiencia certificada de mínimo 2 años para lo cual allegará la correspondiente hoja de vida</w:t>
            </w:r>
          </w:p>
        </w:tc>
        <w:tc>
          <w:tcPr>
            <w:tcW w:w="3138" w:type="dxa"/>
          </w:tcPr>
          <w:p w14:paraId="3DD7DED5" w14:textId="2592F6BD" w:rsidR="005D4075" w:rsidRPr="005E57D7" w:rsidRDefault="005D4075" w:rsidP="00232648">
            <w:pPr>
              <w:jc w:val="center"/>
              <w:rPr>
                <w:rFonts w:ascii="Arial Narrow" w:hAnsi="Arial Narrow" w:cs="Arial"/>
                <w:sz w:val="22"/>
                <w:szCs w:val="22"/>
              </w:rPr>
            </w:pPr>
          </w:p>
        </w:tc>
      </w:tr>
      <w:tr w:rsidR="005D4075" w:rsidRPr="005E57D7" w14:paraId="166EB0EE" w14:textId="77777777" w:rsidTr="00232648">
        <w:tc>
          <w:tcPr>
            <w:tcW w:w="390" w:type="dxa"/>
          </w:tcPr>
          <w:p w14:paraId="2FA96D21"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3</w:t>
            </w:r>
          </w:p>
        </w:tc>
        <w:tc>
          <w:tcPr>
            <w:tcW w:w="5867" w:type="dxa"/>
          </w:tcPr>
          <w:p w14:paraId="11CC4F2D"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Contar con un técnico en cocina  y/o gastronomía de tiempo completo con experiencia certificada de mínimo 2 años para lo cual allegará la correspondiente hoja de vida</w:t>
            </w:r>
          </w:p>
        </w:tc>
        <w:tc>
          <w:tcPr>
            <w:tcW w:w="3138" w:type="dxa"/>
          </w:tcPr>
          <w:p w14:paraId="66063010" w14:textId="12107273" w:rsidR="005D4075" w:rsidRPr="005E57D7" w:rsidRDefault="005D4075" w:rsidP="00232648">
            <w:pPr>
              <w:jc w:val="center"/>
              <w:rPr>
                <w:rFonts w:ascii="Arial Narrow" w:hAnsi="Arial Narrow" w:cs="Arial"/>
                <w:sz w:val="22"/>
                <w:szCs w:val="22"/>
              </w:rPr>
            </w:pPr>
          </w:p>
        </w:tc>
      </w:tr>
      <w:tr w:rsidR="005D4075" w:rsidRPr="005E57D7" w14:paraId="5A6C344F" w14:textId="77777777" w:rsidTr="00232648">
        <w:tc>
          <w:tcPr>
            <w:tcW w:w="390" w:type="dxa"/>
          </w:tcPr>
          <w:p w14:paraId="2F864925"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4</w:t>
            </w:r>
          </w:p>
        </w:tc>
        <w:tc>
          <w:tcPr>
            <w:tcW w:w="5867" w:type="dxa"/>
          </w:tcPr>
          <w:p w14:paraId="4DB0CA23"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Contar con un técnico en cocina  y/o gastronomía de  medio tiempo con experiencia certificada de mínimo 2 años para lo cual allegará la correspondiente hoja de vida</w:t>
            </w:r>
          </w:p>
        </w:tc>
        <w:tc>
          <w:tcPr>
            <w:tcW w:w="3138" w:type="dxa"/>
          </w:tcPr>
          <w:p w14:paraId="12477550" w14:textId="1C036BB0" w:rsidR="005D4075" w:rsidRPr="005E57D7" w:rsidRDefault="005D4075" w:rsidP="00232648">
            <w:pPr>
              <w:jc w:val="center"/>
              <w:rPr>
                <w:rFonts w:ascii="Arial Narrow" w:hAnsi="Arial Narrow" w:cs="Arial"/>
                <w:sz w:val="22"/>
                <w:szCs w:val="22"/>
              </w:rPr>
            </w:pPr>
          </w:p>
        </w:tc>
      </w:tr>
    </w:tbl>
    <w:p w14:paraId="3FE7AB65" w14:textId="4683D0B6" w:rsidR="005D4075" w:rsidRDefault="005D4075" w:rsidP="00947DBB">
      <w:pPr>
        <w:autoSpaceDE w:val="0"/>
        <w:autoSpaceDN w:val="0"/>
        <w:adjustRightInd w:val="0"/>
        <w:jc w:val="both"/>
        <w:rPr>
          <w:rFonts w:ascii="Arial Narrow" w:hAnsi="Arial Narrow" w:cs="Arial"/>
          <w:b/>
          <w:sz w:val="22"/>
          <w:szCs w:val="22"/>
        </w:rPr>
      </w:pPr>
    </w:p>
    <w:tbl>
      <w:tblPr>
        <w:tblStyle w:val="Tablaconcuadrcula"/>
        <w:tblW w:w="0" w:type="auto"/>
        <w:tblLook w:val="04A0" w:firstRow="1" w:lastRow="0" w:firstColumn="1" w:lastColumn="0" w:noHBand="0" w:noVBand="1"/>
      </w:tblPr>
      <w:tblGrid>
        <w:gridCol w:w="390"/>
        <w:gridCol w:w="5869"/>
        <w:gridCol w:w="3136"/>
      </w:tblGrid>
      <w:tr w:rsidR="005D4075" w:rsidRPr="005E57D7" w14:paraId="090077D2" w14:textId="77777777" w:rsidTr="00232648">
        <w:tc>
          <w:tcPr>
            <w:tcW w:w="9395" w:type="dxa"/>
            <w:gridSpan w:val="3"/>
          </w:tcPr>
          <w:p w14:paraId="6ABDA8C5" w14:textId="77777777" w:rsidR="005D4075" w:rsidRPr="005E57D7" w:rsidRDefault="005D4075" w:rsidP="00232648">
            <w:pPr>
              <w:jc w:val="center"/>
              <w:rPr>
                <w:rFonts w:ascii="Arial Narrow" w:hAnsi="Arial Narrow" w:cs="Arial"/>
                <w:b/>
                <w:sz w:val="22"/>
                <w:szCs w:val="22"/>
              </w:rPr>
            </w:pPr>
            <w:r w:rsidRPr="005E57D7">
              <w:rPr>
                <w:rFonts w:ascii="Arial Narrow" w:hAnsi="Arial Narrow" w:cs="Arial"/>
                <w:b/>
                <w:sz w:val="22"/>
                <w:szCs w:val="22"/>
              </w:rPr>
              <w:t>DIETAS ADICIONALES ESPECIALES</w:t>
            </w:r>
          </w:p>
        </w:tc>
      </w:tr>
      <w:tr w:rsidR="005D4075" w:rsidRPr="005E57D7" w14:paraId="2FDBD06A" w14:textId="77777777" w:rsidTr="00232648">
        <w:tc>
          <w:tcPr>
            <w:tcW w:w="390" w:type="dxa"/>
          </w:tcPr>
          <w:p w14:paraId="72015621" w14:textId="77777777" w:rsidR="005D4075" w:rsidRPr="005E57D7" w:rsidRDefault="005D4075" w:rsidP="00232648">
            <w:pPr>
              <w:jc w:val="center"/>
              <w:rPr>
                <w:rFonts w:ascii="Arial Narrow" w:hAnsi="Arial Narrow" w:cs="Arial"/>
                <w:sz w:val="22"/>
                <w:szCs w:val="22"/>
              </w:rPr>
            </w:pPr>
          </w:p>
        </w:tc>
        <w:tc>
          <w:tcPr>
            <w:tcW w:w="5869" w:type="dxa"/>
          </w:tcPr>
          <w:p w14:paraId="38521B96" w14:textId="77777777" w:rsidR="005D4075" w:rsidRPr="005E57D7" w:rsidRDefault="005D4075" w:rsidP="00232648">
            <w:pPr>
              <w:jc w:val="center"/>
              <w:rPr>
                <w:rFonts w:ascii="Arial Narrow" w:hAnsi="Arial Narrow" w:cs="Arial"/>
                <w:sz w:val="22"/>
                <w:szCs w:val="22"/>
              </w:rPr>
            </w:pPr>
            <w:r w:rsidRPr="005E57D7">
              <w:rPr>
                <w:rFonts w:ascii="Arial Narrow" w:hAnsi="Arial Narrow" w:cs="Arial"/>
                <w:sz w:val="22"/>
                <w:szCs w:val="22"/>
              </w:rPr>
              <w:t>Ítem a evaluar</w:t>
            </w:r>
          </w:p>
        </w:tc>
        <w:tc>
          <w:tcPr>
            <w:tcW w:w="3136" w:type="dxa"/>
          </w:tcPr>
          <w:p w14:paraId="40F91D0A" w14:textId="77777777" w:rsidR="005D4075" w:rsidRPr="005E57D7" w:rsidRDefault="005D4075" w:rsidP="00232648">
            <w:pPr>
              <w:jc w:val="center"/>
              <w:rPr>
                <w:rFonts w:ascii="Arial Narrow" w:hAnsi="Arial Narrow" w:cs="Arial"/>
                <w:sz w:val="22"/>
                <w:szCs w:val="22"/>
              </w:rPr>
            </w:pPr>
            <w:r w:rsidRPr="005E57D7">
              <w:rPr>
                <w:rFonts w:ascii="Arial Narrow" w:hAnsi="Arial Narrow" w:cs="Arial"/>
                <w:sz w:val="22"/>
                <w:szCs w:val="22"/>
              </w:rPr>
              <w:t xml:space="preserve">Calificación </w:t>
            </w:r>
          </w:p>
        </w:tc>
      </w:tr>
      <w:tr w:rsidR="005D4075" w:rsidRPr="005E57D7" w14:paraId="512C228E" w14:textId="77777777" w:rsidTr="00232648">
        <w:tc>
          <w:tcPr>
            <w:tcW w:w="390" w:type="dxa"/>
          </w:tcPr>
          <w:p w14:paraId="1ED74CCC"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1</w:t>
            </w:r>
          </w:p>
        </w:tc>
        <w:tc>
          <w:tcPr>
            <w:tcW w:w="5869" w:type="dxa"/>
          </w:tcPr>
          <w:p w14:paraId="44AA033A"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Suministro de menús especiales con periodicidad quincenal para todos los usuarios, indicando la minuta ofrecida.</w:t>
            </w:r>
          </w:p>
        </w:tc>
        <w:tc>
          <w:tcPr>
            <w:tcW w:w="3136" w:type="dxa"/>
          </w:tcPr>
          <w:p w14:paraId="494AAF19" w14:textId="611C86DC" w:rsidR="005D4075" w:rsidRPr="005E57D7" w:rsidRDefault="005D4075" w:rsidP="00232648">
            <w:pPr>
              <w:jc w:val="center"/>
              <w:rPr>
                <w:rFonts w:ascii="Arial Narrow" w:hAnsi="Arial Narrow" w:cs="Arial"/>
                <w:sz w:val="22"/>
                <w:szCs w:val="22"/>
              </w:rPr>
            </w:pPr>
          </w:p>
        </w:tc>
      </w:tr>
      <w:tr w:rsidR="005D4075" w:rsidRPr="005E57D7" w14:paraId="0206F540" w14:textId="77777777" w:rsidTr="00232648">
        <w:tc>
          <w:tcPr>
            <w:tcW w:w="390" w:type="dxa"/>
          </w:tcPr>
          <w:p w14:paraId="25367E93"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2</w:t>
            </w:r>
          </w:p>
        </w:tc>
        <w:tc>
          <w:tcPr>
            <w:tcW w:w="5869" w:type="dxa"/>
          </w:tcPr>
          <w:p w14:paraId="36A290D7"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Suministro de menús especiales con periodicidad mensual para todos los usuarios, indicando la minuta ofrecida.</w:t>
            </w:r>
          </w:p>
        </w:tc>
        <w:tc>
          <w:tcPr>
            <w:tcW w:w="3136" w:type="dxa"/>
          </w:tcPr>
          <w:p w14:paraId="159B4DDE" w14:textId="1E6E884E" w:rsidR="005D4075" w:rsidRPr="005E57D7" w:rsidRDefault="005D4075" w:rsidP="00232648">
            <w:pPr>
              <w:jc w:val="center"/>
              <w:rPr>
                <w:rFonts w:ascii="Arial Narrow" w:hAnsi="Arial Narrow" w:cs="Arial"/>
                <w:sz w:val="22"/>
                <w:szCs w:val="22"/>
              </w:rPr>
            </w:pPr>
          </w:p>
        </w:tc>
      </w:tr>
      <w:tr w:rsidR="005D4075" w:rsidRPr="005E57D7" w14:paraId="3703C76A" w14:textId="77777777" w:rsidTr="00232648">
        <w:tc>
          <w:tcPr>
            <w:tcW w:w="390" w:type="dxa"/>
          </w:tcPr>
          <w:p w14:paraId="5FFB432F"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3</w:t>
            </w:r>
          </w:p>
        </w:tc>
        <w:tc>
          <w:tcPr>
            <w:tcW w:w="5869" w:type="dxa"/>
          </w:tcPr>
          <w:p w14:paraId="454D3EFD" w14:textId="77777777" w:rsidR="005D4075" w:rsidRPr="005E57D7" w:rsidRDefault="005D4075" w:rsidP="00232648">
            <w:pPr>
              <w:jc w:val="both"/>
              <w:rPr>
                <w:rFonts w:ascii="Arial Narrow" w:hAnsi="Arial Narrow" w:cs="Arial"/>
                <w:sz w:val="22"/>
                <w:szCs w:val="22"/>
              </w:rPr>
            </w:pPr>
            <w:r w:rsidRPr="005E57D7">
              <w:rPr>
                <w:rFonts w:ascii="Arial Narrow" w:hAnsi="Arial Narrow" w:cs="Arial"/>
                <w:sz w:val="22"/>
                <w:szCs w:val="22"/>
              </w:rPr>
              <w:t>Suministro de menús especiales con periodicidad trimestral para todos los usuarios, indicando la minuta ofrecida.</w:t>
            </w:r>
          </w:p>
        </w:tc>
        <w:tc>
          <w:tcPr>
            <w:tcW w:w="3136" w:type="dxa"/>
          </w:tcPr>
          <w:p w14:paraId="3F764361" w14:textId="116FDEC6" w:rsidR="005D4075" w:rsidRPr="005E57D7" w:rsidRDefault="005D4075" w:rsidP="00232648">
            <w:pPr>
              <w:jc w:val="center"/>
              <w:rPr>
                <w:rFonts w:ascii="Arial Narrow" w:hAnsi="Arial Narrow" w:cs="Arial"/>
                <w:sz w:val="22"/>
                <w:szCs w:val="22"/>
              </w:rPr>
            </w:pPr>
          </w:p>
        </w:tc>
      </w:tr>
    </w:tbl>
    <w:p w14:paraId="49EABE7E" w14:textId="0708ABC2" w:rsidR="005D4075" w:rsidRDefault="005D4075" w:rsidP="00947DBB">
      <w:pPr>
        <w:autoSpaceDE w:val="0"/>
        <w:autoSpaceDN w:val="0"/>
        <w:adjustRightInd w:val="0"/>
        <w:jc w:val="both"/>
        <w:rPr>
          <w:rFonts w:ascii="Arial Narrow" w:hAnsi="Arial Narrow" w:cs="Arial"/>
          <w:b/>
          <w:sz w:val="22"/>
          <w:szCs w:val="22"/>
        </w:rPr>
      </w:pPr>
    </w:p>
    <w:p w14:paraId="72B1F0F0" w14:textId="77777777" w:rsidR="005D4075" w:rsidRPr="005E57D7" w:rsidRDefault="005D4075" w:rsidP="00947DBB">
      <w:pPr>
        <w:autoSpaceDE w:val="0"/>
        <w:autoSpaceDN w:val="0"/>
        <w:adjustRightInd w:val="0"/>
        <w:jc w:val="both"/>
        <w:rPr>
          <w:rFonts w:ascii="Arial Narrow" w:hAnsi="Arial Narrow" w:cs="Arial"/>
          <w:b/>
          <w:sz w:val="22"/>
          <w:szCs w:val="22"/>
        </w:rPr>
      </w:pPr>
    </w:p>
    <w:p w14:paraId="57124FC3" w14:textId="77777777" w:rsidR="00947DBB" w:rsidRPr="005E57D7" w:rsidRDefault="00947DBB" w:rsidP="00947DBB">
      <w:pPr>
        <w:pStyle w:val="Prrafodelista"/>
        <w:tabs>
          <w:tab w:val="left" w:pos="426"/>
        </w:tabs>
        <w:autoSpaceDE w:val="0"/>
        <w:autoSpaceDN w:val="0"/>
        <w:adjustRightInd w:val="0"/>
        <w:ind w:left="0"/>
        <w:jc w:val="both"/>
        <w:rPr>
          <w:rFonts w:ascii="Arial Narrow" w:hAnsi="Arial Narrow" w:cs="Arial"/>
          <w:bCs/>
          <w:lang w:val="es-ES_tradnl"/>
        </w:rPr>
      </w:pPr>
    </w:p>
    <w:p w14:paraId="788B7933" w14:textId="77777777" w:rsidR="0005154F" w:rsidRPr="005E57D7" w:rsidRDefault="0005154F" w:rsidP="0005154F">
      <w:pPr>
        <w:autoSpaceDE w:val="0"/>
        <w:autoSpaceDN w:val="0"/>
        <w:adjustRightInd w:val="0"/>
        <w:jc w:val="both"/>
        <w:rPr>
          <w:rFonts w:ascii="Arial Narrow" w:hAnsi="Arial Narrow" w:cs="Arial"/>
          <w:sz w:val="22"/>
          <w:szCs w:val="22"/>
        </w:rPr>
      </w:pPr>
    </w:p>
    <w:p w14:paraId="332AF128" w14:textId="77777777" w:rsidR="005B20F8" w:rsidRPr="005E57D7" w:rsidRDefault="005B20F8" w:rsidP="0005154F">
      <w:pPr>
        <w:jc w:val="both"/>
        <w:rPr>
          <w:rFonts w:ascii="Arial Narrow" w:hAnsi="Arial Narrow" w:cs="Arial"/>
          <w:sz w:val="22"/>
          <w:szCs w:val="22"/>
        </w:rPr>
      </w:pPr>
    </w:p>
    <w:p w14:paraId="6D9EF40F" w14:textId="77777777" w:rsidR="005B20F8" w:rsidRPr="005E57D7" w:rsidRDefault="005B20F8" w:rsidP="0005154F">
      <w:pPr>
        <w:jc w:val="both"/>
        <w:rPr>
          <w:rFonts w:ascii="Arial Narrow" w:hAnsi="Arial Narrow" w:cs="Arial"/>
          <w:sz w:val="22"/>
          <w:szCs w:val="22"/>
        </w:rPr>
      </w:pPr>
    </w:p>
    <w:p w14:paraId="762B8561" w14:textId="11726BD1" w:rsidR="0005154F" w:rsidRPr="005E57D7" w:rsidRDefault="0005154F" w:rsidP="0005154F">
      <w:pPr>
        <w:jc w:val="both"/>
        <w:rPr>
          <w:rFonts w:ascii="Arial Narrow" w:hAnsi="Arial Narrow" w:cs="Arial"/>
          <w:sz w:val="22"/>
          <w:szCs w:val="22"/>
          <w:u w:val="single"/>
        </w:rPr>
      </w:pPr>
      <w:r w:rsidRPr="005E57D7">
        <w:rPr>
          <w:rFonts w:ascii="Arial Narrow" w:hAnsi="Arial Narrow" w:cs="Arial"/>
          <w:sz w:val="22"/>
          <w:szCs w:val="22"/>
          <w:u w:val="single"/>
        </w:rPr>
        <w:t>_____________________________</w:t>
      </w:r>
    </w:p>
    <w:p w14:paraId="7EA8D292" w14:textId="77777777" w:rsidR="0005154F" w:rsidRPr="005E57D7" w:rsidRDefault="0005154F" w:rsidP="0005154F">
      <w:pPr>
        <w:jc w:val="both"/>
        <w:rPr>
          <w:rFonts w:ascii="Arial Narrow" w:hAnsi="Arial Narrow" w:cs="Arial"/>
          <w:sz w:val="22"/>
          <w:szCs w:val="22"/>
        </w:rPr>
      </w:pPr>
      <w:r w:rsidRPr="005E57D7">
        <w:rPr>
          <w:rFonts w:ascii="Arial Narrow" w:hAnsi="Arial Narrow" w:cs="Arial"/>
          <w:sz w:val="22"/>
          <w:szCs w:val="22"/>
        </w:rPr>
        <w:t xml:space="preserve">Firma representante legal </w:t>
      </w:r>
    </w:p>
    <w:p w14:paraId="2DA32074" w14:textId="77777777" w:rsidR="0005154F" w:rsidRPr="005E57D7" w:rsidRDefault="0005154F" w:rsidP="0005154F">
      <w:pPr>
        <w:jc w:val="both"/>
        <w:rPr>
          <w:rFonts w:ascii="Arial Narrow" w:hAnsi="Arial Narrow" w:cs="Arial"/>
          <w:sz w:val="22"/>
          <w:szCs w:val="22"/>
        </w:rPr>
      </w:pPr>
      <w:r w:rsidRPr="005E57D7">
        <w:rPr>
          <w:rFonts w:ascii="Arial Narrow" w:hAnsi="Arial Narrow" w:cs="Arial"/>
          <w:sz w:val="22"/>
          <w:szCs w:val="22"/>
        </w:rPr>
        <w:t>C.C</w:t>
      </w:r>
    </w:p>
    <w:p w14:paraId="6620CDE4" w14:textId="77777777" w:rsidR="0005154F" w:rsidRPr="005E57D7" w:rsidRDefault="0005154F" w:rsidP="0005154F">
      <w:pPr>
        <w:jc w:val="both"/>
        <w:rPr>
          <w:rFonts w:ascii="Arial Narrow" w:hAnsi="Arial Narrow" w:cs="Arial"/>
          <w:bCs/>
          <w:sz w:val="22"/>
          <w:szCs w:val="22"/>
        </w:rPr>
      </w:pPr>
    </w:p>
    <w:p w14:paraId="1387962C" w14:textId="77777777" w:rsidR="0005154F" w:rsidRPr="005E57D7" w:rsidRDefault="0005154F" w:rsidP="0005154F">
      <w:pPr>
        <w:jc w:val="center"/>
        <w:rPr>
          <w:rFonts w:ascii="Arial Narrow" w:hAnsi="Arial Narrow" w:cs="Arial"/>
          <w:b/>
          <w:sz w:val="22"/>
          <w:szCs w:val="22"/>
        </w:rPr>
      </w:pPr>
    </w:p>
    <w:p w14:paraId="5398D081" w14:textId="77777777" w:rsidR="0005154F" w:rsidRPr="005E57D7" w:rsidRDefault="0005154F" w:rsidP="0005154F">
      <w:pPr>
        <w:pStyle w:val="Ttulo2"/>
        <w:jc w:val="center"/>
        <w:rPr>
          <w:rFonts w:ascii="Arial Narrow" w:hAnsi="Arial Narrow"/>
          <w:sz w:val="22"/>
          <w:szCs w:val="22"/>
        </w:rPr>
      </w:pPr>
      <w:bookmarkStart w:id="527" w:name="_Toc517082616"/>
      <w:bookmarkStart w:id="528" w:name="_Toc517082818"/>
      <w:bookmarkStart w:id="529" w:name="_Toc517109198"/>
      <w:r w:rsidRPr="005E57D7">
        <w:rPr>
          <w:rFonts w:ascii="Arial Narrow" w:hAnsi="Arial Narrow"/>
          <w:sz w:val="22"/>
          <w:szCs w:val="22"/>
        </w:rPr>
        <w:br w:type="page"/>
      </w:r>
      <w:bookmarkStart w:id="530" w:name="_Toc13499717"/>
      <w:bookmarkStart w:id="531" w:name="_Toc52975513"/>
      <w:r w:rsidRPr="005E57D7">
        <w:rPr>
          <w:rFonts w:ascii="Arial Narrow" w:hAnsi="Arial Narrow"/>
          <w:sz w:val="22"/>
          <w:szCs w:val="22"/>
        </w:rPr>
        <w:t>ANEXO No. 5</w:t>
      </w:r>
      <w:bookmarkEnd w:id="530"/>
      <w:bookmarkEnd w:id="531"/>
      <w:r w:rsidRPr="005E57D7">
        <w:rPr>
          <w:rFonts w:ascii="Arial Narrow" w:hAnsi="Arial Narrow"/>
          <w:sz w:val="22"/>
          <w:szCs w:val="22"/>
        </w:rPr>
        <w:t xml:space="preserve"> </w:t>
      </w:r>
    </w:p>
    <w:p w14:paraId="2883B962" w14:textId="77777777" w:rsidR="0005154F" w:rsidRPr="005E57D7" w:rsidRDefault="0005154F" w:rsidP="0005154F">
      <w:pPr>
        <w:pStyle w:val="Ttulo2"/>
        <w:jc w:val="center"/>
        <w:rPr>
          <w:rFonts w:ascii="Arial Narrow" w:hAnsi="Arial Narrow"/>
          <w:sz w:val="22"/>
          <w:szCs w:val="22"/>
        </w:rPr>
      </w:pPr>
    </w:p>
    <w:p w14:paraId="606BBA3E" w14:textId="77777777" w:rsidR="0005154F" w:rsidRPr="005E57D7" w:rsidRDefault="0005154F" w:rsidP="0005154F">
      <w:pPr>
        <w:pStyle w:val="Ttulo2"/>
        <w:jc w:val="center"/>
        <w:rPr>
          <w:rFonts w:ascii="Arial Narrow" w:hAnsi="Arial Narrow"/>
          <w:sz w:val="22"/>
          <w:szCs w:val="22"/>
        </w:rPr>
      </w:pPr>
      <w:bookmarkStart w:id="532" w:name="_Toc52975514"/>
      <w:r w:rsidRPr="005E57D7">
        <w:rPr>
          <w:rFonts w:ascii="Arial Narrow" w:hAnsi="Arial Narrow"/>
          <w:sz w:val="22"/>
          <w:szCs w:val="22"/>
        </w:rPr>
        <w:t>CERTIFICACIÓN DE PAGOS DE SEGURIDAD SOCIAL Y APORTES LEGALES ARTÍCULO 50 LEY 789 DE 2002</w:t>
      </w:r>
      <w:bookmarkEnd w:id="532"/>
    </w:p>
    <w:p w14:paraId="1FD4CDF8" w14:textId="77777777" w:rsidR="0005154F" w:rsidRPr="005E57D7" w:rsidRDefault="0005154F" w:rsidP="0005154F">
      <w:pPr>
        <w:autoSpaceDE w:val="0"/>
        <w:autoSpaceDN w:val="0"/>
        <w:adjustRightInd w:val="0"/>
        <w:rPr>
          <w:rFonts w:ascii="Arial Narrow" w:hAnsi="Arial Narrow" w:cs="Arial Narrow"/>
          <w:sz w:val="22"/>
          <w:szCs w:val="22"/>
          <w:lang w:eastAsia="es-CO"/>
        </w:rPr>
      </w:pPr>
    </w:p>
    <w:p w14:paraId="41EE56B8" w14:textId="77777777" w:rsidR="0005154F" w:rsidRPr="005E57D7" w:rsidRDefault="0005154F" w:rsidP="0005154F">
      <w:pPr>
        <w:autoSpaceDE w:val="0"/>
        <w:autoSpaceDN w:val="0"/>
        <w:adjustRightInd w:val="0"/>
        <w:jc w:val="center"/>
        <w:rPr>
          <w:rFonts w:ascii="Arial Narrow" w:hAnsi="Arial Narrow" w:cs="Arial"/>
          <w:sz w:val="22"/>
          <w:szCs w:val="22"/>
          <w:lang w:eastAsia="es-CO"/>
        </w:rPr>
      </w:pPr>
      <w:r w:rsidRPr="005E57D7">
        <w:rPr>
          <w:rFonts w:ascii="Arial Narrow" w:hAnsi="Arial Narrow" w:cs="Arial"/>
          <w:sz w:val="22"/>
          <w:szCs w:val="22"/>
          <w:lang w:eastAsia="es-CO"/>
        </w:rPr>
        <w:t>(PERSONAS JURÍDICAS)</w:t>
      </w:r>
    </w:p>
    <w:p w14:paraId="6F81B073" w14:textId="77777777" w:rsidR="0005154F" w:rsidRPr="005E57D7" w:rsidRDefault="0005154F" w:rsidP="0005154F">
      <w:pPr>
        <w:autoSpaceDE w:val="0"/>
        <w:autoSpaceDN w:val="0"/>
        <w:adjustRightInd w:val="0"/>
        <w:rPr>
          <w:rFonts w:ascii="Arial Narrow" w:hAnsi="Arial Narrow" w:cs="Arial Narrow"/>
          <w:sz w:val="22"/>
          <w:szCs w:val="22"/>
          <w:lang w:eastAsia="es-CO"/>
        </w:rPr>
      </w:pPr>
    </w:p>
    <w:p w14:paraId="5D5B2349" w14:textId="77777777" w:rsidR="0005154F" w:rsidRPr="005E57D7" w:rsidRDefault="0005154F" w:rsidP="0005154F">
      <w:pPr>
        <w:autoSpaceDE w:val="0"/>
        <w:autoSpaceDN w:val="0"/>
        <w:adjustRightInd w:val="0"/>
        <w:rPr>
          <w:rFonts w:ascii="Arial Narrow" w:hAnsi="Arial Narrow" w:cs="Arial Narrow"/>
          <w:sz w:val="22"/>
          <w:szCs w:val="22"/>
          <w:lang w:eastAsia="es-CO"/>
        </w:rPr>
      </w:pPr>
    </w:p>
    <w:p w14:paraId="0C659CF0"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Yo, ________________, identificado con _____________, en mi condición de Representante Legal de  (Razón social de la compañía) identificada con Nit ________ , certifico bajo la gravedad del juramento que se entiende dado con la presentación del documento, el pago de los aportes de salud, riesgos profesionales, pensiones y aportes a las Cajas de Compensación Familiar, Instituto Colombiano de Bienestar Familiar y Servicio Nacional de Aprendizaje, cuando a ello haya lugar (Articulo 65 Ley 1819 de 2016), pagados por la compañía durante los últimos seis (6) meses, contados a partir del mes anterior a la fecha de cierre del presente proceso de selección. Lo anterior, en cumplimiento de lo dispuesto en el artículo 50 de la Ley 789 de 2002.</w:t>
      </w:r>
    </w:p>
    <w:p w14:paraId="31424881"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p>
    <w:p w14:paraId="56E441DF"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 xml:space="preserve"> Yo, __________________, identificado con _____________, y con Tarjeta Profesional No. _________ de la Junta Central de Contadores de Colombia, en mi condición de Revisor Fiscal de (Razón social de la compañía) identificada con Nit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cuando a ello haya lugar (Articulo 65 Ley 1819 de 2016), pagados por la compañía durante los últimos seis (6) meses, contados a partir del mes anterior a la fecha de cierre del presente proceso de selección. Lo anterior, en cumplimiento de lo dispuesto en el artículo 50 de la Ley 789 de 2002. </w:t>
      </w:r>
    </w:p>
    <w:p w14:paraId="16F4869A" w14:textId="5A977631" w:rsidR="0005154F" w:rsidRPr="005E57D7" w:rsidRDefault="0005154F" w:rsidP="0005154F">
      <w:pPr>
        <w:autoSpaceDE w:val="0"/>
        <w:autoSpaceDN w:val="0"/>
        <w:adjustRightInd w:val="0"/>
        <w:jc w:val="both"/>
        <w:rPr>
          <w:rFonts w:ascii="Arial Narrow" w:hAnsi="Arial Narrow" w:cs="Arial"/>
          <w:sz w:val="22"/>
          <w:szCs w:val="22"/>
          <w:lang w:eastAsia="es-CO"/>
        </w:rPr>
      </w:pPr>
    </w:p>
    <w:p w14:paraId="3DDC74BF" w14:textId="4CE875CC"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 xml:space="preserve">EN CASO DE PRESENTAR ACUERDO DE PAGO CON ALGUNA DE LAS ENTIDADES ANTERIORMENTE MENCIONADAS, SE DEBERÁ PRECISAR EL VALOR Y EL PLAZO PREVISTO PARA EL ACUERDO DE PAGO, CON </w:t>
      </w:r>
      <w:r w:rsidR="005B20F8" w:rsidRPr="005E57D7">
        <w:rPr>
          <w:rFonts w:ascii="Arial Narrow" w:hAnsi="Arial Narrow" w:cs="Arial"/>
          <w:sz w:val="22"/>
          <w:szCs w:val="22"/>
          <w:lang w:eastAsia="es-CO"/>
        </w:rPr>
        <w:t>INDICACIÓN</w:t>
      </w:r>
      <w:r w:rsidRPr="005E57D7">
        <w:rPr>
          <w:rFonts w:ascii="Arial Narrow" w:hAnsi="Arial Narrow" w:cs="Arial"/>
          <w:sz w:val="22"/>
          <w:szCs w:val="22"/>
          <w:lang w:eastAsia="es-CO"/>
        </w:rPr>
        <w:t xml:space="preserve"> DEL CUMPLIMIENTO DE ESTA </w:t>
      </w:r>
      <w:r w:rsidR="005B20F8" w:rsidRPr="005E57D7">
        <w:rPr>
          <w:rFonts w:ascii="Arial Narrow" w:hAnsi="Arial Narrow" w:cs="Arial"/>
          <w:sz w:val="22"/>
          <w:szCs w:val="22"/>
          <w:lang w:eastAsia="es-CO"/>
        </w:rPr>
        <w:t>OBLIGACIÓN</w:t>
      </w:r>
      <w:r w:rsidRPr="005E57D7">
        <w:rPr>
          <w:rFonts w:ascii="Arial Narrow" w:hAnsi="Arial Narrow" w:cs="Arial"/>
          <w:sz w:val="22"/>
          <w:szCs w:val="22"/>
          <w:lang w:eastAsia="es-CO"/>
        </w:rPr>
        <w:t>.</w:t>
      </w:r>
    </w:p>
    <w:p w14:paraId="4D77A312"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p>
    <w:p w14:paraId="01B7C1A9" w14:textId="39FFBDF5"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 xml:space="preserve">EN CASO DE NO REQUERIRSE DE REVISOR FISCAL, ESTE ANEXO </w:t>
      </w:r>
      <w:r w:rsidR="005B20F8" w:rsidRPr="005E57D7">
        <w:rPr>
          <w:rFonts w:ascii="Arial Narrow" w:hAnsi="Arial Narrow" w:cs="Arial"/>
          <w:sz w:val="22"/>
          <w:szCs w:val="22"/>
          <w:lang w:eastAsia="es-CO"/>
        </w:rPr>
        <w:t>DEBERÁ</w:t>
      </w:r>
      <w:r w:rsidRPr="005E57D7">
        <w:rPr>
          <w:rFonts w:ascii="Arial Narrow" w:hAnsi="Arial Narrow" w:cs="Arial"/>
          <w:sz w:val="22"/>
          <w:szCs w:val="22"/>
          <w:lang w:eastAsia="es-CO"/>
        </w:rPr>
        <w:t xml:space="preserve"> DILIGENCIARSE Y SUSCRIBIRSE POR EL REPRESENTANTE LEGAL DE LA COMPAÑÍA, CERTIFICANDO EL PAGO EFECTUADO POR DICHOS CONCEPTOS EN LOS PERIODOS ANTES MENCIONADOS. </w:t>
      </w:r>
    </w:p>
    <w:p w14:paraId="018D14E4"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p>
    <w:p w14:paraId="1C670D8E" w14:textId="386A5735"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Dada en ______, a los ( ) _________ del mes de __________ de 202</w:t>
      </w:r>
      <w:r w:rsidR="005A3A5E">
        <w:rPr>
          <w:rFonts w:ascii="Arial Narrow" w:hAnsi="Arial Narrow" w:cs="Arial"/>
          <w:sz w:val="22"/>
          <w:szCs w:val="22"/>
          <w:lang w:eastAsia="es-CO"/>
        </w:rPr>
        <w:t>3</w:t>
      </w:r>
    </w:p>
    <w:p w14:paraId="387FB6D4"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p>
    <w:p w14:paraId="1695BD32"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 xml:space="preserve">FIRMA ----------------------------------------------------------- </w:t>
      </w:r>
    </w:p>
    <w:p w14:paraId="0987DE9D" w14:textId="77777777" w:rsidR="0005154F" w:rsidRPr="005E57D7" w:rsidRDefault="0005154F" w:rsidP="0005154F">
      <w:pPr>
        <w:autoSpaceDE w:val="0"/>
        <w:autoSpaceDN w:val="0"/>
        <w:adjustRightInd w:val="0"/>
        <w:jc w:val="both"/>
        <w:rPr>
          <w:rFonts w:ascii="Arial Narrow" w:hAnsi="Arial Narrow" w:cs="Arial"/>
          <w:b/>
          <w:sz w:val="22"/>
          <w:szCs w:val="22"/>
          <w:lang w:eastAsia="es-CO"/>
        </w:rPr>
      </w:pPr>
      <w:r w:rsidRPr="005E57D7">
        <w:rPr>
          <w:rFonts w:ascii="Arial Narrow" w:hAnsi="Arial Narrow" w:cs="Arial"/>
          <w:sz w:val="22"/>
          <w:szCs w:val="22"/>
          <w:lang w:eastAsia="es-CO"/>
        </w:rPr>
        <w:t>NOMBRE DE QUIEN CERTIFICA ___________________________________</w:t>
      </w:r>
    </w:p>
    <w:p w14:paraId="3C73F065" w14:textId="77777777" w:rsidR="0005154F" w:rsidRPr="005E57D7" w:rsidRDefault="0005154F" w:rsidP="0005154F">
      <w:pPr>
        <w:autoSpaceDE w:val="0"/>
        <w:autoSpaceDN w:val="0"/>
        <w:adjustRightInd w:val="0"/>
        <w:jc w:val="both"/>
        <w:rPr>
          <w:rFonts w:ascii="Arial Narrow" w:hAnsi="Arial Narrow" w:cs="Arial"/>
          <w:b/>
          <w:bCs/>
          <w:sz w:val="22"/>
          <w:szCs w:val="22"/>
          <w:lang w:eastAsia="es-CO"/>
        </w:rPr>
      </w:pPr>
    </w:p>
    <w:p w14:paraId="46DA37D8" w14:textId="41661348" w:rsidR="0005154F" w:rsidRPr="005E57D7" w:rsidRDefault="0005154F" w:rsidP="0005154F">
      <w:pPr>
        <w:autoSpaceDE w:val="0"/>
        <w:autoSpaceDN w:val="0"/>
        <w:adjustRightInd w:val="0"/>
        <w:jc w:val="both"/>
        <w:rPr>
          <w:rFonts w:ascii="Arial Narrow" w:hAnsi="Arial Narrow" w:cs="Arial"/>
          <w:b/>
          <w:bCs/>
          <w:sz w:val="22"/>
          <w:szCs w:val="22"/>
          <w:lang w:eastAsia="es-CO"/>
        </w:rPr>
      </w:pPr>
    </w:p>
    <w:p w14:paraId="03FE85C1" w14:textId="1213F4D4" w:rsidR="00D85D66" w:rsidRPr="005E57D7" w:rsidRDefault="00D85D66" w:rsidP="0005154F">
      <w:pPr>
        <w:autoSpaceDE w:val="0"/>
        <w:autoSpaceDN w:val="0"/>
        <w:adjustRightInd w:val="0"/>
        <w:jc w:val="both"/>
        <w:rPr>
          <w:rFonts w:ascii="Arial Narrow" w:hAnsi="Arial Narrow" w:cs="Arial"/>
          <w:b/>
          <w:bCs/>
          <w:sz w:val="22"/>
          <w:szCs w:val="22"/>
          <w:lang w:eastAsia="es-CO"/>
        </w:rPr>
      </w:pPr>
    </w:p>
    <w:p w14:paraId="22A4172C" w14:textId="27366103" w:rsidR="00D85D66" w:rsidRPr="005E57D7" w:rsidRDefault="00D85D66" w:rsidP="0005154F">
      <w:pPr>
        <w:autoSpaceDE w:val="0"/>
        <w:autoSpaceDN w:val="0"/>
        <w:adjustRightInd w:val="0"/>
        <w:jc w:val="both"/>
        <w:rPr>
          <w:rFonts w:ascii="Arial Narrow" w:hAnsi="Arial Narrow" w:cs="Arial"/>
          <w:b/>
          <w:bCs/>
          <w:sz w:val="22"/>
          <w:szCs w:val="22"/>
          <w:lang w:eastAsia="es-CO"/>
        </w:rPr>
      </w:pPr>
    </w:p>
    <w:p w14:paraId="6C348176" w14:textId="7025E215" w:rsidR="00D85D66" w:rsidRPr="005E57D7" w:rsidRDefault="00D85D66" w:rsidP="0005154F">
      <w:pPr>
        <w:autoSpaceDE w:val="0"/>
        <w:autoSpaceDN w:val="0"/>
        <w:adjustRightInd w:val="0"/>
        <w:jc w:val="both"/>
        <w:rPr>
          <w:rFonts w:ascii="Arial Narrow" w:hAnsi="Arial Narrow" w:cs="Arial"/>
          <w:b/>
          <w:bCs/>
          <w:sz w:val="22"/>
          <w:szCs w:val="22"/>
          <w:lang w:eastAsia="es-CO"/>
        </w:rPr>
      </w:pPr>
    </w:p>
    <w:p w14:paraId="785F38EF" w14:textId="1F13BB5C" w:rsidR="00D85D66" w:rsidRPr="005E57D7" w:rsidRDefault="00D85D66" w:rsidP="0005154F">
      <w:pPr>
        <w:autoSpaceDE w:val="0"/>
        <w:autoSpaceDN w:val="0"/>
        <w:adjustRightInd w:val="0"/>
        <w:jc w:val="both"/>
        <w:rPr>
          <w:rFonts w:ascii="Arial Narrow" w:hAnsi="Arial Narrow" w:cs="Arial"/>
          <w:b/>
          <w:bCs/>
          <w:sz w:val="22"/>
          <w:szCs w:val="22"/>
          <w:lang w:eastAsia="es-CO"/>
        </w:rPr>
      </w:pPr>
    </w:p>
    <w:p w14:paraId="5307885F" w14:textId="014AAA44" w:rsidR="00D85D66" w:rsidRPr="005E57D7" w:rsidRDefault="00D85D66" w:rsidP="0005154F">
      <w:pPr>
        <w:autoSpaceDE w:val="0"/>
        <w:autoSpaceDN w:val="0"/>
        <w:adjustRightInd w:val="0"/>
        <w:jc w:val="both"/>
        <w:rPr>
          <w:rFonts w:ascii="Arial Narrow" w:hAnsi="Arial Narrow" w:cs="Arial"/>
          <w:b/>
          <w:bCs/>
          <w:sz w:val="22"/>
          <w:szCs w:val="22"/>
          <w:lang w:eastAsia="es-CO"/>
        </w:rPr>
      </w:pPr>
    </w:p>
    <w:p w14:paraId="28729CD1" w14:textId="64CC1E9B" w:rsidR="00D85D66" w:rsidRPr="005E57D7" w:rsidRDefault="00D85D66" w:rsidP="0005154F">
      <w:pPr>
        <w:autoSpaceDE w:val="0"/>
        <w:autoSpaceDN w:val="0"/>
        <w:adjustRightInd w:val="0"/>
        <w:jc w:val="both"/>
        <w:rPr>
          <w:rFonts w:ascii="Arial Narrow" w:hAnsi="Arial Narrow" w:cs="Arial"/>
          <w:b/>
          <w:bCs/>
          <w:sz w:val="22"/>
          <w:szCs w:val="22"/>
          <w:lang w:eastAsia="es-CO"/>
        </w:rPr>
      </w:pPr>
    </w:p>
    <w:p w14:paraId="05BF1AAC" w14:textId="4F458260" w:rsidR="00D85D66" w:rsidRPr="005E57D7" w:rsidRDefault="00D85D66" w:rsidP="0005154F">
      <w:pPr>
        <w:autoSpaceDE w:val="0"/>
        <w:autoSpaceDN w:val="0"/>
        <w:adjustRightInd w:val="0"/>
        <w:jc w:val="both"/>
        <w:rPr>
          <w:rFonts w:ascii="Arial Narrow" w:hAnsi="Arial Narrow" w:cs="Arial"/>
          <w:b/>
          <w:bCs/>
          <w:sz w:val="22"/>
          <w:szCs w:val="22"/>
          <w:lang w:eastAsia="es-CO"/>
        </w:rPr>
      </w:pPr>
    </w:p>
    <w:p w14:paraId="38A7858D" w14:textId="77777777" w:rsidR="00D85D66" w:rsidRPr="005E57D7" w:rsidRDefault="00D85D66" w:rsidP="0005154F">
      <w:pPr>
        <w:autoSpaceDE w:val="0"/>
        <w:autoSpaceDN w:val="0"/>
        <w:adjustRightInd w:val="0"/>
        <w:jc w:val="both"/>
        <w:rPr>
          <w:rFonts w:ascii="Arial Narrow" w:hAnsi="Arial Narrow" w:cs="Arial"/>
          <w:b/>
          <w:bCs/>
          <w:sz w:val="22"/>
          <w:szCs w:val="22"/>
          <w:lang w:eastAsia="es-CO"/>
        </w:rPr>
      </w:pPr>
    </w:p>
    <w:p w14:paraId="3C9D3B8D" w14:textId="77777777" w:rsidR="0005154F" w:rsidRPr="005E57D7" w:rsidRDefault="0005154F" w:rsidP="0005154F">
      <w:pPr>
        <w:autoSpaceDE w:val="0"/>
        <w:autoSpaceDN w:val="0"/>
        <w:adjustRightInd w:val="0"/>
        <w:jc w:val="both"/>
        <w:rPr>
          <w:rFonts w:ascii="Arial Narrow" w:hAnsi="Arial Narrow" w:cs="Arial"/>
          <w:b/>
          <w:bCs/>
          <w:sz w:val="22"/>
          <w:szCs w:val="22"/>
          <w:lang w:eastAsia="es-CO"/>
        </w:rPr>
      </w:pPr>
    </w:p>
    <w:p w14:paraId="15505DA1" w14:textId="6079C341" w:rsidR="00B82DFE" w:rsidRPr="005E57D7" w:rsidRDefault="00B82DFE" w:rsidP="0005154F">
      <w:pPr>
        <w:autoSpaceDE w:val="0"/>
        <w:autoSpaceDN w:val="0"/>
        <w:adjustRightInd w:val="0"/>
        <w:jc w:val="center"/>
        <w:rPr>
          <w:rFonts w:ascii="Arial Narrow" w:hAnsi="Arial Narrow" w:cs="Arial"/>
          <w:b/>
          <w:bCs/>
          <w:sz w:val="22"/>
          <w:szCs w:val="22"/>
          <w:lang w:eastAsia="es-CO"/>
        </w:rPr>
      </w:pPr>
      <w:r w:rsidRPr="005E57D7">
        <w:rPr>
          <w:rFonts w:ascii="Arial Narrow" w:hAnsi="Arial Narrow" w:cs="Arial"/>
          <w:b/>
          <w:bCs/>
          <w:sz w:val="22"/>
          <w:szCs w:val="22"/>
          <w:lang w:eastAsia="es-CO"/>
        </w:rPr>
        <w:t>ANEXO 6</w:t>
      </w:r>
    </w:p>
    <w:p w14:paraId="657BA2BD" w14:textId="283BB30A" w:rsidR="0005154F" w:rsidRPr="005E57D7" w:rsidRDefault="005B20F8" w:rsidP="0005154F">
      <w:pPr>
        <w:autoSpaceDE w:val="0"/>
        <w:autoSpaceDN w:val="0"/>
        <w:adjustRightInd w:val="0"/>
        <w:jc w:val="center"/>
        <w:rPr>
          <w:rFonts w:ascii="Arial Narrow" w:hAnsi="Arial Narrow" w:cs="Arial"/>
          <w:b/>
          <w:bCs/>
          <w:sz w:val="22"/>
          <w:szCs w:val="22"/>
          <w:lang w:eastAsia="es-CO"/>
        </w:rPr>
      </w:pPr>
      <w:r w:rsidRPr="005E57D7">
        <w:rPr>
          <w:rFonts w:ascii="Arial Narrow" w:hAnsi="Arial Narrow" w:cs="Arial"/>
          <w:b/>
          <w:bCs/>
          <w:sz w:val="22"/>
          <w:szCs w:val="22"/>
          <w:lang w:eastAsia="es-CO"/>
        </w:rPr>
        <w:t>DECLARACIÓN</w:t>
      </w:r>
      <w:r w:rsidR="0005154F" w:rsidRPr="005E57D7">
        <w:rPr>
          <w:rFonts w:ascii="Arial Narrow" w:hAnsi="Arial Narrow" w:cs="Arial"/>
          <w:b/>
          <w:bCs/>
          <w:sz w:val="22"/>
          <w:szCs w:val="22"/>
          <w:lang w:eastAsia="es-CO"/>
        </w:rPr>
        <w:t xml:space="preserve"> JURAMENTADA DE PAGOS DE SEGURIDAD SOCIAL Y APORTES LEGALES</w:t>
      </w:r>
    </w:p>
    <w:p w14:paraId="6B87E8CB" w14:textId="25FEA958" w:rsidR="0005154F" w:rsidRPr="005E57D7" w:rsidRDefault="0005154F" w:rsidP="00B82DFE">
      <w:pPr>
        <w:autoSpaceDE w:val="0"/>
        <w:autoSpaceDN w:val="0"/>
        <w:adjustRightInd w:val="0"/>
        <w:jc w:val="center"/>
        <w:rPr>
          <w:rFonts w:ascii="Arial Narrow" w:hAnsi="Arial Narrow" w:cs="Arial"/>
          <w:b/>
          <w:bCs/>
          <w:sz w:val="22"/>
          <w:szCs w:val="22"/>
          <w:lang w:eastAsia="es-CO"/>
        </w:rPr>
      </w:pPr>
      <w:r w:rsidRPr="005E57D7">
        <w:rPr>
          <w:rFonts w:ascii="Arial Narrow" w:hAnsi="Arial Narrow" w:cs="Arial"/>
          <w:b/>
          <w:bCs/>
          <w:sz w:val="22"/>
          <w:szCs w:val="22"/>
          <w:lang w:eastAsia="es-CO"/>
        </w:rPr>
        <w:t>ARTICULO 9 LEY 828 DE 2003</w:t>
      </w:r>
      <w:r w:rsidR="00B82DFE" w:rsidRPr="005E57D7">
        <w:rPr>
          <w:rFonts w:ascii="Arial Narrow" w:hAnsi="Arial Narrow" w:cs="Arial"/>
          <w:b/>
          <w:bCs/>
          <w:sz w:val="22"/>
          <w:szCs w:val="22"/>
          <w:lang w:eastAsia="es-CO"/>
        </w:rPr>
        <w:t>.</w:t>
      </w:r>
    </w:p>
    <w:p w14:paraId="57FAB1C6" w14:textId="77777777" w:rsidR="0005154F" w:rsidRPr="005E57D7" w:rsidRDefault="0005154F" w:rsidP="0005154F">
      <w:pPr>
        <w:autoSpaceDE w:val="0"/>
        <w:autoSpaceDN w:val="0"/>
        <w:adjustRightInd w:val="0"/>
        <w:jc w:val="both"/>
        <w:rPr>
          <w:rFonts w:ascii="Arial Narrow" w:hAnsi="Arial Narrow" w:cs="Arial"/>
          <w:sz w:val="22"/>
          <w:szCs w:val="22"/>
        </w:rPr>
      </w:pPr>
    </w:p>
    <w:p w14:paraId="4782E6D9" w14:textId="77777777" w:rsidR="0005154F" w:rsidRPr="005E57D7" w:rsidRDefault="0005154F" w:rsidP="0005154F">
      <w:pPr>
        <w:autoSpaceDE w:val="0"/>
        <w:autoSpaceDN w:val="0"/>
        <w:adjustRightInd w:val="0"/>
        <w:jc w:val="both"/>
        <w:rPr>
          <w:rFonts w:ascii="Arial Narrow" w:hAnsi="Arial Narrow" w:cs="Arial"/>
          <w:sz w:val="22"/>
          <w:szCs w:val="22"/>
        </w:rPr>
      </w:pPr>
    </w:p>
    <w:p w14:paraId="03DEFE95" w14:textId="77777777" w:rsidR="0005154F" w:rsidRPr="005E57D7" w:rsidRDefault="0005154F" w:rsidP="0005154F">
      <w:pPr>
        <w:autoSpaceDE w:val="0"/>
        <w:autoSpaceDN w:val="0"/>
        <w:adjustRightInd w:val="0"/>
        <w:jc w:val="both"/>
        <w:rPr>
          <w:rFonts w:ascii="Arial Narrow" w:hAnsi="Arial Narrow" w:cs="Arial"/>
          <w:sz w:val="22"/>
          <w:szCs w:val="22"/>
        </w:rPr>
      </w:pPr>
    </w:p>
    <w:p w14:paraId="1CD95540"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Yo _______________________________ identificado (a) con c.c ________ de _______, de acuerdo con lo señalado en el artículo 9 de la Ley 828 de 2003, DECLARO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cuando a ello haya lugar (Articulo 65 Ley 1819 de 2016), correspondientes a mis aportes y/o al de  mis empleados en los últimos seis (6) meses, contados a partir del mes anterior a la fecha de cierre, en los cuales se haya causado la obligación de efectuar dichos pagos.</w:t>
      </w:r>
    </w:p>
    <w:p w14:paraId="58A837CA" w14:textId="77777777" w:rsidR="0005154F" w:rsidRPr="005E57D7" w:rsidRDefault="0005154F" w:rsidP="0005154F">
      <w:pPr>
        <w:autoSpaceDE w:val="0"/>
        <w:autoSpaceDN w:val="0"/>
        <w:adjustRightInd w:val="0"/>
        <w:rPr>
          <w:rFonts w:ascii="Arial Narrow" w:hAnsi="Arial Narrow" w:cs="Arial"/>
          <w:sz w:val="22"/>
          <w:szCs w:val="22"/>
          <w:lang w:eastAsia="es-CO"/>
        </w:rPr>
      </w:pPr>
    </w:p>
    <w:p w14:paraId="48711B6C" w14:textId="77777777" w:rsidR="0005154F" w:rsidRPr="005E57D7" w:rsidRDefault="0005154F" w:rsidP="0005154F">
      <w:pPr>
        <w:autoSpaceDE w:val="0"/>
        <w:autoSpaceDN w:val="0"/>
        <w:adjustRightInd w:val="0"/>
        <w:rPr>
          <w:rFonts w:ascii="Arial Narrow" w:hAnsi="Arial Narrow" w:cs="Arial"/>
          <w:sz w:val="22"/>
          <w:szCs w:val="22"/>
          <w:lang w:eastAsia="es-CO"/>
        </w:rPr>
      </w:pPr>
      <w:r w:rsidRPr="005E57D7">
        <w:rPr>
          <w:rFonts w:ascii="Arial Narrow" w:hAnsi="Arial Narrow" w:cs="Arial"/>
          <w:sz w:val="22"/>
          <w:szCs w:val="22"/>
          <w:lang w:eastAsia="es-CO"/>
        </w:rPr>
        <w:t>En caso de presentar acuerdo de pago con las entidades recaudadoras respecto de alguna de las obligaciones mencionadas deberá manifestar que existe el acuerdo y que se encuentra al día en el cumplimiento de este.</w:t>
      </w:r>
    </w:p>
    <w:p w14:paraId="3635CC50" w14:textId="77777777" w:rsidR="0005154F" w:rsidRPr="005E57D7" w:rsidRDefault="0005154F" w:rsidP="0005154F">
      <w:pPr>
        <w:autoSpaceDE w:val="0"/>
        <w:autoSpaceDN w:val="0"/>
        <w:adjustRightInd w:val="0"/>
        <w:rPr>
          <w:rFonts w:ascii="Arial Narrow" w:hAnsi="Arial Narrow" w:cs="Arial"/>
          <w:sz w:val="22"/>
          <w:szCs w:val="22"/>
          <w:lang w:eastAsia="es-CO"/>
        </w:rPr>
      </w:pPr>
    </w:p>
    <w:p w14:paraId="48EBD6E1" w14:textId="77777777" w:rsidR="0005154F" w:rsidRPr="005E57D7" w:rsidRDefault="0005154F" w:rsidP="0005154F">
      <w:pPr>
        <w:autoSpaceDE w:val="0"/>
        <w:autoSpaceDN w:val="0"/>
        <w:adjustRightInd w:val="0"/>
        <w:jc w:val="both"/>
        <w:rPr>
          <w:rFonts w:ascii="Arial Narrow" w:hAnsi="Arial Narrow" w:cs="Arial"/>
          <w:sz w:val="22"/>
          <w:szCs w:val="22"/>
          <w:lang w:eastAsia="es-CO"/>
        </w:rPr>
      </w:pPr>
      <w:r w:rsidRPr="005E57D7">
        <w:rPr>
          <w:rFonts w:ascii="Arial Narrow" w:hAnsi="Arial Narrow" w:cs="Arial"/>
          <w:sz w:val="22"/>
          <w:szCs w:val="22"/>
          <w:lang w:eastAsia="es-CO"/>
        </w:rPr>
        <w:t>En este evento el oferente deberá anexar copia del acuerdo de pago correspondiente y el comprobante de pago soporte del mes anterior al cierre del proceso de selección.</w:t>
      </w:r>
    </w:p>
    <w:p w14:paraId="1A9F49F6" w14:textId="77777777" w:rsidR="0005154F" w:rsidRPr="005E57D7" w:rsidRDefault="0005154F" w:rsidP="0005154F">
      <w:pPr>
        <w:autoSpaceDE w:val="0"/>
        <w:autoSpaceDN w:val="0"/>
        <w:adjustRightInd w:val="0"/>
        <w:rPr>
          <w:rFonts w:ascii="Arial Narrow" w:hAnsi="Arial Narrow" w:cs="Arial"/>
          <w:sz w:val="22"/>
          <w:szCs w:val="22"/>
          <w:lang w:eastAsia="es-CO"/>
        </w:rPr>
      </w:pPr>
    </w:p>
    <w:p w14:paraId="6BE51C22" w14:textId="77777777" w:rsidR="0005154F" w:rsidRPr="005E57D7" w:rsidRDefault="0005154F" w:rsidP="0005154F">
      <w:pPr>
        <w:autoSpaceDE w:val="0"/>
        <w:autoSpaceDN w:val="0"/>
        <w:adjustRightInd w:val="0"/>
        <w:rPr>
          <w:rFonts w:ascii="Arial Narrow" w:hAnsi="Arial Narrow" w:cs="Arial"/>
          <w:sz w:val="22"/>
          <w:szCs w:val="22"/>
          <w:lang w:eastAsia="es-CO"/>
        </w:rPr>
      </w:pPr>
    </w:p>
    <w:p w14:paraId="4F754647" w14:textId="69D83B11" w:rsidR="0005154F" w:rsidRPr="005E57D7" w:rsidRDefault="0005154F" w:rsidP="0005154F">
      <w:pPr>
        <w:autoSpaceDE w:val="0"/>
        <w:autoSpaceDN w:val="0"/>
        <w:adjustRightInd w:val="0"/>
        <w:rPr>
          <w:rFonts w:ascii="Arial Narrow" w:hAnsi="Arial Narrow" w:cs="Arial"/>
          <w:sz w:val="22"/>
          <w:szCs w:val="22"/>
          <w:lang w:eastAsia="es-CO"/>
        </w:rPr>
      </w:pPr>
      <w:r w:rsidRPr="005E57D7">
        <w:rPr>
          <w:rFonts w:ascii="Arial Narrow" w:hAnsi="Arial Narrow" w:cs="Arial"/>
          <w:sz w:val="22"/>
          <w:szCs w:val="22"/>
          <w:lang w:eastAsia="es-CO"/>
        </w:rPr>
        <w:t>Dada en ______ a los ( ) __________ del mes de __________ de</w:t>
      </w:r>
      <w:r w:rsidR="00B82DFE" w:rsidRPr="005E57D7">
        <w:rPr>
          <w:rFonts w:ascii="Arial Narrow" w:hAnsi="Arial Narrow" w:cs="Arial"/>
          <w:sz w:val="22"/>
          <w:szCs w:val="22"/>
          <w:lang w:eastAsia="es-CO"/>
        </w:rPr>
        <w:t xml:space="preserve"> 202</w:t>
      </w:r>
      <w:r w:rsidR="005A3A5E">
        <w:rPr>
          <w:rFonts w:ascii="Arial Narrow" w:hAnsi="Arial Narrow" w:cs="Arial"/>
          <w:sz w:val="22"/>
          <w:szCs w:val="22"/>
          <w:lang w:eastAsia="es-CO"/>
        </w:rPr>
        <w:t>3</w:t>
      </w:r>
      <w:r w:rsidR="00B82DFE" w:rsidRPr="005E57D7">
        <w:rPr>
          <w:rFonts w:ascii="Arial Narrow" w:hAnsi="Arial Narrow" w:cs="Arial"/>
          <w:sz w:val="22"/>
          <w:szCs w:val="22"/>
          <w:lang w:eastAsia="es-CO"/>
        </w:rPr>
        <w:t>.</w:t>
      </w:r>
    </w:p>
    <w:p w14:paraId="6115EA6E" w14:textId="77777777" w:rsidR="0005154F" w:rsidRPr="005E57D7" w:rsidRDefault="0005154F" w:rsidP="0005154F">
      <w:pPr>
        <w:autoSpaceDE w:val="0"/>
        <w:autoSpaceDN w:val="0"/>
        <w:adjustRightInd w:val="0"/>
        <w:rPr>
          <w:rFonts w:ascii="Arial Narrow" w:hAnsi="Arial Narrow" w:cs="Arial"/>
          <w:sz w:val="22"/>
          <w:szCs w:val="22"/>
          <w:lang w:eastAsia="es-CO"/>
        </w:rPr>
      </w:pPr>
    </w:p>
    <w:p w14:paraId="20CF7998" w14:textId="77777777" w:rsidR="0005154F" w:rsidRPr="005E57D7" w:rsidRDefault="0005154F" w:rsidP="0005154F">
      <w:pPr>
        <w:autoSpaceDE w:val="0"/>
        <w:autoSpaceDN w:val="0"/>
        <w:adjustRightInd w:val="0"/>
        <w:rPr>
          <w:rFonts w:ascii="Arial Narrow" w:hAnsi="Arial Narrow" w:cs="Arial"/>
          <w:sz w:val="22"/>
          <w:szCs w:val="22"/>
          <w:lang w:eastAsia="es-CO"/>
        </w:rPr>
      </w:pPr>
      <w:r w:rsidRPr="005E57D7">
        <w:rPr>
          <w:rFonts w:ascii="Arial Narrow" w:hAnsi="Arial Narrow" w:cs="Arial"/>
          <w:sz w:val="22"/>
          <w:szCs w:val="22"/>
          <w:lang w:eastAsia="es-CO"/>
        </w:rPr>
        <w:t>FIRMA -----------------------------------------------------------</w:t>
      </w:r>
    </w:p>
    <w:p w14:paraId="52788AD1" w14:textId="77777777" w:rsidR="0005154F" w:rsidRPr="009D43F8" w:rsidRDefault="0005154F" w:rsidP="0005154F">
      <w:pPr>
        <w:autoSpaceDE w:val="0"/>
        <w:autoSpaceDN w:val="0"/>
        <w:adjustRightInd w:val="0"/>
        <w:rPr>
          <w:rFonts w:ascii="Arial Narrow" w:hAnsi="Arial Narrow" w:cs="Arial"/>
          <w:sz w:val="22"/>
          <w:szCs w:val="22"/>
          <w:lang w:eastAsia="es-CO"/>
        </w:rPr>
      </w:pPr>
      <w:r w:rsidRPr="005E57D7">
        <w:rPr>
          <w:rFonts w:ascii="Arial Narrow" w:hAnsi="Arial Narrow" w:cs="Arial"/>
          <w:sz w:val="22"/>
          <w:szCs w:val="22"/>
          <w:lang w:eastAsia="es-CO"/>
        </w:rPr>
        <w:t>NOMBRE DE QUIEN DECLARA ________________________________</w:t>
      </w:r>
    </w:p>
    <w:p w14:paraId="75726284" w14:textId="77777777" w:rsidR="0005154F" w:rsidRPr="009D43F8" w:rsidRDefault="0005154F" w:rsidP="0005154F">
      <w:pPr>
        <w:autoSpaceDE w:val="0"/>
        <w:autoSpaceDN w:val="0"/>
        <w:adjustRightInd w:val="0"/>
        <w:rPr>
          <w:rFonts w:ascii="Arial Narrow" w:hAnsi="Arial Narrow"/>
          <w:sz w:val="22"/>
          <w:szCs w:val="22"/>
          <w:lang w:eastAsia="es-CO"/>
        </w:rPr>
      </w:pPr>
      <w:r w:rsidRPr="009D43F8">
        <w:rPr>
          <w:rFonts w:ascii="Arial Narrow" w:hAnsi="Arial Narrow" w:cs="Arial Narrow"/>
          <w:sz w:val="22"/>
          <w:szCs w:val="22"/>
          <w:lang w:eastAsia="es-CO"/>
        </w:rPr>
        <w:t xml:space="preserve"> </w:t>
      </w:r>
    </w:p>
    <w:p w14:paraId="403A660D" w14:textId="77777777" w:rsidR="0005154F" w:rsidRPr="009D43F8" w:rsidRDefault="0005154F" w:rsidP="0005154F">
      <w:pPr>
        <w:autoSpaceDE w:val="0"/>
        <w:autoSpaceDN w:val="0"/>
        <w:adjustRightInd w:val="0"/>
        <w:jc w:val="both"/>
        <w:rPr>
          <w:rFonts w:ascii="Arial Narrow" w:hAnsi="Arial Narrow" w:cs="Arial"/>
          <w:sz w:val="22"/>
          <w:szCs w:val="22"/>
        </w:rPr>
      </w:pPr>
    </w:p>
    <w:p w14:paraId="1B69E38E" w14:textId="77777777" w:rsidR="0005154F" w:rsidRPr="009D43F8" w:rsidRDefault="0005154F" w:rsidP="0005154F">
      <w:pPr>
        <w:autoSpaceDE w:val="0"/>
        <w:autoSpaceDN w:val="0"/>
        <w:adjustRightInd w:val="0"/>
        <w:jc w:val="both"/>
        <w:rPr>
          <w:rFonts w:ascii="Arial Narrow" w:hAnsi="Arial Narrow" w:cs="Arial"/>
          <w:sz w:val="22"/>
          <w:szCs w:val="22"/>
        </w:rPr>
      </w:pPr>
    </w:p>
    <w:p w14:paraId="484B8877" w14:textId="77777777" w:rsidR="0005154F" w:rsidRPr="009D43F8" w:rsidRDefault="0005154F" w:rsidP="0005154F">
      <w:pPr>
        <w:autoSpaceDE w:val="0"/>
        <w:autoSpaceDN w:val="0"/>
        <w:adjustRightInd w:val="0"/>
        <w:jc w:val="both"/>
        <w:rPr>
          <w:rFonts w:ascii="Arial Narrow" w:hAnsi="Arial Narrow" w:cs="Arial"/>
          <w:sz w:val="22"/>
          <w:szCs w:val="22"/>
        </w:rPr>
      </w:pPr>
    </w:p>
    <w:p w14:paraId="14BF1AD2" w14:textId="77777777" w:rsidR="0005154F" w:rsidRPr="009D43F8" w:rsidRDefault="0005154F" w:rsidP="0005154F">
      <w:pPr>
        <w:autoSpaceDE w:val="0"/>
        <w:autoSpaceDN w:val="0"/>
        <w:adjustRightInd w:val="0"/>
        <w:jc w:val="both"/>
        <w:rPr>
          <w:rFonts w:ascii="Arial Narrow" w:hAnsi="Arial Narrow" w:cs="Arial"/>
          <w:sz w:val="22"/>
          <w:szCs w:val="22"/>
        </w:rPr>
      </w:pPr>
    </w:p>
    <w:p w14:paraId="027498C0" w14:textId="77777777" w:rsidR="0005154F" w:rsidRPr="009D43F8" w:rsidRDefault="0005154F" w:rsidP="0005154F">
      <w:pPr>
        <w:autoSpaceDE w:val="0"/>
        <w:autoSpaceDN w:val="0"/>
        <w:adjustRightInd w:val="0"/>
        <w:jc w:val="both"/>
        <w:rPr>
          <w:rFonts w:ascii="Arial Narrow" w:hAnsi="Arial Narrow" w:cs="Arial"/>
          <w:sz w:val="22"/>
          <w:szCs w:val="22"/>
        </w:rPr>
      </w:pPr>
    </w:p>
    <w:p w14:paraId="4E14A28A" w14:textId="77777777" w:rsidR="0005154F" w:rsidRPr="009D43F8" w:rsidRDefault="0005154F" w:rsidP="0005154F">
      <w:pPr>
        <w:autoSpaceDE w:val="0"/>
        <w:autoSpaceDN w:val="0"/>
        <w:adjustRightInd w:val="0"/>
        <w:jc w:val="both"/>
        <w:rPr>
          <w:rFonts w:ascii="Arial Narrow" w:hAnsi="Arial Narrow" w:cs="Arial"/>
          <w:sz w:val="22"/>
          <w:szCs w:val="22"/>
        </w:rPr>
      </w:pPr>
    </w:p>
    <w:p w14:paraId="08AC6919" w14:textId="77777777" w:rsidR="0005154F" w:rsidRPr="009D43F8" w:rsidRDefault="0005154F" w:rsidP="0005154F">
      <w:pPr>
        <w:autoSpaceDE w:val="0"/>
        <w:autoSpaceDN w:val="0"/>
        <w:adjustRightInd w:val="0"/>
        <w:jc w:val="both"/>
        <w:rPr>
          <w:rFonts w:ascii="Arial Narrow" w:hAnsi="Arial Narrow" w:cs="Arial"/>
          <w:sz w:val="22"/>
          <w:szCs w:val="22"/>
        </w:rPr>
      </w:pPr>
    </w:p>
    <w:p w14:paraId="594889D8" w14:textId="77777777" w:rsidR="0005154F" w:rsidRPr="009D43F8" w:rsidRDefault="0005154F" w:rsidP="0005154F">
      <w:pPr>
        <w:autoSpaceDE w:val="0"/>
        <w:autoSpaceDN w:val="0"/>
        <w:adjustRightInd w:val="0"/>
        <w:jc w:val="both"/>
        <w:rPr>
          <w:rFonts w:ascii="Arial Narrow" w:hAnsi="Arial Narrow" w:cs="Arial"/>
          <w:sz w:val="22"/>
          <w:szCs w:val="22"/>
        </w:rPr>
      </w:pPr>
    </w:p>
    <w:p w14:paraId="4EDD124A" w14:textId="77777777" w:rsidR="0005154F" w:rsidRPr="009D43F8" w:rsidRDefault="0005154F" w:rsidP="0005154F">
      <w:pPr>
        <w:autoSpaceDE w:val="0"/>
        <w:autoSpaceDN w:val="0"/>
        <w:adjustRightInd w:val="0"/>
        <w:jc w:val="both"/>
        <w:rPr>
          <w:rFonts w:ascii="Arial Narrow" w:hAnsi="Arial Narrow" w:cs="Arial"/>
          <w:sz w:val="22"/>
          <w:szCs w:val="22"/>
        </w:rPr>
      </w:pPr>
    </w:p>
    <w:p w14:paraId="12136D2A" w14:textId="77777777" w:rsidR="0005154F" w:rsidRPr="009D43F8" w:rsidRDefault="0005154F" w:rsidP="0005154F">
      <w:pPr>
        <w:autoSpaceDE w:val="0"/>
        <w:autoSpaceDN w:val="0"/>
        <w:adjustRightInd w:val="0"/>
        <w:jc w:val="both"/>
        <w:rPr>
          <w:rFonts w:ascii="Arial Narrow" w:hAnsi="Arial Narrow" w:cs="Arial"/>
          <w:sz w:val="22"/>
          <w:szCs w:val="22"/>
        </w:rPr>
      </w:pPr>
    </w:p>
    <w:p w14:paraId="0E4F944A" w14:textId="77777777" w:rsidR="0005154F" w:rsidRPr="009D43F8" w:rsidRDefault="0005154F" w:rsidP="0005154F">
      <w:pPr>
        <w:autoSpaceDE w:val="0"/>
        <w:autoSpaceDN w:val="0"/>
        <w:adjustRightInd w:val="0"/>
        <w:jc w:val="both"/>
        <w:rPr>
          <w:rFonts w:ascii="Arial Narrow" w:hAnsi="Arial Narrow" w:cs="Arial"/>
          <w:sz w:val="22"/>
          <w:szCs w:val="22"/>
        </w:rPr>
      </w:pPr>
    </w:p>
    <w:bookmarkEnd w:id="527"/>
    <w:bookmarkEnd w:id="528"/>
    <w:bookmarkEnd w:id="529"/>
    <w:p w14:paraId="1DF89EEC" w14:textId="77777777" w:rsidR="0005154F" w:rsidRPr="009D43F8" w:rsidRDefault="0005154F" w:rsidP="0005154F">
      <w:pPr>
        <w:pStyle w:val="Ttulo2"/>
        <w:rPr>
          <w:rFonts w:ascii="Arial Narrow" w:hAnsi="Arial Narrow"/>
          <w:b w:val="0"/>
          <w:bCs w:val="0"/>
          <w:sz w:val="22"/>
          <w:szCs w:val="22"/>
        </w:rPr>
      </w:pPr>
      <w:r w:rsidRPr="009D43F8">
        <w:rPr>
          <w:rFonts w:ascii="Arial Narrow" w:hAnsi="Arial Narrow"/>
          <w:b w:val="0"/>
          <w:bCs w:val="0"/>
          <w:sz w:val="22"/>
          <w:szCs w:val="22"/>
        </w:rPr>
        <w:t xml:space="preserve"> </w:t>
      </w:r>
    </w:p>
    <w:p w14:paraId="65F57483" w14:textId="77777777" w:rsidR="0005154F" w:rsidRPr="009D43F8" w:rsidRDefault="0005154F" w:rsidP="0005154F">
      <w:pPr>
        <w:rPr>
          <w:rFonts w:ascii="Arial Narrow" w:hAnsi="Arial Narrow"/>
          <w:sz w:val="22"/>
          <w:szCs w:val="22"/>
        </w:rPr>
      </w:pPr>
    </w:p>
    <w:p w14:paraId="1483A8F3" w14:textId="77777777" w:rsidR="0005154F" w:rsidRPr="009D43F8" w:rsidRDefault="0005154F" w:rsidP="0005154F">
      <w:pPr>
        <w:jc w:val="center"/>
        <w:rPr>
          <w:rFonts w:ascii="Arial Narrow" w:hAnsi="Arial Narrow" w:cs="Arial"/>
          <w:b/>
          <w:sz w:val="22"/>
          <w:szCs w:val="22"/>
        </w:rPr>
      </w:pPr>
    </w:p>
    <w:sectPr w:rsidR="0005154F" w:rsidRPr="009D43F8" w:rsidSect="00C90BE8">
      <w:headerReference w:type="default" r:id="rId26"/>
      <w:footerReference w:type="even" r:id="rId27"/>
      <w:footerReference w:type="default" r:id="rId28"/>
      <w:type w:val="continuous"/>
      <w:pgSz w:w="12240" w:h="15840" w:code="1"/>
      <w:pgMar w:top="2289" w:right="1247" w:bottom="1247" w:left="1588"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9" w:author="John Alexander Carvajal Martínez" w:date="2024-01-08T23:22:00Z" w:initials="JACM">
    <w:p w14:paraId="15DC7C52" w14:textId="77777777" w:rsidR="00C34F9B" w:rsidRDefault="00C34F9B" w:rsidP="00C34F9B">
      <w:r>
        <w:rPr>
          <w:rStyle w:val="Refdecomentario"/>
        </w:rPr>
        <w:annotationRef/>
      </w:r>
      <w:r>
        <w:rPr>
          <w:sz w:val="20"/>
          <w:szCs w:val="20"/>
        </w:rPr>
        <w:t xml:space="preserve">Revisar con el comité, el alcance de este requerimiento </w:t>
      </w:r>
    </w:p>
  </w:comment>
  <w:comment w:id="249" w:author="John Alexander Carvajal Martínez" w:date="2024-01-08T23:26:00Z" w:initials="JACM">
    <w:p w14:paraId="3F606395" w14:textId="77777777" w:rsidR="00C34F9B" w:rsidRDefault="00C34F9B" w:rsidP="00C34F9B">
      <w:r>
        <w:rPr>
          <w:rStyle w:val="Refdecomentario"/>
        </w:rPr>
        <w:annotationRef/>
      </w:r>
      <w:r>
        <w:rPr>
          <w:sz w:val="20"/>
          <w:szCs w:val="20"/>
        </w:rPr>
        <w:t>Esta obligación como se cumpliría, con la entrega del certificado en donde se indique que las fumigaciones se han realizado en el lugar en donde preparan los alimentos? O el contratista también debe garantizar la fumigación en el lugar de distribución?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DC7C52" w15:done="0"/>
  <w15:commentEx w15:paraId="3F6063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066909A" w16cex:dateUtc="2024-01-09T04:22:00Z"/>
  <w16cex:commentExtensible w16cex:durableId="0502BAC9" w16cex:dateUtc="2024-01-09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C7C52" w16cid:durableId="4066909A"/>
  <w16cid:commentId w16cid:paraId="3F606395" w16cid:durableId="0502BA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EFE19" w14:textId="77777777" w:rsidR="00175D35" w:rsidRDefault="00175D35" w:rsidP="00AD587D">
      <w:r>
        <w:separator/>
      </w:r>
    </w:p>
  </w:endnote>
  <w:endnote w:type="continuationSeparator" w:id="0">
    <w:p w14:paraId="11663C10" w14:textId="77777777" w:rsidR="00175D35" w:rsidRDefault="00175D35" w:rsidP="00AD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tylus BT">
    <w:altName w:val="Candara"/>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19380221"/>
      <w:docPartObj>
        <w:docPartGallery w:val="Page Numbers (Bottom of Page)"/>
        <w:docPartUnique/>
      </w:docPartObj>
    </w:sdtPr>
    <w:sdtEndPr>
      <w:rPr>
        <w:rStyle w:val="Nmerodepgina"/>
      </w:rPr>
    </w:sdtEndPr>
    <w:sdtContent>
      <w:p w14:paraId="65BB1AEC" w14:textId="0DB069A5" w:rsidR="007C31DD" w:rsidRDefault="007C31DD" w:rsidP="00820CE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626B359" w14:textId="77777777" w:rsidR="007C31DD" w:rsidRDefault="007C31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B0CD" w14:textId="77777777" w:rsidR="007C31DD" w:rsidRPr="00AD0C61" w:rsidRDefault="007C31DD" w:rsidP="00326224">
    <w:pPr>
      <w:pStyle w:val="Encabezado"/>
      <w:pBdr>
        <w:top w:val="single" w:sz="6" w:space="10" w:color="4F81BD" w:themeColor="accent1"/>
      </w:pBdr>
      <w:jc w:val="center"/>
      <w:rPr>
        <w:rFonts w:ascii="Arial" w:hAnsi="Arial" w:cs="Arial"/>
        <w:noProof/>
        <w:color w:val="009999"/>
        <w:lang w:eastAsia="es-CO"/>
      </w:rPr>
    </w:pPr>
    <w:r w:rsidRPr="00AD0C61">
      <w:rPr>
        <w:rFonts w:ascii="Arial" w:hAnsi="Arial" w:cs="Arial"/>
        <w:noProof/>
        <w:color w:val="009999"/>
        <w:lang w:eastAsia="es-CO"/>
      </w:rPr>
      <w:t>Km 1vía Soracá – Celular 3046006123 – 3046006075 Tunja – Boyacá. Barrio San Francisco</w:t>
    </w:r>
  </w:p>
  <w:p w14:paraId="16BE5C53" w14:textId="77777777" w:rsidR="007C31DD" w:rsidRDefault="00175D35" w:rsidP="00326224">
    <w:pPr>
      <w:pStyle w:val="Encabezado"/>
      <w:pBdr>
        <w:top w:val="single" w:sz="6" w:space="10" w:color="4F81BD" w:themeColor="accent1"/>
      </w:pBdr>
      <w:jc w:val="center"/>
      <w:rPr>
        <w:rFonts w:ascii="Arial" w:eastAsia="Arial" w:hAnsi="Arial" w:cs="Arial"/>
        <w:color w:val="000000"/>
        <w:sz w:val="18"/>
        <w:szCs w:val="18"/>
      </w:rPr>
    </w:pPr>
    <w:hyperlink r:id="rId1" w:history="1">
      <w:r w:rsidR="007C31DD" w:rsidRPr="00AD0C61">
        <w:rPr>
          <w:rStyle w:val="Hipervnculo"/>
          <w:rFonts w:ascii="Arial" w:hAnsi="Arial" w:cs="Arial"/>
          <w:noProof/>
          <w:color w:val="009999"/>
          <w:lang w:eastAsia="es-CO"/>
        </w:rPr>
        <w:t>e-mail.info@cribsaludmental.gov.co</w:t>
      </w:r>
    </w:hyperlink>
    <w:r w:rsidR="007C31DD" w:rsidRPr="00AD0C61">
      <w:rPr>
        <w:rFonts w:ascii="Arial" w:hAnsi="Arial" w:cs="Arial"/>
        <w:noProof/>
        <w:color w:val="009999"/>
        <w:lang w:eastAsia="es-CO"/>
      </w:rPr>
      <w:t xml:space="preserve"> página. www.cribsaludmental.gov.co</w:t>
    </w:r>
    <w:r w:rsidR="007C31DD">
      <w:rPr>
        <w:rFonts w:ascii="Arial" w:hAnsi="Arial" w:cs="Arial"/>
        <w:color w:val="009999"/>
      </w:rPr>
      <w:t>.</w:t>
    </w:r>
  </w:p>
  <w:p w14:paraId="303C3150" w14:textId="77777777" w:rsidR="007C31DD" w:rsidRPr="00326224" w:rsidRDefault="007C31DD" w:rsidP="00326224">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0FF2" w14:textId="77777777" w:rsidR="00175D35" w:rsidRDefault="00175D35" w:rsidP="00AD587D">
      <w:r>
        <w:separator/>
      </w:r>
    </w:p>
  </w:footnote>
  <w:footnote w:type="continuationSeparator" w:id="0">
    <w:p w14:paraId="01F9EE95" w14:textId="77777777" w:rsidR="00175D35" w:rsidRDefault="00175D35" w:rsidP="00AD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8"/>
      <w:gridCol w:w="5128"/>
      <w:gridCol w:w="2473"/>
    </w:tblGrid>
    <w:tr w:rsidR="007C31DD" w:rsidRPr="00266389" w14:paraId="07C00155" w14:textId="77777777" w:rsidTr="001B78B4">
      <w:trPr>
        <w:tblCellSpacing w:w="0" w:type="dxa"/>
        <w:jc w:val="center"/>
      </w:trPr>
      <w:tc>
        <w:tcPr>
          <w:tcW w:w="952" w:type="pct"/>
          <w:vMerge w:val="restart"/>
          <w:tcBorders>
            <w:top w:val="outset" w:sz="6" w:space="0" w:color="auto"/>
            <w:right w:val="outset" w:sz="6" w:space="0" w:color="auto"/>
          </w:tcBorders>
          <w:vAlign w:val="center"/>
          <w:hideMark/>
        </w:tcPr>
        <w:p w14:paraId="4DD971B5" w14:textId="40C84206" w:rsidR="007C31DD" w:rsidRPr="00E910E6" w:rsidRDefault="007C31DD" w:rsidP="00D14864">
          <w:pPr>
            <w:pStyle w:val="Sinespaciado"/>
            <w:rPr>
              <w:rFonts w:ascii="Arial" w:hAnsi="Arial" w:cs="Arial"/>
            </w:rPr>
          </w:pPr>
          <w:r w:rsidRPr="00133F2A">
            <w:rPr>
              <w:rFonts w:ascii="Arial" w:hAnsi="Arial" w:cs="Arial"/>
              <w:noProof/>
              <w:lang w:eastAsia="es-CO"/>
            </w:rPr>
            <w:drawing>
              <wp:inline distT="0" distB="0" distL="0" distR="0" wp14:anchorId="5133DE06" wp14:editId="1B8E6513">
                <wp:extent cx="1054100" cy="457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6363" t="18936" r="7274" b="31587"/>
                        <a:stretch>
                          <a:fillRect/>
                        </a:stretch>
                      </pic:blipFill>
                      <pic:spPr bwMode="auto">
                        <a:xfrm>
                          <a:off x="0" y="0"/>
                          <a:ext cx="1054100" cy="457200"/>
                        </a:xfrm>
                        <a:prstGeom prst="rect">
                          <a:avLst/>
                        </a:prstGeom>
                        <a:noFill/>
                        <a:ln>
                          <a:noFill/>
                        </a:ln>
                      </pic:spPr>
                    </pic:pic>
                  </a:graphicData>
                </a:graphic>
              </wp:inline>
            </w:drawing>
          </w:r>
        </w:p>
      </w:tc>
      <w:tc>
        <w:tcPr>
          <w:tcW w:w="2731" w:type="pct"/>
          <w:vMerge w:val="restart"/>
          <w:tcBorders>
            <w:top w:val="outset" w:sz="6" w:space="0" w:color="auto"/>
            <w:left w:val="outset" w:sz="6" w:space="0" w:color="auto"/>
            <w:right w:val="outset" w:sz="6" w:space="0" w:color="auto"/>
          </w:tcBorders>
          <w:vAlign w:val="center"/>
          <w:hideMark/>
        </w:tcPr>
        <w:p w14:paraId="29EC0B51" w14:textId="77777777" w:rsidR="007C31DD" w:rsidRPr="004D3A11" w:rsidRDefault="007C31DD" w:rsidP="00D14864">
          <w:pPr>
            <w:pStyle w:val="Sinespaciado"/>
            <w:jc w:val="center"/>
            <w:rPr>
              <w:rFonts w:ascii="Arial" w:hAnsi="Arial" w:cs="Arial"/>
              <w:b/>
              <w:sz w:val="20"/>
            </w:rPr>
          </w:pPr>
          <w:r w:rsidRPr="004D3A11">
            <w:rPr>
              <w:rFonts w:ascii="Arial" w:hAnsi="Arial" w:cs="Arial"/>
              <w:b/>
              <w:sz w:val="20"/>
            </w:rPr>
            <w:t>FORMATO</w:t>
          </w:r>
        </w:p>
      </w:tc>
      <w:tc>
        <w:tcPr>
          <w:tcW w:w="1317" w:type="pct"/>
          <w:tcBorders>
            <w:top w:val="outset" w:sz="6" w:space="0" w:color="auto"/>
            <w:left w:val="outset" w:sz="6" w:space="0" w:color="auto"/>
            <w:bottom w:val="outset" w:sz="6" w:space="0" w:color="auto"/>
          </w:tcBorders>
          <w:vAlign w:val="center"/>
          <w:hideMark/>
        </w:tcPr>
        <w:p w14:paraId="5F7ADEBE" w14:textId="77777777" w:rsidR="007C31DD" w:rsidRPr="00266389" w:rsidRDefault="007C31DD" w:rsidP="00D14864">
          <w:pPr>
            <w:pStyle w:val="Sinespaciado"/>
            <w:rPr>
              <w:rFonts w:ascii="Arial" w:hAnsi="Arial" w:cs="Arial"/>
              <w:bCs/>
              <w:sz w:val="20"/>
            </w:rPr>
          </w:pPr>
          <w:r>
            <w:rPr>
              <w:rFonts w:ascii="Arial" w:hAnsi="Arial" w:cs="Arial"/>
              <w:b/>
              <w:sz w:val="20"/>
            </w:rPr>
            <w:t>  VERSION: 1</w:t>
          </w:r>
        </w:p>
      </w:tc>
    </w:tr>
    <w:tr w:rsidR="007C31DD" w:rsidRPr="00266389" w14:paraId="6054368F" w14:textId="77777777" w:rsidTr="001B78B4">
      <w:trPr>
        <w:trHeight w:val="330"/>
        <w:tblCellSpacing w:w="0" w:type="dxa"/>
        <w:jc w:val="center"/>
      </w:trPr>
      <w:tc>
        <w:tcPr>
          <w:tcW w:w="952" w:type="pct"/>
          <w:vMerge/>
          <w:tcBorders>
            <w:right w:val="outset" w:sz="6" w:space="0" w:color="auto"/>
          </w:tcBorders>
          <w:vAlign w:val="center"/>
          <w:hideMark/>
        </w:tcPr>
        <w:p w14:paraId="6BFFD957" w14:textId="77777777" w:rsidR="007C31DD" w:rsidRPr="00E910E6" w:rsidRDefault="007C31DD" w:rsidP="00D14864">
          <w:pPr>
            <w:pStyle w:val="Sinespaciado"/>
            <w:rPr>
              <w:rFonts w:ascii="Arial" w:hAnsi="Arial" w:cs="Arial"/>
            </w:rPr>
          </w:pPr>
        </w:p>
      </w:tc>
      <w:tc>
        <w:tcPr>
          <w:tcW w:w="2731" w:type="pct"/>
          <w:vMerge/>
          <w:tcBorders>
            <w:left w:val="outset" w:sz="6" w:space="0" w:color="auto"/>
            <w:right w:val="outset" w:sz="6" w:space="0" w:color="auto"/>
          </w:tcBorders>
          <w:vAlign w:val="center"/>
          <w:hideMark/>
        </w:tcPr>
        <w:p w14:paraId="5141D90A" w14:textId="77777777" w:rsidR="007C31DD" w:rsidRPr="004D3A11" w:rsidRDefault="007C31DD" w:rsidP="00D14864">
          <w:pPr>
            <w:pStyle w:val="Sinespaciado"/>
            <w:rPr>
              <w:rFonts w:ascii="Arial" w:hAnsi="Arial" w:cs="Arial"/>
              <w:b/>
              <w:sz w:val="20"/>
            </w:rPr>
          </w:pPr>
        </w:p>
      </w:tc>
      <w:tc>
        <w:tcPr>
          <w:tcW w:w="1317" w:type="pct"/>
          <w:tcBorders>
            <w:top w:val="outset" w:sz="6" w:space="0" w:color="auto"/>
            <w:left w:val="outset" w:sz="6" w:space="0" w:color="auto"/>
            <w:bottom w:val="outset" w:sz="6" w:space="0" w:color="auto"/>
          </w:tcBorders>
          <w:vAlign w:val="center"/>
          <w:hideMark/>
        </w:tcPr>
        <w:p w14:paraId="663026FA" w14:textId="77777777" w:rsidR="007C31DD" w:rsidRPr="00266389" w:rsidRDefault="007C31DD" w:rsidP="00D14864">
          <w:pPr>
            <w:pStyle w:val="Sinespaciado"/>
            <w:rPr>
              <w:rFonts w:ascii="Arial" w:hAnsi="Arial" w:cs="Arial"/>
              <w:b/>
              <w:sz w:val="20"/>
            </w:rPr>
          </w:pPr>
          <w:r w:rsidRPr="00266389">
            <w:rPr>
              <w:rFonts w:ascii="Arial" w:hAnsi="Arial" w:cs="Arial"/>
              <w:b/>
              <w:sz w:val="20"/>
            </w:rPr>
            <w:t xml:space="preserve">  CODIGO: </w:t>
          </w:r>
          <w:r w:rsidRPr="00266389">
            <w:rPr>
              <w:rFonts w:ascii="Arial" w:hAnsi="Arial" w:cs="Arial"/>
              <w:sz w:val="20"/>
            </w:rPr>
            <w:t>F-GCJ</w:t>
          </w:r>
          <w:r>
            <w:rPr>
              <w:rFonts w:ascii="Arial" w:hAnsi="Arial" w:cs="Arial"/>
              <w:sz w:val="20"/>
            </w:rPr>
            <w:t>-C-26</w:t>
          </w:r>
        </w:p>
      </w:tc>
    </w:tr>
    <w:tr w:rsidR="007C31DD" w:rsidRPr="00266389" w14:paraId="6163B461" w14:textId="77777777" w:rsidTr="001B78B4">
      <w:trPr>
        <w:trHeight w:val="330"/>
        <w:tblCellSpacing w:w="0" w:type="dxa"/>
        <w:jc w:val="center"/>
      </w:trPr>
      <w:tc>
        <w:tcPr>
          <w:tcW w:w="952" w:type="pct"/>
          <w:vMerge/>
          <w:tcBorders>
            <w:bottom w:val="outset" w:sz="6" w:space="0" w:color="auto"/>
            <w:right w:val="outset" w:sz="6" w:space="0" w:color="auto"/>
          </w:tcBorders>
          <w:vAlign w:val="center"/>
        </w:tcPr>
        <w:p w14:paraId="19BE01D0" w14:textId="77777777" w:rsidR="007C31DD" w:rsidRPr="00E910E6" w:rsidRDefault="007C31DD" w:rsidP="00D14864">
          <w:pPr>
            <w:pStyle w:val="Sinespaciado"/>
            <w:rPr>
              <w:rFonts w:ascii="Arial" w:hAnsi="Arial" w:cs="Arial"/>
            </w:rPr>
          </w:pPr>
        </w:p>
      </w:tc>
      <w:tc>
        <w:tcPr>
          <w:tcW w:w="2731" w:type="pct"/>
          <w:vMerge/>
          <w:tcBorders>
            <w:left w:val="outset" w:sz="6" w:space="0" w:color="auto"/>
            <w:bottom w:val="outset" w:sz="6" w:space="0" w:color="auto"/>
            <w:right w:val="outset" w:sz="6" w:space="0" w:color="auto"/>
          </w:tcBorders>
          <w:vAlign w:val="center"/>
        </w:tcPr>
        <w:p w14:paraId="295857B0" w14:textId="77777777" w:rsidR="007C31DD" w:rsidRPr="004D3A11" w:rsidRDefault="007C31DD" w:rsidP="00D14864">
          <w:pPr>
            <w:pStyle w:val="Sinespaciado"/>
            <w:rPr>
              <w:rFonts w:ascii="Arial" w:hAnsi="Arial" w:cs="Arial"/>
              <w:b/>
              <w:sz w:val="20"/>
            </w:rPr>
          </w:pPr>
        </w:p>
      </w:tc>
      <w:tc>
        <w:tcPr>
          <w:tcW w:w="1317" w:type="pct"/>
          <w:tcBorders>
            <w:top w:val="outset" w:sz="6" w:space="0" w:color="auto"/>
            <w:left w:val="outset" w:sz="6" w:space="0" w:color="auto"/>
            <w:bottom w:val="outset" w:sz="6" w:space="0" w:color="auto"/>
          </w:tcBorders>
          <w:vAlign w:val="center"/>
        </w:tcPr>
        <w:p w14:paraId="3D28CD95" w14:textId="6A0D725C" w:rsidR="007C31DD" w:rsidRPr="00266389" w:rsidRDefault="007C31DD" w:rsidP="00D14864">
          <w:pPr>
            <w:pStyle w:val="Sinespaciado"/>
            <w:rPr>
              <w:rFonts w:ascii="Arial" w:hAnsi="Arial" w:cs="Arial"/>
              <w:b/>
              <w:sz w:val="20"/>
            </w:rPr>
          </w:pPr>
          <w:r w:rsidRPr="00E74A90">
            <w:rPr>
              <w:rFonts w:ascii="Arial" w:hAnsi="Arial" w:cs="Arial"/>
              <w:b/>
              <w:sz w:val="20"/>
              <w:lang w:val="es-ES"/>
            </w:rPr>
            <w:t xml:space="preserve">Página </w:t>
          </w:r>
          <w:r w:rsidRPr="00E74A90">
            <w:rPr>
              <w:rFonts w:ascii="Arial" w:hAnsi="Arial" w:cs="Arial"/>
              <w:b/>
              <w:bCs/>
              <w:sz w:val="20"/>
            </w:rPr>
            <w:fldChar w:fldCharType="begin"/>
          </w:r>
          <w:r w:rsidRPr="00E74A90">
            <w:rPr>
              <w:rFonts w:ascii="Arial" w:hAnsi="Arial" w:cs="Arial"/>
              <w:b/>
              <w:bCs/>
              <w:sz w:val="20"/>
            </w:rPr>
            <w:instrText>PAGE  \* Arabic  \* MERGEFORMAT</w:instrText>
          </w:r>
          <w:r w:rsidRPr="00E74A90">
            <w:rPr>
              <w:rFonts w:ascii="Arial" w:hAnsi="Arial" w:cs="Arial"/>
              <w:b/>
              <w:bCs/>
              <w:sz w:val="20"/>
            </w:rPr>
            <w:fldChar w:fldCharType="separate"/>
          </w:r>
          <w:r w:rsidR="0028701B" w:rsidRPr="0028701B">
            <w:rPr>
              <w:rFonts w:ascii="Arial" w:hAnsi="Arial" w:cs="Arial"/>
              <w:b/>
              <w:bCs/>
              <w:noProof/>
              <w:sz w:val="20"/>
              <w:lang w:val="es-ES"/>
            </w:rPr>
            <w:t>2</w:t>
          </w:r>
          <w:r w:rsidRPr="00E74A90">
            <w:rPr>
              <w:rFonts w:ascii="Arial" w:hAnsi="Arial" w:cs="Arial"/>
              <w:b/>
              <w:bCs/>
              <w:sz w:val="20"/>
            </w:rPr>
            <w:fldChar w:fldCharType="end"/>
          </w:r>
          <w:r w:rsidRPr="00E74A90">
            <w:rPr>
              <w:rFonts w:ascii="Arial" w:hAnsi="Arial" w:cs="Arial"/>
              <w:b/>
              <w:sz w:val="20"/>
              <w:lang w:val="es-ES"/>
            </w:rPr>
            <w:t xml:space="preserve"> de </w:t>
          </w:r>
          <w:r w:rsidRPr="00E74A90">
            <w:rPr>
              <w:rFonts w:ascii="Arial" w:hAnsi="Arial" w:cs="Arial"/>
              <w:b/>
              <w:bCs/>
              <w:sz w:val="20"/>
            </w:rPr>
            <w:fldChar w:fldCharType="begin"/>
          </w:r>
          <w:r w:rsidRPr="00E74A90">
            <w:rPr>
              <w:rFonts w:ascii="Arial" w:hAnsi="Arial" w:cs="Arial"/>
              <w:b/>
              <w:bCs/>
              <w:sz w:val="20"/>
            </w:rPr>
            <w:instrText>NUMPAGES  \* Arabic  \* MERGEFORMAT</w:instrText>
          </w:r>
          <w:r w:rsidRPr="00E74A90">
            <w:rPr>
              <w:rFonts w:ascii="Arial" w:hAnsi="Arial" w:cs="Arial"/>
              <w:b/>
              <w:bCs/>
              <w:sz w:val="20"/>
            </w:rPr>
            <w:fldChar w:fldCharType="separate"/>
          </w:r>
          <w:r w:rsidR="0028701B" w:rsidRPr="0028701B">
            <w:rPr>
              <w:rFonts w:ascii="Arial" w:hAnsi="Arial" w:cs="Arial"/>
              <w:b/>
              <w:bCs/>
              <w:noProof/>
              <w:sz w:val="20"/>
              <w:lang w:val="es-ES"/>
            </w:rPr>
            <w:t>68</w:t>
          </w:r>
          <w:r w:rsidRPr="00E74A90">
            <w:rPr>
              <w:rFonts w:ascii="Arial" w:hAnsi="Arial" w:cs="Arial"/>
              <w:b/>
              <w:bCs/>
              <w:sz w:val="20"/>
            </w:rPr>
            <w:fldChar w:fldCharType="end"/>
          </w:r>
        </w:p>
      </w:tc>
    </w:tr>
    <w:tr w:rsidR="007C31DD" w:rsidRPr="00266389" w14:paraId="245552BE" w14:textId="77777777" w:rsidTr="001B78B4">
      <w:trPr>
        <w:trHeight w:val="510"/>
        <w:tblCellSpacing w:w="0" w:type="dxa"/>
        <w:jc w:val="center"/>
      </w:trPr>
      <w:tc>
        <w:tcPr>
          <w:tcW w:w="3683" w:type="pct"/>
          <w:gridSpan w:val="2"/>
          <w:tcBorders>
            <w:top w:val="outset" w:sz="6" w:space="0" w:color="auto"/>
            <w:bottom w:val="outset" w:sz="6" w:space="0" w:color="auto"/>
            <w:right w:val="outset" w:sz="6" w:space="0" w:color="auto"/>
          </w:tcBorders>
          <w:vAlign w:val="center"/>
          <w:hideMark/>
        </w:tcPr>
        <w:p w14:paraId="490BD29E" w14:textId="72E24C1E" w:rsidR="007C31DD" w:rsidRPr="00EB4016" w:rsidRDefault="007C31DD" w:rsidP="00D14864">
          <w:pPr>
            <w:pStyle w:val="Ttulo1"/>
            <w:jc w:val="center"/>
            <w:rPr>
              <w:rFonts w:ascii="Arial" w:hAnsi="Arial"/>
              <w:sz w:val="20"/>
            </w:rPr>
          </w:pPr>
          <w:r w:rsidRPr="00EB4016">
            <w:rPr>
              <w:rFonts w:ascii="Arial" w:hAnsi="Arial"/>
              <w:b w:val="0"/>
              <w:i/>
              <w:sz w:val="20"/>
              <w:shd w:val="clear" w:color="auto" w:fill="FFFFFF"/>
            </w:rPr>
            <w:t>“</w:t>
          </w:r>
          <w:r>
            <w:rPr>
              <w:rFonts w:ascii="Arial" w:hAnsi="Arial"/>
              <w:i/>
              <w:sz w:val="20"/>
            </w:rPr>
            <w:t>TÉRMINOS DE CONDICIONES CONVOCATORIA PÚBLICA</w:t>
          </w:r>
          <w:r w:rsidRPr="00EB4016">
            <w:rPr>
              <w:rFonts w:ascii="Arial" w:hAnsi="Arial"/>
              <w:b w:val="0"/>
              <w:i/>
              <w:sz w:val="20"/>
              <w:shd w:val="clear" w:color="auto" w:fill="FFFFFF"/>
            </w:rPr>
            <w:t>”</w:t>
          </w:r>
        </w:p>
      </w:tc>
      <w:tc>
        <w:tcPr>
          <w:tcW w:w="1317" w:type="pct"/>
          <w:tcBorders>
            <w:top w:val="outset" w:sz="6" w:space="0" w:color="auto"/>
            <w:left w:val="outset" w:sz="6" w:space="0" w:color="auto"/>
            <w:bottom w:val="outset" w:sz="6" w:space="0" w:color="auto"/>
          </w:tcBorders>
          <w:vAlign w:val="center"/>
          <w:hideMark/>
        </w:tcPr>
        <w:p w14:paraId="659BC805" w14:textId="77777777" w:rsidR="007C31DD" w:rsidRPr="00266389" w:rsidRDefault="007C31DD" w:rsidP="00D14864">
          <w:pPr>
            <w:pStyle w:val="Sinespaciado"/>
            <w:rPr>
              <w:rFonts w:ascii="Arial" w:hAnsi="Arial" w:cs="Arial"/>
              <w:b/>
              <w:sz w:val="20"/>
            </w:rPr>
          </w:pPr>
          <w:r w:rsidRPr="00266389">
            <w:rPr>
              <w:rFonts w:ascii="Arial" w:hAnsi="Arial" w:cs="Arial"/>
              <w:b/>
              <w:sz w:val="20"/>
            </w:rPr>
            <w:t>  FECHA:</w:t>
          </w:r>
          <w:r w:rsidRPr="00266389">
            <w:rPr>
              <w:rFonts w:ascii="Arial" w:hAnsi="Arial" w:cs="Arial"/>
              <w:sz w:val="20"/>
            </w:rPr>
            <w:t xml:space="preserve"> </w:t>
          </w:r>
          <w:r>
            <w:rPr>
              <w:rFonts w:ascii="Arial" w:hAnsi="Arial" w:cs="Arial"/>
              <w:color w:val="000000"/>
              <w:sz w:val="20"/>
              <w:lang w:eastAsia="es-CO"/>
            </w:rPr>
            <w:t>20/09/2022</w:t>
          </w:r>
        </w:p>
      </w:tc>
    </w:tr>
  </w:tbl>
  <w:p w14:paraId="07776227" w14:textId="77777777" w:rsidR="007C31DD" w:rsidRDefault="007C31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9AD"/>
    <w:multiLevelType w:val="hybridMultilevel"/>
    <w:tmpl w:val="432EAD3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7D2641"/>
    <w:multiLevelType w:val="hybridMultilevel"/>
    <w:tmpl w:val="F4E6B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40F4560C">
      <w:start w:val="1"/>
      <w:numFmt w:val="upperLetter"/>
      <w:lvlText w:val="%3."/>
      <w:lvlJc w:val="left"/>
      <w:pPr>
        <w:ind w:left="464"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01674"/>
    <w:multiLevelType w:val="hybridMultilevel"/>
    <w:tmpl w:val="D5A0E61C"/>
    <w:lvl w:ilvl="0" w:tplc="5CE071BC">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467027F"/>
    <w:multiLevelType w:val="multilevel"/>
    <w:tmpl w:val="A6DCF3AC"/>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b/>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C767F3"/>
    <w:multiLevelType w:val="hybridMultilevel"/>
    <w:tmpl w:val="338CD1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C804874"/>
    <w:multiLevelType w:val="multilevel"/>
    <w:tmpl w:val="80D8740A"/>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0CDE5878"/>
    <w:multiLevelType w:val="hybridMultilevel"/>
    <w:tmpl w:val="8A86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71601"/>
    <w:multiLevelType w:val="hybridMultilevel"/>
    <w:tmpl w:val="A7E6C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8B18D3"/>
    <w:multiLevelType w:val="hybridMultilevel"/>
    <w:tmpl w:val="A4A829B6"/>
    <w:lvl w:ilvl="0" w:tplc="AF0261C4">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78583786">
      <w:start w:val="1"/>
      <w:numFmt w:val="upperLetter"/>
      <w:lvlText w:val="%3."/>
      <w:lvlJc w:val="left"/>
      <w:pPr>
        <w:ind w:left="2685" w:hanging="705"/>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1BA45F1"/>
    <w:multiLevelType w:val="hybridMultilevel"/>
    <w:tmpl w:val="D4AC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24DFF"/>
    <w:multiLevelType w:val="hybridMultilevel"/>
    <w:tmpl w:val="E166BD3E"/>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1" w15:restartNumberingAfterBreak="0">
    <w:nsid w:val="16A868CA"/>
    <w:multiLevelType w:val="hybridMultilevel"/>
    <w:tmpl w:val="C626574C"/>
    <w:lvl w:ilvl="0" w:tplc="D018A4F4">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D08636D"/>
    <w:multiLevelType w:val="hybridMultilevel"/>
    <w:tmpl w:val="A0988C3C"/>
    <w:lvl w:ilvl="0" w:tplc="A142D074">
      <w:start w:val="30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886FD1"/>
    <w:multiLevelType w:val="multilevel"/>
    <w:tmpl w:val="5C0C9F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Narrow" w:hAnsi="Arial Narrow" w:hint="default"/>
        <w:b/>
        <w:i w:val="0"/>
      </w:rPr>
    </w:lvl>
    <w:lvl w:ilvl="2">
      <w:start w:val="1"/>
      <w:numFmt w:val="decimal"/>
      <w:isLgl/>
      <w:lvlText w:val="%1.%2.%3."/>
      <w:lvlJc w:val="left"/>
      <w:pPr>
        <w:ind w:left="1080" w:hanging="720"/>
      </w:pPr>
      <w:rPr>
        <w:rFonts w:ascii="Arial Narrow" w:hAnsi="Arial Narrow" w:hint="default"/>
        <w:i w:val="0"/>
      </w:rPr>
    </w:lvl>
    <w:lvl w:ilvl="3">
      <w:start w:val="1"/>
      <w:numFmt w:val="decimal"/>
      <w:isLgl/>
      <w:lvlText w:val="%1.%2.%3.%4."/>
      <w:lvlJc w:val="left"/>
      <w:pPr>
        <w:ind w:left="1080" w:hanging="720"/>
      </w:pPr>
      <w:rPr>
        <w:rFonts w:ascii="Arial Narrow" w:hAnsi="Arial Narrow" w:hint="default"/>
        <w:i w:val="0"/>
      </w:rPr>
    </w:lvl>
    <w:lvl w:ilvl="4">
      <w:start w:val="1"/>
      <w:numFmt w:val="decimal"/>
      <w:isLgl/>
      <w:lvlText w:val="%1.%2.%3.%4.%5."/>
      <w:lvlJc w:val="left"/>
      <w:pPr>
        <w:ind w:left="1440" w:hanging="1080"/>
      </w:pPr>
      <w:rPr>
        <w:rFonts w:ascii="Arial Narrow" w:hAnsi="Arial Narrow" w:hint="default"/>
        <w:i w:val="0"/>
      </w:rPr>
    </w:lvl>
    <w:lvl w:ilvl="5">
      <w:start w:val="1"/>
      <w:numFmt w:val="decimal"/>
      <w:isLgl/>
      <w:lvlText w:val="%1.%2.%3.%4.%5.%6."/>
      <w:lvlJc w:val="left"/>
      <w:pPr>
        <w:ind w:left="1440" w:hanging="1080"/>
      </w:pPr>
      <w:rPr>
        <w:rFonts w:ascii="Arial Narrow" w:hAnsi="Arial Narrow" w:hint="default"/>
        <w:i w:val="0"/>
      </w:rPr>
    </w:lvl>
    <w:lvl w:ilvl="6">
      <w:start w:val="1"/>
      <w:numFmt w:val="decimal"/>
      <w:isLgl/>
      <w:lvlText w:val="%1.%2.%3.%4.%5.%6.%7."/>
      <w:lvlJc w:val="left"/>
      <w:pPr>
        <w:ind w:left="1800" w:hanging="1440"/>
      </w:pPr>
      <w:rPr>
        <w:rFonts w:ascii="Arial Narrow" w:hAnsi="Arial Narrow" w:hint="default"/>
        <w:i w:val="0"/>
      </w:rPr>
    </w:lvl>
    <w:lvl w:ilvl="7">
      <w:start w:val="1"/>
      <w:numFmt w:val="decimal"/>
      <w:isLgl/>
      <w:lvlText w:val="%1.%2.%3.%4.%5.%6.%7.%8."/>
      <w:lvlJc w:val="left"/>
      <w:pPr>
        <w:ind w:left="1800" w:hanging="1440"/>
      </w:pPr>
      <w:rPr>
        <w:rFonts w:ascii="Arial Narrow" w:hAnsi="Arial Narrow" w:hint="default"/>
        <w:i w:val="0"/>
      </w:rPr>
    </w:lvl>
    <w:lvl w:ilvl="8">
      <w:start w:val="1"/>
      <w:numFmt w:val="decimal"/>
      <w:isLgl/>
      <w:lvlText w:val="%1.%2.%3.%4.%5.%6.%7.%8.%9."/>
      <w:lvlJc w:val="left"/>
      <w:pPr>
        <w:ind w:left="2160" w:hanging="1800"/>
      </w:pPr>
      <w:rPr>
        <w:rFonts w:ascii="Arial Narrow" w:hAnsi="Arial Narrow" w:hint="default"/>
        <w:i w:val="0"/>
      </w:rPr>
    </w:lvl>
  </w:abstractNum>
  <w:abstractNum w:abstractNumId="14" w15:restartNumberingAfterBreak="0">
    <w:nsid w:val="2B3552FD"/>
    <w:multiLevelType w:val="hybridMultilevel"/>
    <w:tmpl w:val="5608D3B8"/>
    <w:lvl w:ilvl="0" w:tplc="B5481256">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D025EC5"/>
    <w:multiLevelType w:val="hybridMultilevel"/>
    <w:tmpl w:val="F8C090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E55021"/>
    <w:multiLevelType w:val="hybridMultilevel"/>
    <w:tmpl w:val="2FAC20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4D92E4B"/>
    <w:multiLevelType w:val="hybridMultilevel"/>
    <w:tmpl w:val="61985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F29ED"/>
    <w:multiLevelType w:val="hybridMultilevel"/>
    <w:tmpl w:val="750E0EF0"/>
    <w:lvl w:ilvl="0" w:tplc="D28828D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8EF5E19"/>
    <w:multiLevelType w:val="hybridMultilevel"/>
    <w:tmpl w:val="7820BF28"/>
    <w:lvl w:ilvl="0" w:tplc="F650DD10">
      <w:start w:val="1"/>
      <w:numFmt w:val="lowerLetter"/>
      <w:lvlText w:val="%1)"/>
      <w:lvlJc w:val="left"/>
      <w:pPr>
        <w:ind w:left="360" w:hanging="360"/>
      </w:pPr>
      <w:rPr>
        <w:rFonts w:hint="default"/>
        <w:b w:val="0"/>
      </w:rPr>
    </w:lvl>
    <w:lvl w:ilvl="1" w:tplc="24CC0BE4">
      <w:start w:val="1"/>
      <w:numFmt w:val="lowerLetter"/>
      <w:lvlText w:val="%2)"/>
      <w:lvlJc w:val="left"/>
      <w:pPr>
        <w:ind w:left="1425" w:hanging="705"/>
      </w:pPr>
      <w:rPr>
        <w:rFonts w:hint="default"/>
      </w:rPr>
    </w:lvl>
    <w:lvl w:ilvl="2" w:tplc="22F67876">
      <w:start w:val="1"/>
      <w:numFmt w:val="decimal"/>
      <w:lvlText w:val="%3."/>
      <w:lvlJc w:val="left"/>
      <w:pPr>
        <w:ind w:left="1980" w:hanging="360"/>
      </w:pPr>
      <w:rPr>
        <w:rFonts w:hint="default"/>
        <w:b/>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95E0A64"/>
    <w:multiLevelType w:val="hybridMultilevel"/>
    <w:tmpl w:val="9866FDB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D125A3"/>
    <w:multiLevelType w:val="hybridMultilevel"/>
    <w:tmpl w:val="471429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565C95"/>
    <w:multiLevelType w:val="hybridMultilevel"/>
    <w:tmpl w:val="DB3887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1506AD3"/>
    <w:multiLevelType w:val="hybridMultilevel"/>
    <w:tmpl w:val="8708AA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2B27992"/>
    <w:multiLevelType w:val="hybridMultilevel"/>
    <w:tmpl w:val="4E6E502E"/>
    <w:lvl w:ilvl="0" w:tplc="0E7E452E">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CC6DFC"/>
    <w:multiLevelType w:val="hybridMultilevel"/>
    <w:tmpl w:val="619E60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8E36A19"/>
    <w:multiLevelType w:val="hybridMultilevel"/>
    <w:tmpl w:val="0450C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C7A1FEC"/>
    <w:multiLevelType w:val="hybridMultilevel"/>
    <w:tmpl w:val="8A86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765BC"/>
    <w:multiLevelType w:val="hybridMultilevel"/>
    <w:tmpl w:val="6EDA18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10161B4"/>
    <w:multiLevelType w:val="hybridMultilevel"/>
    <w:tmpl w:val="153283CA"/>
    <w:lvl w:ilvl="0" w:tplc="CCB86E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84B37"/>
    <w:multiLevelType w:val="hybridMultilevel"/>
    <w:tmpl w:val="75F4A118"/>
    <w:lvl w:ilvl="0" w:tplc="67A6CC42">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1" w15:restartNumberingAfterBreak="0">
    <w:nsid w:val="5E582BA1"/>
    <w:multiLevelType w:val="hybridMultilevel"/>
    <w:tmpl w:val="F8CA241A"/>
    <w:lvl w:ilvl="0" w:tplc="626C2B04">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2E4123B"/>
    <w:multiLevelType w:val="hybridMultilevel"/>
    <w:tmpl w:val="89786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C1076"/>
    <w:multiLevelType w:val="hybridMultilevel"/>
    <w:tmpl w:val="2ADE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01211"/>
    <w:multiLevelType w:val="hybridMultilevel"/>
    <w:tmpl w:val="45DA171C"/>
    <w:lvl w:ilvl="0" w:tplc="6CE87A0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7D4A9A"/>
    <w:multiLevelType w:val="hybridMultilevel"/>
    <w:tmpl w:val="2ADE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90331"/>
    <w:multiLevelType w:val="hybridMultilevel"/>
    <w:tmpl w:val="0D3E6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7AA2A5A"/>
    <w:multiLevelType w:val="hybridMultilevel"/>
    <w:tmpl w:val="2ADE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D7E9A"/>
    <w:multiLevelType w:val="hybridMultilevel"/>
    <w:tmpl w:val="8DB62B42"/>
    <w:lvl w:ilvl="0" w:tplc="240A0001">
      <w:start w:val="1"/>
      <w:numFmt w:val="bullet"/>
      <w:lvlText w:val=""/>
      <w:lvlJc w:val="left"/>
      <w:pPr>
        <w:ind w:left="720" w:hanging="360"/>
      </w:pPr>
      <w:rPr>
        <w:rFonts w:ascii="Symbol" w:hAnsi="Symbol" w:hint="default"/>
      </w:rPr>
    </w:lvl>
    <w:lvl w:ilvl="1" w:tplc="E58E1BEE">
      <w:numFmt w:val="bullet"/>
      <w:lvlText w:val="•"/>
      <w:lvlJc w:val="left"/>
      <w:pPr>
        <w:ind w:left="1785" w:hanging="705"/>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FC05FF2"/>
    <w:multiLevelType w:val="hybridMultilevel"/>
    <w:tmpl w:val="2CC26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4726D"/>
    <w:multiLevelType w:val="hybridMultilevel"/>
    <w:tmpl w:val="0FC410CE"/>
    <w:lvl w:ilvl="0" w:tplc="CCB86E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81575"/>
    <w:multiLevelType w:val="hybridMultilevel"/>
    <w:tmpl w:val="19820C40"/>
    <w:lvl w:ilvl="0" w:tplc="2EE22202">
      <w:start w:val="40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E8228E"/>
    <w:multiLevelType w:val="hybridMultilevel"/>
    <w:tmpl w:val="BDC249B2"/>
    <w:lvl w:ilvl="0" w:tplc="AE22D3EA">
      <w:start w:val="2"/>
      <w:numFmt w:val="bullet"/>
      <w:lvlText w:val="-"/>
      <w:lvlJc w:val="left"/>
      <w:pPr>
        <w:ind w:left="360" w:hanging="360"/>
      </w:pPr>
      <w:rPr>
        <w:rFonts w:ascii="Verdana" w:eastAsia="Calibri" w:hAnsi="Verdana" w:cs="TimesNew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76C3F40"/>
    <w:multiLevelType w:val="hybridMultilevel"/>
    <w:tmpl w:val="568CA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F250650"/>
    <w:multiLevelType w:val="multilevel"/>
    <w:tmpl w:val="BD62DC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AE77FC"/>
    <w:multiLevelType w:val="hybridMultilevel"/>
    <w:tmpl w:val="AEBAC8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3"/>
  </w:num>
  <w:num w:numId="4">
    <w:abstractNumId w:val="20"/>
  </w:num>
  <w:num w:numId="5">
    <w:abstractNumId w:val="2"/>
  </w:num>
  <w:num w:numId="6">
    <w:abstractNumId w:val="24"/>
  </w:num>
  <w:num w:numId="7">
    <w:abstractNumId w:val="38"/>
  </w:num>
  <w:num w:numId="8">
    <w:abstractNumId w:val="23"/>
  </w:num>
  <w:num w:numId="9">
    <w:abstractNumId w:val="18"/>
  </w:num>
  <w:num w:numId="10">
    <w:abstractNumId w:val="8"/>
  </w:num>
  <w:num w:numId="11">
    <w:abstractNumId w:val="5"/>
  </w:num>
  <w:num w:numId="12">
    <w:abstractNumId w:val="4"/>
  </w:num>
  <w:num w:numId="13">
    <w:abstractNumId w:val="43"/>
  </w:num>
  <w:num w:numId="14">
    <w:abstractNumId w:val="42"/>
  </w:num>
  <w:num w:numId="15">
    <w:abstractNumId w:val="0"/>
  </w:num>
  <w:num w:numId="16">
    <w:abstractNumId w:val="19"/>
  </w:num>
  <w:num w:numId="17">
    <w:abstractNumId w:val="15"/>
  </w:num>
  <w:num w:numId="18">
    <w:abstractNumId w:val="3"/>
  </w:num>
  <w:num w:numId="19">
    <w:abstractNumId w:val="25"/>
  </w:num>
  <w:num w:numId="20">
    <w:abstractNumId w:val="16"/>
  </w:num>
  <w:num w:numId="21">
    <w:abstractNumId w:val="11"/>
  </w:num>
  <w:num w:numId="22">
    <w:abstractNumId w:val="30"/>
  </w:num>
  <w:num w:numId="23">
    <w:abstractNumId w:val="34"/>
  </w:num>
  <w:num w:numId="24">
    <w:abstractNumId w:val="31"/>
  </w:num>
  <w:num w:numId="25">
    <w:abstractNumId w:val="14"/>
  </w:num>
  <w:num w:numId="26">
    <w:abstractNumId w:val="26"/>
  </w:num>
  <w:num w:numId="27">
    <w:abstractNumId w:val="36"/>
  </w:num>
  <w:num w:numId="28">
    <w:abstractNumId w:val="44"/>
  </w:num>
  <w:num w:numId="29">
    <w:abstractNumId w:val="41"/>
  </w:num>
  <w:num w:numId="30">
    <w:abstractNumId w:val="12"/>
  </w:num>
  <w:num w:numId="31">
    <w:abstractNumId w:val="21"/>
  </w:num>
  <w:num w:numId="32">
    <w:abstractNumId w:val="9"/>
  </w:num>
  <w:num w:numId="33">
    <w:abstractNumId w:val="39"/>
  </w:num>
  <w:num w:numId="34">
    <w:abstractNumId w:val="1"/>
  </w:num>
  <w:num w:numId="35">
    <w:abstractNumId w:val="17"/>
  </w:num>
  <w:num w:numId="36">
    <w:abstractNumId w:val="29"/>
  </w:num>
  <w:num w:numId="37">
    <w:abstractNumId w:val="40"/>
  </w:num>
  <w:num w:numId="38">
    <w:abstractNumId w:val="37"/>
  </w:num>
  <w:num w:numId="39">
    <w:abstractNumId w:val="27"/>
  </w:num>
  <w:num w:numId="40">
    <w:abstractNumId w:val="35"/>
  </w:num>
  <w:num w:numId="41">
    <w:abstractNumId w:val="6"/>
  </w:num>
  <w:num w:numId="42">
    <w:abstractNumId w:val="33"/>
  </w:num>
  <w:num w:numId="43">
    <w:abstractNumId w:val="32"/>
  </w:num>
  <w:num w:numId="44">
    <w:abstractNumId w:val="45"/>
  </w:num>
  <w:num w:numId="45">
    <w:abstractNumId w:val="7"/>
  </w:num>
  <w:num w:numId="46">
    <w:abstractNumId w:val="1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Alexander Carvajal Martínez">
    <w15:presenceInfo w15:providerId="None" w15:userId="John Alexander Carvajal Martí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CO"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7D"/>
    <w:rsid w:val="000017CE"/>
    <w:rsid w:val="00001C77"/>
    <w:rsid w:val="00003180"/>
    <w:rsid w:val="000036EB"/>
    <w:rsid w:val="0000460E"/>
    <w:rsid w:val="00004E1C"/>
    <w:rsid w:val="000052BB"/>
    <w:rsid w:val="00006B03"/>
    <w:rsid w:val="0000730D"/>
    <w:rsid w:val="00007EFA"/>
    <w:rsid w:val="0001069F"/>
    <w:rsid w:val="00010E21"/>
    <w:rsid w:val="00013820"/>
    <w:rsid w:val="00013D69"/>
    <w:rsid w:val="000151DD"/>
    <w:rsid w:val="000152D0"/>
    <w:rsid w:val="000162E8"/>
    <w:rsid w:val="00016354"/>
    <w:rsid w:val="0002013B"/>
    <w:rsid w:val="00020616"/>
    <w:rsid w:val="000222D4"/>
    <w:rsid w:val="00023140"/>
    <w:rsid w:val="0002386C"/>
    <w:rsid w:val="000246B3"/>
    <w:rsid w:val="00024A0B"/>
    <w:rsid w:val="000255D3"/>
    <w:rsid w:val="00025EA3"/>
    <w:rsid w:val="000265B5"/>
    <w:rsid w:val="0002706B"/>
    <w:rsid w:val="0003005E"/>
    <w:rsid w:val="00030F20"/>
    <w:rsid w:val="00031D17"/>
    <w:rsid w:val="00031F39"/>
    <w:rsid w:val="0003219F"/>
    <w:rsid w:val="000354A8"/>
    <w:rsid w:val="00035DB8"/>
    <w:rsid w:val="00040714"/>
    <w:rsid w:val="00043982"/>
    <w:rsid w:val="000442CB"/>
    <w:rsid w:val="0004467B"/>
    <w:rsid w:val="000452CD"/>
    <w:rsid w:val="00045445"/>
    <w:rsid w:val="00046AFB"/>
    <w:rsid w:val="00047734"/>
    <w:rsid w:val="00047F93"/>
    <w:rsid w:val="0005058B"/>
    <w:rsid w:val="00050597"/>
    <w:rsid w:val="0005154F"/>
    <w:rsid w:val="00051C69"/>
    <w:rsid w:val="0005242D"/>
    <w:rsid w:val="00052C02"/>
    <w:rsid w:val="00054D42"/>
    <w:rsid w:val="0005510D"/>
    <w:rsid w:val="00055D49"/>
    <w:rsid w:val="00055F3B"/>
    <w:rsid w:val="000564D2"/>
    <w:rsid w:val="00056B18"/>
    <w:rsid w:val="00056DAA"/>
    <w:rsid w:val="000579D3"/>
    <w:rsid w:val="00057A6F"/>
    <w:rsid w:val="00057C75"/>
    <w:rsid w:val="00060D80"/>
    <w:rsid w:val="00061A73"/>
    <w:rsid w:val="00062F87"/>
    <w:rsid w:val="00065CCD"/>
    <w:rsid w:val="000666C9"/>
    <w:rsid w:val="00070434"/>
    <w:rsid w:val="00070BAA"/>
    <w:rsid w:val="00072028"/>
    <w:rsid w:val="000726DC"/>
    <w:rsid w:val="0007325F"/>
    <w:rsid w:val="000739BB"/>
    <w:rsid w:val="000768B4"/>
    <w:rsid w:val="00077F90"/>
    <w:rsid w:val="00080592"/>
    <w:rsid w:val="0008126E"/>
    <w:rsid w:val="00082881"/>
    <w:rsid w:val="00084035"/>
    <w:rsid w:val="000871F2"/>
    <w:rsid w:val="0008767D"/>
    <w:rsid w:val="00087D4B"/>
    <w:rsid w:val="00090190"/>
    <w:rsid w:val="00091A92"/>
    <w:rsid w:val="0009269E"/>
    <w:rsid w:val="000949D4"/>
    <w:rsid w:val="00095DEC"/>
    <w:rsid w:val="00096390"/>
    <w:rsid w:val="00096BAC"/>
    <w:rsid w:val="00097C1C"/>
    <w:rsid w:val="000A167E"/>
    <w:rsid w:val="000A3F67"/>
    <w:rsid w:val="000A5D3E"/>
    <w:rsid w:val="000A7AC0"/>
    <w:rsid w:val="000B06D4"/>
    <w:rsid w:val="000B0A13"/>
    <w:rsid w:val="000B1DBC"/>
    <w:rsid w:val="000B4910"/>
    <w:rsid w:val="000B4A01"/>
    <w:rsid w:val="000B5E83"/>
    <w:rsid w:val="000B6983"/>
    <w:rsid w:val="000B7654"/>
    <w:rsid w:val="000B7FF8"/>
    <w:rsid w:val="000C154C"/>
    <w:rsid w:val="000C24F5"/>
    <w:rsid w:val="000C3155"/>
    <w:rsid w:val="000C325C"/>
    <w:rsid w:val="000C696E"/>
    <w:rsid w:val="000C6E18"/>
    <w:rsid w:val="000C785D"/>
    <w:rsid w:val="000D1692"/>
    <w:rsid w:val="000D1899"/>
    <w:rsid w:val="000D1E19"/>
    <w:rsid w:val="000D1E85"/>
    <w:rsid w:val="000D3732"/>
    <w:rsid w:val="000D5333"/>
    <w:rsid w:val="000E070F"/>
    <w:rsid w:val="000E0D9C"/>
    <w:rsid w:val="000E2560"/>
    <w:rsid w:val="000E40FF"/>
    <w:rsid w:val="000E5B17"/>
    <w:rsid w:val="000E5BAC"/>
    <w:rsid w:val="000E7D40"/>
    <w:rsid w:val="000F4E61"/>
    <w:rsid w:val="000F5CB5"/>
    <w:rsid w:val="000F5DCE"/>
    <w:rsid w:val="0010153F"/>
    <w:rsid w:val="001024E1"/>
    <w:rsid w:val="0010331B"/>
    <w:rsid w:val="00104EA8"/>
    <w:rsid w:val="0010580F"/>
    <w:rsid w:val="00106764"/>
    <w:rsid w:val="00106B96"/>
    <w:rsid w:val="0010739F"/>
    <w:rsid w:val="00112B38"/>
    <w:rsid w:val="0011372E"/>
    <w:rsid w:val="00113AFE"/>
    <w:rsid w:val="00113BE7"/>
    <w:rsid w:val="001150AA"/>
    <w:rsid w:val="001158DE"/>
    <w:rsid w:val="0012156E"/>
    <w:rsid w:val="00121701"/>
    <w:rsid w:val="00122311"/>
    <w:rsid w:val="00122436"/>
    <w:rsid w:val="00122925"/>
    <w:rsid w:val="00124897"/>
    <w:rsid w:val="00124C0C"/>
    <w:rsid w:val="001256BC"/>
    <w:rsid w:val="00125AF1"/>
    <w:rsid w:val="00126258"/>
    <w:rsid w:val="00126810"/>
    <w:rsid w:val="0013078E"/>
    <w:rsid w:val="00131F9C"/>
    <w:rsid w:val="001336A6"/>
    <w:rsid w:val="00135789"/>
    <w:rsid w:val="00135F65"/>
    <w:rsid w:val="001363DE"/>
    <w:rsid w:val="00136FF2"/>
    <w:rsid w:val="00137265"/>
    <w:rsid w:val="001401AF"/>
    <w:rsid w:val="0014059C"/>
    <w:rsid w:val="001417BC"/>
    <w:rsid w:val="00141C89"/>
    <w:rsid w:val="00142BCF"/>
    <w:rsid w:val="00145A03"/>
    <w:rsid w:val="001462C3"/>
    <w:rsid w:val="001467F5"/>
    <w:rsid w:val="0014725A"/>
    <w:rsid w:val="0015034F"/>
    <w:rsid w:val="00150F47"/>
    <w:rsid w:val="001525C1"/>
    <w:rsid w:val="0015330C"/>
    <w:rsid w:val="001567E6"/>
    <w:rsid w:val="00156A7B"/>
    <w:rsid w:val="0016024C"/>
    <w:rsid w:val="00160423"/>
    <w:rsid w:val="00160864"/>
    <w:rsid w:val="00162157"/>
    <w:rsid w:val="00162F13"/>
    <w:rsid w:val="00163D0A"/>
    <w:rsid w:val="00164900"/>
    <w:rsid w:val="00165405"/>
    <w:rsid w:val="00165757"/>
    <w:rsid w:val="0016723D"/>
    <w:rsid w:val="00167282"/>
    <w:rsid w:val="001701D7"/>
    <w:rsid w:val="001702C8"/>
    <w:rsid w:val="00170E92"/>
    <w:rsid w:val="00171B1C"/>
    <w:rsid w:val="00171B8F"/>
    <w:rsid w:val="00172935"/>
    <w:rsid w:val="00172C06"/>
    <w:rsid w:val="001757A1"/>
    <w:rsid w:val="00175D35"/>
    <w:rsid w:val="001800EE"/>
    <w:rsid w:val="00183616"/>
    <w:rsid w:val="00185920"/>
    <w:rsid w:val="00185E10"/>
    <w:rsid w:val="00185F31"/>
    <w:rsid w:val="001862B9"/>
    <w:rsid w:val="00186AAA"/>
    <w:rsid w:val="00187C0D"/>
    <w:rsid w:val="0019005B"/>
    <w:rsid w:val="001911BB"/>
    <w:rsid w:val="00194DCD"/>
    <w:rsid w:val="00196777"/>
    <w:rsid w:val="00196C11"/>
    <w:rsid w:val="00196EDD"/>
    <w:rsid w:val="001A0FDF"/>
    <w:rsid w:val="001A1B44"/>
    <w:rsid w:val="001A27A1"/>
    <w:rsid w:val="001B1128"/>
    <w:rsid w:val="001B2B0B"/>
    <w:rsid w:val="001B4B37"/>
    <w:rsid w:val="001B586B"/>
    <w:rsid w:val="001B5FD5"/>
    <w:rsid w:val="001B61E6"/>
    <w:rsid w:val="001B6272"/>
    <w:rsid w:val="001B78B4"/>
    <w:rsid w:val="001B7D98"/>
    <w:rsid w:val="001C0892"/>
    <w:rsid w:val="001C1A42"/>
    <w:rsid w:val="001C1F80"/>
    <w:rsid w:val="001C29EA"/>
    <w:rsid w:val="001C4907"/>
    <w:rsid w:val="001C4D8F"/>
    <w:rsid w:val="001C5658"/>
    <w:rsid w:val="001C7144"/>
    <w:rsid w:val="001C733D"/>
    <w:rsid w:val="001C7BEF"/>
    <w:rsid w:val="001C7DE8"/>
    <w:rsid w:val="001D09FB"/>
    <w:rsid w:val="001D12CA"/>
    <w:rsid w:val="001D205D"/>
    <w:rsid w:val="001D3E0C"/>
    <w:rsid w:val="001D5503"/>
    <w:rsid w:val="001D6E8B"/>
    <w:rsid w:val="001E23FE"/>
    <w:rsid w:val="001E2D28"/>
    <w:rsid w:val="001E3123"/>
    <w:rsid w:val="001E39CD"/>
    <w:rsid w:val="001E3AC0"/>
    <w:rsid w:val="001E3EB6"/>
    <w:rsid w:val="001E4DBF"/>
    <w:rsid w:val="001E53CF"/>
    <w:rsid w:val="001E63DE"/>
    <w:rsid w:val="001E6EF2"/>
    <w:rsid w:val="001E743F"/>
    <w:rsid w:val="001E7F25"/>
    <w:rsid w:val="001E7F50"/>
    <w:rsid w:val="001F08F5"/>
    <w:rsid w:val="001F129E"/>
    <w:rsid w:val="001F1F16"/>
    <w:rsid w:val="001F3450"/>
    <w:rsid w:val="001F7B08"/>
    <w:rsid w:val="00200AF2"/>
    <w:rsid w:val="0020120D"/>
    <w:rsid w:val="0020328C"/>
    <w:rsid w:val="00203AAE"/>
    <w:rsid w:val="00204381"/>
    <w:rsid w:val="002059EB"/>
    <w:rsid w:val="00206FA7"/>
    <w:rsid w:val="00210705"/>
    <w:rsid w:val="002116D7"/>
    <w:rsid w:val="00213261"/>
    <w:rsid w:val="002133FC"/>
    <w:rsid w:val="0021368E"/>
    <w:rsid w:val="00214AF3"/>
    <w:rsid w:val="002162F3"/>
    <w:rsid w:val="0021635E"/>
    <w:rsid w:val="002174E9"/>
    <w:rsid w:val="00220178"/>
    <w:rsid w:val="002231C4"/>
    <w:rsid w:val="00224361"/>
    <w:rsid w:val="00225001"/>
    <w:rsid w:val="00225820"/>
    <w:rsid w:val="00225C26"/>
    <w:rsid w:val="00226DC9"/>
    <w:rsid w:val="00227B8C"/>
    <w:rsid w:val="00227F94"/>
    <w:rsid w:val="002309E5"/>
    <w:rsid w:val="00230D81"/>
    <w:rsid w:val="002323AD"/>
    <w:rsid w:val="00232648"/>
    <w:rsid w:val="00234DD6"/>
    <w:rsid w:val="00235A7C"/>
    <w:rsid w:val="00235EAD"/>
    <w:rsid w:val="0023650D"/>
    <w:rsid w:val="00236C86"/>
    <w:rsid w:val="00237761"/>
    <w:rsid w:val="00240381"/>
    <w:rsid w:val="00243916"/>
    <w:rsid w:val="0024508E"/>
    <w:rsid w:val="00245473"/>
    <w:rsid w:val="00245CF9"/>
    <w:rsid w:val="002470FD"/>
    <w:rsid w:val="00250C76"/>
    <w:rsid w:val="00250FA5"/>
    <w:rsid w:val="00251ADF"/>
    <w:rsid w:val="002543AE"/>
    <w:rsid w:val="0025530B"/>
    <w:rsid w:val="00255608"/>
    <w:rsid w:val="00255F8C"/>
    <w:rsid w:val="00257939"/>
    <w:rsid w:val="00260411"/>
    <w:rsid w:val="00261952"/>
    <w:rsid w:val="00261D20"/>
    <w:rsid w:val="002621E4"/>
    <w:rsid w:val="00262768"/>
    <w:rsid w:val="00265594"/>
    <w:rsid w:val="00265EEC"/>
    <w:rsid w:val="00270B70"/>
    <w:rsid w:val="00270C29"/>
    <w:rsid w:val="00271A77"/>
    <w:rsid w:val="002720E8"/>
    <w:rsid w:val="00272FF1"/>
    <w:rsid w:val="002736C4"/>
    <w:rsid w:val="00273992"/>
    <w:rsid w:val="00275803"/>
    <w:rsid w:val="00275D22"/>
    <w:rsid w:val="00280154"/>
    <w:rsid w:val="002808BB"/>
    <w:rsid w:val="00280FF1"/>
    <w:rsid w:val="002838D3"/>
    <w:rsid w:val="00284578"/>
    <w:rsid w:val="002854D7"/>
    <w:rsid w:val="00285EE1"/>
    <w:rsid w:val="00286F2F"/>
    <w:rsid w:val="0028701B"/>
    <w:rsid w:val="002872DD"/>
    <w:rsid w:val="00290502"/>
    <w:rsid w:val="00290C0A"/>
    <w:rsid w:val="00290FDF"/>
    <w:rsid w:val="00291C2A"/>
    <w:rsid w:val="00292D91"/>
    <w:rsid w:val="0029305C"/>
    <w:rsid w:val="002931C0"/>
    <w:rsid w:val="00293B52"/>
    <w:rsid w:val="00293FD0"/>
    <w:rsid w:val="002952F9"/>
    <w:rsid w:val="002977C1"/>
    <w:rsid w:val="00297CF9"/>
    <w:rsid w:val="002A092A"/>
    <w:rsid w:val="002A22C1"/>
    <w:rsid w:val="002A3FF2"/>
    <w:rsid w:val="002A4014"/>
    <w:rsid w:val="002A4279"/>
    <w:rsid w:val="002A5CA5"/>
    <w:rsid w:val="002A5CD2"/>
    <w:rsid w:val="002A7CE8"/>
    <w:rsid w:val="002B0D9B"/>
    <w:rsid w:val="002B114D"/>
    <w:rsid w:val="002B17DD"/>
    <w:rsid w:val="002B2700"/>
    <w:rsid w:val="002B2E95"/>
    <w:rsid w:val="002B4415"/>
    <w:rsid w:val="002B4AC7"/>
    <w:rsid w:val="002B69F3"/>
    <w:rsid w:val="002C3C15"/>
    <w:rsid w:val="002C555D"/>
    <w:rsid w:val="002C7556"/>
    <w:rsid w:val="002C7E2F"/>
    <w:rsid w:val="002D0403"/>
    <w:rsid w:val="002D0CD2"/>
    <w:rsid w:val="002D155F"/>
    <w:rsid w:val="002D325A"/>
    <w:rsid w:val="002D3729"/>
    <w:rsid w:val="002D39B9"/>
    <w:rsid w:val="002D3CDE"/>
    <w:rsid w:val="002D6323"/>
    <w:rsid w:val="002D6D5A"/>
    <w:rsid w:val="002D75E3"/>
    <w:rsid w:val="002D7D62"/>
    <w:rsid w:val="002D7DFF"/>
    <w:rsid w:val="002E07DE"/>
    <w:rsid w:val="002E09AF"/>
    <w:rsid w:val="002E113E"/>
    <w:rsid w:val="002E2A9C"/>
    <w:rsid w:val="002E3017"/>
    <w:rsid w:val="002E45CA"/>
    <w:rsid w:val="002E5262"/>
    <w:rsid w:val="002E596E"/>
    <w:rsid w:val="002E5E42"/>
    <w:rsid w:val="002E6B2E"/>
    <w:rsid w:val="002E74E7"/>
    <w:rsid w:val="002E7B37"/>
    <w:rsid w:val="002E7BC7"/>
    <w:rsid w:val="002F014D"/>
    <w:rsid w:val="002F1EB6"/>
    <w:rsid w:val="002F1ED3"/>
    <w:rsid w:val="002F24C1"/>
    <w:rsid w:val="002F2730"/>
    <w:rsid w:val="002F302C"/>
    <w:rsid w:val="002F4328"/>
    <w:rsid w:val="002F4432"/>
    <w:rsid w:val="002F5B89"/>
    <w:rsid w:val="002F5DCC"/>
    <w:rsid w:val="002F6056"/>
    <w:rsid w:val="002F639A"/>
    <w:rsid w:val="00300000"/>
    <w:rsid w:val="00300326"/>
    <w:rsid w:val="003004CF"/>
    <w:rsid w:val="00300B73"/>
    <w:rsid w:val="00300D86"/>
    <w:rsid w:val="00301233"/>
    <w:rsid w:val="003015DA"/>
    <w:rsid w:val="00301724"/>
    <w:rsid w:val="00301E3B"/>
    <w:rsid w:val="003028C1"/>
    <w:rsid w:val="00304FB0"/>
    <w:rsid w:val="00305CAE"/>
    <w:rsid w:val="003079FC"/>
    <w:rsid w:val="00312FC1"/>
    <w:rsid w:val="00313796"/>
    <w:rsid w:val="00313D07"/>
    <w:rsid w:val="00315234"/>
    <w:rsid w:val="00315F0F"/>
    <w:rsid w:val="0031777A"/>
    <w:rsid w:val="00317DF8"/>
    <w:rsid w:val="00320009"/>
    <w:rsid w:val="00321C79"/>
    <w:rsid w:val="00322A21"/>
    <w:rsid w:val="00323EFD"/>
    <w:rsid w:val="00323FC8"/>
    <w:rsid w:val="00326224"/>
    <w:rsid w:val="00327C9D"/>
    <w:rsid w:val="00330489"/>
    <w:rsid w:val="00331EC3"/>
    <w:rsid w:val="003325AF"/>
    <w:rsid w:val="00332BFD"/>
    <w:rsid w:val="00333CF3"/>
    <w:rsid w:val="00334AC1"/>
    <w:rsid w:val="0033651F"/>
    <w:rsid w:val="00336E0F"/>
    <w:rsid w:val="00337065"/>
    <w:rsid w:val="00337B54"/>
    <w:rsid w:val="00340B60"/>
    <w:rsid w:val="00340D0C"/>
    <w:rsid w:val="00341F1A"/>
    <w:rsid w:val="0034216C"/>
    <w:rsid w:val="00343619"/>
    <w:rsid w:val="00343BF7"/>
    <w:rsid w:val="00343D79"/>
    <w:rsid w:val="00343E1D"/>
    <w:rsid w:val="003441C9"/>
    <w:rsid w:val="003446AF"/>
    <w:rsid w:val="003463CE"/>
    <w:rsid w:val="003464CC"/>
    <w:rsid w:val="003539F9"/>
    <w:rsid w:val="00353C1C"/>
    <w:rsid w:val="00353D57"/>
    <w:rsid w:val="0035446B"/>
    <w:rsid w:val="00354636"/>
    <w:rsid w:val="00354A45"/>
    <w:rsid w:val="00354B01"/>
    <w:rsid w:val="0035581A"/>
    <w:rsid w:val="00357BA9"/>
    <w:rsid w:val="00357F91"/>
    <w:rsid w:val="003603C8"/>
    <w:rsid w:val="003612A6"/>
    <w:rsid w:val="003619E1"/>
    <w:rsid w:val="00361A27"/>
    <w:rsid w:val="003623F9"/>
    <w:rsid w:val="00363CA5"/>
    <w:rsid w:val="0036459D"/>
    <w:rsid w:val="0036571D"/>
    <w:rsid w:val="00366361"/>
    <w:rsid w:val="003670BE"/>
    <w:rsid w:val="0036750F"/>
    <w:rsid w:val="00371855"/>
    <w:rsid w:val="00371DCC"/>
    <w:rsid w:val="0037314E"/>
    <w:rsid w:val="003746C9"/>
    <w:rsid w:val="00374EC5"/>
    <w:rsid w:val="00375B19"/>
    <w:rsid w:val="00375CBC"/>
    <w:rsid w:val="003765AF"/>
    <w:rsid w:val="00376B21"/>
    <w:rsid w:val="003801B5"/>
    <w:rsid w:val="003808D6"/>
    <w:rsid w:val="00381D79"/>
    <w:rsid w:val="00384175"/>
    <w:rsid w:val="003901AF"/>
    <w:rsid w:val="00390F16"/>
    <w:rsid w:val="0039233C"/>
    <w:rsid w:val="00392BD8"/>
    <w:rsid w:val="00396430"/>
    <w:rsid w:val="00396761"/>
    <w:rsid w:val="00396CEE"/>
    <w:rsid w:val="00397B67"/>
    <w:rsid w:val="003A0184"/>
    <w:rsid w:val="003A0C28"/>
    <w:rsid w:val="003A1552"/>
    <w:rsid w:val="003A5448"/>
    <w:rsid w:val="003A652F"/>
    <w:rsid w:val="003A6AB8"/>
    <w:rsid w:val="003A6E3E"/>
    <w:rsid w:val="003A7D69"/>
    <w:rsid w:val="003B028F"/>
    <w:rsid w:val="003B058B"/>
    <w:rsid w:val="003B228C"/>
    <w:rsid w:val="003B45D0"/>
    <w:rsid w:val="003B7AF8"/>
    <w:rsid w:val="003C1BA1"/>
    <w:rsid w:val="003C267A"/>
    <w:rsid w:val="003C665B"/>
    <w:rsid w:val="003D2E45"/>
    <w:rsid w:val="003D319F"/>
    <w:rsid w:val="003D3C4F"/>
    <w:rsid w:val="003D3EB4"/>
    <w:rsid w:val="003D423C"/>
    <w:rsid w:val="003D46EC"/>
    <w:rsid w:val="003D4BC3"/>
    <w:rsid w:val="003D52A8"/>
    <w:rsid w:val="003D62F5"/>
    <w:rsid w:val="003D64F1"/>
    <w:rsid w:val="003E0F38"/>
    <w:rsid w:val="003E1E76"/>
    <w:rsid w:val="003E5DE9"/>
    <w:rsid w:val="003F0007"/>
    <w:rsid w:val="003F0B6D"/>
    <w:rsid w:val="003F4281"/>
    <w:rsid w:val="003F4A23"/>
    <w:rsid w:val="003F4FD0"/>
    <w:rsid w:val="003F54FE"/>
    <w:rsid w:val="003F57E5"/>
    <w:rsid w:val="003F6E70"/>
    <w:rsid w:val="003F6F12"/>
    <w:rsid w:val="003F7DAD"/>
    <w:rsid w:val="00400677"/>
    <w:rsid w:val="004018FC"/>
    <w:rsid w:val="00401980"/>
    <w:rsid w:val="00401BA7"/>
    <w:rsid w:val="0040267C"/>
    <w:rsid w:val="00402BD9"/>
    <w:rsid w:val="004030B3"/>
    <w:rsid w:val="00404AB1"/>
    <w:rsid w:val="00404B35"/>
    <w:rsid w:val="00404DF9"/>
    <w:rsid w:val="004077C5"/>
    <w:rsid w:val="00411224"/>
    <w:rsid w:val="00412013"/>
    <w:rsid w:val="004126DA"/>
    <w:rsid w:val="004136AC"/>
    <w:rsid w:val="00414A6F"/>
    <w:rsid w:val="004179EA"/>
    <w:rsid w:val="00420ED3"/>
    <w:rsid w:val="00423DE2"/>
    <w:rsid w:val="00424344"/>
    <w:rsid w:val="00424A25"/>
    <w:rsid w:val="00425E55"/>
    <w:rsid w:val="004263AC"/>
    <w:rsid w:val="00426A70"/>
    <w:rsid w:val="00427230"/>
    <w:rsid w:val="004272D4"/>
    <w:rsid w:val="0042741F"/>
    <w:rsid w:val="0043123D"/>
    <w:rsid w:val="00431C9F"/>
    <w:rsid w:val="00432E77"/>
    <w:rsid w:val="00432EA6"/>
    <w:rsid w:val="004334E4"/>
    <w:rsid w:val="00433B92"/>
    <w:rsid w:val="00433B97"/>
    <w:rsid w:val="00436591"/>
    <w:rsid w:val="00436CCF"/>
    <w:rsid w:val="004370B3"/>
    <w:rsid w:val="00437DFF"/>
    <w:rsid w:val="004401CF"/>
    <w:rsid w:val="00441D3B"/>
    <w:rsid w:val="00443012"/>
    <w:rsid w:val="00443C10"/>
    <w:rsid w:val="00443F6D"/>
    <w:rsid w:val="00444791"/>
    <w:rsid w:val="004450F5"/>
    <w:rsid w:val="0044588A"/>
    <w:rsid w:val="004462AF"/>
    <w:rsid w:val="00446EBA"/>
    <w:rsid w:val="00447A78"/>
    <w:rsid w:val="00447E26"/>
    <w:rsid w:val="0045220F"/>
    <w:rsid w:val="00452C7C"/>
    <w:rsid w:val="00453DA4"/>
    <w:rsid w:val="00454634"/>
    <w:rsid w:val="0045748D"/>
    <w:rsid w:val="00457A5B"/>
    <w:rsid w:val="00457C14"/>
    <w:rsid w:val="004622A6"/>
    <w:rsid w:val="0046282B"/>
    <w:rsid w:val="00465976"/>
    <w:rsid w:val="004660A8"/>
    <w:rsid w:val="004669CC"/>
    <w:rsid w:val="004701F2"/>
    <w:rsid w:val="00471103"/>
    <w:rsid w:val="004718FC"/>
    <w:rsid w:val="00473207"/>
    <w:rsid w:val="00474B8F"/>
    <w:rsid w:val="00475DBA"/>
    <w:rsid w:val="00476A6C"/>
    <w:rsid w:val="00480C93"/>
    <w:rsid w:val="00480E34"/>
    <w:rsid w:val="00481203"/>
    <w:rsid w:val="004814E4"/>
    <w:rsid w:val="00481DC1"/>
    <w:rsid w:val="00483515"/>
    <w:rsid w:val="004841E4"/>
    <w:rsid w:val="004842D6"/>
    <w:rsid w:val="00484A86"/>
    <w:rsid w:val="0048564C"/>
    <w:rsid w:val="00485816"/>
    <w:rsid w:val="0048594A"/>
    <w:rsid w:val="00485C03"/>
    <w:rsid w:val="00486433"/>
    <w:rsid w:val="004876D8"/>
    <w:rsid w:val="004878C6"/>
    <w:rsid w:val="00490E7B"/>
    <w:rsid w:val="00490F14"/>
    <w:rsid w:val="00492129"/>
    <w:rsid w:val="00492318"/>
    <w:rsid w:val="004927DE"/>
    <w:rsid w:val="004932BE"/>
    <w:rsid w:val="0049358B"/>
    <w:rsid w:val="00496A25"/>
    <w:rsid w:val="00496B56"/>
    <w:rsid w:val="004A10B5"/>
    <w:rsid w:val="004A135B"/>
    <w:rsid w:val="004A206E"/>
    <w:rsid w:val="004A32E0"/>
    <w:rsid w:val="004A3451"/>
    <w:rsid w:val="004A5717"/>
    <w:rsid w:val="004A5F22"/>
    <w:rsid w:val="004A77F1"/>
    <w:rsid w:val="004A7827"/>
    <w:rsid w:val="004B0EC0"/>
    <w:rsid w:val="004B1FDA"/>
    <w:rsid w:val="004B5770"/>
    <w:rsid w:val="004C1123"/>
    <w:rsid w:val="004C148C"/>
    <w:rsid w:val="004C327E"/>
    <w:rsid w:val="004C34F5"/>
    <w:rsid w:val="004C3E27"/>
    <w:rsid w:val="004C3F8C"/>
    <w:rsid w:val="004C4536"/>
    <w:rsid w:val="004C4CEE"/>
    <w:rsid w:val="004C4D83"/>
    <w:rsid w:val="004C616A"/>
    <w:rsid w:val="004D247A"/>
    <w:rsid w:val="004D3892"/>
    <w:rsid w:val="004D41E0"/>
    <w:rsid w:val="004D5BE0"/>
    <w:rsid w:val="004D6205"/>
    <w:rsid w:val="004E05EB"/>
    <w:rsid w:val="004E22C9"/>
    <w:rsid w:val="004E3F1C"/>
    <w:rsid w:val="004E3FBB"/>
    <w:rsid w:val="004E5B6B"/>
    <w:rsid w:val="004E611C"/>
    <w:rsid w:val="004E7EBE"/>
    <w:rsid w:val="004F0492"/>
    <w:rsid w:val="004F3D69"/>
    <w:rsid w:val="004F4303"/>
    <w:rsid w:val="004F5C25"/>
    <w:rsid w:val="004F5EE3"/>
    <w:rsid w:val="004F602B"/>
    <w:rsid w:val="004F61B9"/>
    <w:rsid w:val="004F64E3"/>
    <w:rsid w:val="0050110E"/>
    <w:rsid w:val="0050237B"/>
    <w:rsid w:val="00502580"/>
    <w:rsid w:val="00502B9F"/>
    <w:rsid w:val="00503AAE"/>
    <w:rsid w:val="00503BB2"/>
    <w:rsid w:val="00504091"/>
    <w:rsid w:val="00504EBC"/>
    <w:rsid w:val="0050552E"/>
    <w:rsid w:val="00505D11"/>
    <w:rsid w:val="0050644F"/>
    <w:rsid w:val="005067AD"/>
    <w:rsid w:val="00506E3A"/>
    <w:rsid w:val="0050708F"/>
    <w:rsid w:val="00507AB6"/>
    <w:rsid w:val="00511089"/>
    <w:rsid w:val="0051126B"/>
    <w:rsid w:val="005115E0"/>
    <w:rsid w:val="00511C66"/>
    <w:rsid w:val="005122A5"/>
    <w:rsid w:val="00512D1F"/>
    <w:rsid w:val="005136EE"/>
    <w:rsid w:val="0051430A"/>
    <w:rsid w:val="00516160"/>
    <w:rsid w:val="00516F0B"/>
    <w:rsid w:val="00516FF6"/>
    <w:rsid w:val="0051743A"/>
    <w:rsid w:val="00520F5D"/>
    <w:rsid w:val="005215CB"/>
    <w:rsid w:val="005226BD"/>
    <w:rsid w:val="00522B64"/>
    <w:rsid w:val="00522ED1"/>
    <w:rsid w:val="0052415D"/>
    <w:rsid w:val="00524B08"/>
    <w:rsid w:val="00525317"/>
    <w:rsid w:val="005263ED"/>
    <w:rsid w:val="00527526"/>
    <w:rsid w:val="00527B3C"/>
    <w:rsid w:val="00527B5B"/>
    <w:rsid w:val="005307B6"/>
    <w:rsid w:val="005309F5"/>
    <w:rsid w:val="00532CCD"/>
    <w:rsid w:val="00534B49"/>
    <w:rsid w:val="00536DCB"/>
    <w:rsid w:val="00541177"/>
    <w:rsid w:val="005425F6"/>
    <w:rsid w:val="0054286B"/>
    <w:rsid w:val="005429F7"/>
    <w:rsid w:val="00542B3F"/>
    <w:rsid w:val="005477AE"/>
    <w:rsid w:val="00547AF9"/>
    <w:rsid w:val="00550E2E"/>
    <w:rsid w:val="005510C6"/>
    <w:rsid w:val="005520F3"/>
    <w:rsid w:val="005529E4"/>
    <w:rsid w:val="00554690"/>
    <w:rsid w:val="00555697"/>
    <w:rsid w:val="0055708E"/>
    <w:rsid w:val="00560C8E"/>
    <w:rsid w:val="005613A0"/>
    <w:rsid w:val="00561A3B"/>
    <w:rsid w:val="00563560"/>
    <w:rsid w:val="005648D8"/>
    <w:rsid w:val="0056607F"/>
    <w:rsid w:val="00567051"/>
    <w:rsid w:val="005675AF"/>
    <w:rsid w:val="0057172B"/>
    <w:rsid w:val="005717D7"/>
    <w:rsid w:val="005720ED"/>
    <w:rsid w:val="00573400"/>
    <w:rsid w:val="005745A1"/>
    <w:rsid w:val="00574E0B"/>
    <w:rsid w:val="00576202"/>
    <w:rsid w:val="00577972"/>
    <w:rsid w:val="00580D15"/>
    <w:rsid w:val="00581664"/>
    <w:rsid w:val="00581BDD"/>
    <w:rsid w:val="00581C03"/>
    <w:rsid w:val="00584A15"/>
    <w:rsid w:val="00586743"/>
    <w:rsid w:val="005877A2"/>
    <w:rsid w:val="00587BB0"/>
    <w:rsid w:val="00591C93"/>
    <w:rsid w:val="0059289A"/>
    <w:rsid w:val="00592BB9"/>
    <w:rsid w:val="00592C8F"/>
    <w:rsid w:val="0059328D"/>
    <w:rsid w:val="005942B7"/>
    <w:rsid w:val="0059489C"/>
    <w:rsid w:val="00596E0C"/>
    <w:rsid w:val="00597A59"/>
    <w:rsid w:val="00597DFD"/>
    <w:rsid w:val="005A2AC9"/>
    <w:rsid w:val="005A3A5E"/>
    <w:rsid w:val="005A3E0D"/>
    <w:rsid w:val="005A451A"/>
    <w:rsid w:val="005A50E4"/>
    <w:rsid w:val="005A7267"/>
    <w:rsid w:val="005A79D9"/>
    <w:rsid w:val="005A7D41"/>
    <w:rsid w:val="005B1907"/>
    <w:rsid w:val="005B2076"/>
    <w:rsid w:val="005B20F8"/>
    <w:rsid w:val="005B2760"/>
    <w:rsid w:val="005B42DA"/>
    <w:rsid w:val="005B5DF6"/>
    <w:rsid w:val="005B749C"/>
    <w:rsid w:val="005B7543"/>
    <w:rsid w:val="005B7966"/>
    <w:rsid w:val="005C10BB"/>
    <w:rsid w:val="005C15E7"/>
    <w:rsid w:val="005C2357"/>
    <w:rsid w:val="005C3AF1"/>
    <w:rsid w:val="005C3F00"/>
    <w:rsid w:val="005C7B0B"/>
    <w:rsid w:val="005D0FF4"/>
    <w:rsid w:val="005D1091"/>
    <w:rsid w:val="005D1911"/>
    <w:rsid w:val="005D2C90"/>
    <w:rsid w:val="005D4075"/>
    <w:rsid w:val="005D5695"/>
    <w:rsid w:val="005D6272"/>
    <w:rsid w:val="005D717A"/>
    <w:rsid w:val="005D7975"/>
    <w:rsid w:val="005D7DB2"/>
    <w:rsid w:val="005E109F"/>
    <w:rsid w:val="005E17B7"/>
    <w:rsid w:val="005E21CB"/>
    <w:rsid w:val="005E3448"/>
    <w:rsid w:val="005E42E2"/>
    <w:rsid w:val="005E57D7"/>
    <w:rsid w:val="005E6B2E"/>
    <w:rsid w:val="005F0A24"/>
    <w:rsid w:val="005F1965"/>
    <w:rsid w:val="005F3C5C"/>
    <w:rsid w:val="005F3FA3"/>
    <w:rsid w:val="005F432E"/>
    <w:rsid w:val="005F731F"/>
    <w:rsid w:val="00600CFD"/>
    <w:rsid w:val="00601902"/>
    <w:rsid w:val="006035A8"/>
    <w:rsid w:val="006046F8"/>
    <w:rsid w:val="00605FA9"/>
    <w:rsid w:val="00606DEB"/>
    <w:rsid w:val="00610B04"/>
    <w:rsid w:val="00611108"/>
    <w:rsid w:val="0061147E"/>
    <w:rsid w:val="00612340"/>
    <w:rsid w:val="00612B37"/>
    <w:rsid w:val="00614576"/>
    <w:rsid w:val="0061628F"/>
    <w:rsid w:val="0061689B"/>
    <w:rsid w:val="00616C03"/>
    <w:rsid w:val="00617992"/>
    <w:rsid w:val="00617B0A"/>
    <w:rsid w:val="00617FCE"/>
    <w:rsid w:val="00621A02"/>
    <w:rsid w:val="006220DC"/>
    <w:rsid w:val="00622C1A"/>
    <w:rsid w:val="00623895"/>
    <w:rsid w:val="00623FF6"/>
    <w:rsid w:val="0062469E"/>
    <w:rsid w:val="0062556B"/>
    <w:rsid w:val="00626C46"/>
    <w:rsid w:val="00626C5F"/>
    <w:rsid w:val="006301F5"/>
    <w:rsid w:val="00630B08"/>
    <w:rsid w:val="00631818"/>
    <w:rsid w:val="00631DF8"/>
    <w:rsid w:val="006323E5"/>
    <w:rsid w:val="006329D6"/>
    <w:rsid w:val="006360AB"/>
    <w:rsid w:val="006365A2"/>
    <w:rsid w:val="0063799E"/>
    <w:rsid w:val="00640389"/>
    <w:rsid w:val="00640BEA"/>
    <w:rsid w:val="006416EC"/>
    <w:rsid w:val="0064174D"/>
    <w:rsid w:val="00643454"/>
    <w:rsid w:val="00644AB3"/>
    <w:rsid w:val="00646232"/>
    <w:rsid w:val="00650540"/>
    <w:rsid w:val="00651438"/>
    <w:rsid w:val="00652559"/>
    <w:rsid w:val="00652A99"/>
    <w:rsid w:val="00656064"/>
    <w:rsid w:val="00656B00"/>
    <w:rsid w:val="00656DD3"/>
    <w:rsid w:val="006610E9"/>
    <w:rsid w:val="006617BD"/>
    <w:rsid w:val="0066500C"/>
    <w:rsid w:val="00665324"/>
    <w:rsid w:val="00665412"/>
    <w:rsid w:val="006656A4"/>
    <w:rsid w:val="006664D2"/>
    <w:rsid w:val="006701E5"/>
    <w:rsid w:val="00671237"/>
    <w:rsid w:val="006722F6"/>
    <w:rsid w:val="00672A42"/>
    <w:rsid w:val="00672B87"/>
    <w:rsid w:val="00672BE3"/>
    <w:rsid w:val="00673317"/>
    <w:rsid w:val="00673636"/>
    <w:rsid w:val="006738BB"/>
    <w:rsid w:val="006741C8"/>
    <w:rsid w:val="00674925"/>
    <w:rsid w:val="00675DBD"/>
    <w:rsid w:val="00677915"/>
    <w:rsid w:val="0068112D"/>
    <w:rsid w:val="00681443"/>
    <w:rsid w:val="00683399"/>
    <w:rsid w:val="00684C4A"/>
    <w:rsid w:val="00686240"/>
    <w:rsid w:val="00687655"/>
    <w:rsid w:val="00691329"/>
    <w:rsid w:val="00691AF0"/>
    <w:rsid w:val="00691CE1"/>
    <w:rsid w:val="00691D78"/>
    <w:rsid w:val="00691E5B"/>
    <w:rsid w:val="00693FCC"/>
    <w:rsid w:val="00694A6A"/>
    <w:rsid w:val="00695E6A"/>
    <w:rsid w:val="00696C13"/>
    <w:rsid w:val="006979D7"/>
    <w:rsid w:val="006A0245"/>
    <w:rsid w:val="006A21C7"/>
    <w:rsid w:val="006A337F"/>
    <w:rsid w:val="006A4E73"/>
    <w:rsid w:val="006B2690"/>
    <w:rsid w:val="006B2A65"/>
    <w:rsid w:val="006B31BD"/>
    <w:rsid w:val="006B3297"/>
    <w:rsid w:val="006B32AE"/>
    <w:rsid w:val="006B408A"/>
    <w:rsid w:val="006B44A8"/>
    <w:rsid w:val="006B4B20"/>
    <w:rsid w:val="006B4F37"/>
    <w:rsid w:val="006B5831"/>
    <w:rsid w:val="006B602A"/>
    <w:rsid w:val="006B7815"/>
    <w:rsid w:val="006C130C"/>
    <w:rsid w:val="006C2149"/>
    <w:rsid w:val="006C6DDA"/>
    <w:rsid w:val="006C764D"/>
    <w:rsid w:val="006C7B85"/>
    <w:rsid w:val="006D2CAC"/>
    <w:rsid w:val="006D32B9"/>
    <w:rsid w:val="006D414D"/>
    <w:rsid w:val="006D45D7"/>
    <w:rsid w:val="006D4B99"/>
    <w:rsid w:val="006D5EDE"/>
    <w:rsid w:val="006D6115"/>
    <w:rsid w:val="006D6F95"/>
    <w:rsid w:val="006D7058"/>
    <w:rsid w:val="006D744F"/>
    <w:rsid w:val="006D7972"/>
    <w:rsid w:val="006D7D8B"/>
    <w:rsid w:val="006E027B"/>
    <w:rsid w:val="006E2000"/>
    <w:rsid w:val="006E238D"/>
    <w:rsid w:val="006E306F"/>
    <w:rsid w:val="006E4461"/>
    <w:rsid w:val="006E48AF"/>
    <w:rsid w:val="006E4B28"/>
    <w:rsid w:val="006E629F"/>
    <w:rsid w:val="006E75D2"/>
    <w:rsid w:val="006F2BD0"/>
    <w:rsid w:val="006F2C4A"/>
    <w:rsid w:val="006F558B"/>
    <w:rsid w:val="006F6457"/>
    <w:rsid w:val="00700085"/>
    <w:rsid w:val="00700454"/>
    <w:rsid w:val="0070357D"/>
    <w:rsid w:val="00703766"/>
    <w:rsid w:val="00703931"/>
    <w:rsid w:val="00703ADF"/>
    <w:rsid w:val="00704029"/>
    <w:rsid w:val="00705366"/>
    <w:rsid w:val="00707C2D"/>
    <w:rsid w:val="00707D55"/>
    <w:rsid w:val="00712B1D"/>
    <w:rsid w:val="00713A83"/>
    <w:rsid w:val="00715DD6"/>
    <w:rsid w:val="00716904"/>
    <w:rsid w:val="00716A68"/>
    <w:rsid w:val="007174AD"/>
    <w:rsid w:val="007203A8"/>
    <w:rsid w:val="00720825"/>
    <w:rsid w:val="00720F1B"/>
    <w:rsid w:val="00722979"/>
    <w:rsid w:val="007237F4"/>
    <w:rsid w:val="00724BDE"/>
    <w:rsid w:val="0072621B"/>
    <w:rsid w:val="0073016A"/>
    <w:rsid w:val="007318AD"/>
    <w:rsid w:val="0073191A"/>
    <w:rsid w:val="00733180"/>
    <w:rsid w:val="00734DD1"/>
    <w:rsid w:val="00734E4A"/>
    <w:rsid w:val="00735F64"/>
    <w:rsid w:val="00737A44"/>
    <w:rsid w:val="00740441"/>
    <w:rsid w:val="007408DC"/>
    <w:rsid w:val="00741812"/>
    <w:rsid w:val="00742174"/>
    <w:rsid w:val="00743846"/>
    <w:rsid w:val="00743C76"/>
    <w:rsid w:val="00745827"/>
    <w:rsid w:val="00745A1C"/>
    <w:rsid w:val="00745F46"/>
    <w:rsid w:val="00747B60"/>
    <w:rsid w:val="00747DAD"/>
    <w:rsid w:val="0075064B"/>
    <w:rsid w:val="00750AC9"/>
    <w:rsid w:val="00750CFD"/>
    <w:rsid w:val="00752E9B"/>
    <w:rsid w:val="00756BC0"/>
    <w:rsid w:val="0076104D"/>
    <w:rsid w:val="00762B61"/>
    <w:rsid w:val="0076335E"/>
    <w:rsid w:val="007636AD"/>
    <w:rsid w:val="00763E23"/>
    <w:rsid w:val="0076455B"/>
    <w:rsid w:val="0076584A"/>
    <w:rsid w:val="007658E8"/>
    <w:rsid w:val="007717F3"/>
    <w:rsid w:val="00773223"/>
    <w:rsid w:val="00775CC3"/>
    <w:rsid w:val="00776336"/>
    <w:rsid w:val="007773B8"/>
    <w:rsid w:val="0077798B"/>
    <w:rsid w:val="00777A30"/>
    <w:rsid w:val="007800A6"/>
    <w:rsid w:val="00782BCE"/>
    <w:rsid w:val="00783387"/>
    <w:rsid w:val="00783E97"/>
    <w:rsid w:val="007846CA"/>
    <w:rsid w:val="00785ACA"/>
    <w:rsid w:val="00786281"/>
    <w:rsid w:val="00787BBD"/>
    <w:rsid w:val="007904BE"/>
    <w:rsid w:val="007905BE"/>
    <w:rsid w:val="00790642"/>
    <w:rsid w:val="007916C9"/>
    <w:rsid w:val="00792D36"/>
    <w:rsid w:val="0079350A"/>
    <w:rsid w:val="007949CB"/>
    <w:rsid w:val="0079566F"/>
    <w:rsid w:val="007957A5"/>
    <w:rsid w:val="007964BD"/>
    <w:rsid w:val="0079675C"/>
    <w:rsid w:val="007975CF"/>
    <w:rsid w:val="00797D09"/>
    <w:rsid w:val="007A0A19"/>
    <w:rsid w:val="007A156D"/>
    <w:rsid w:val="007A2CB6"/>
    <w:rsid w:val="007A37EE"/>
    <w:rsid w:val="007A646B"/>
    <w:rsid w:val="007A7569"/>
    <w:rsid w:val="007A7C12"/>
    <w:rsid w:val="007B0736"/>
    <w:rsid w:val="007B1764"/>
    <w:rsid w:val="007B3618"/>
    <w:rsid w:val="007B36CB"/>
    <w:rsid w:val="007B6360"/>
    <w:rsid w:val="007B6A5A"/>
    <w:rsid w:val="007B7B24"/>
    <w:rsid w:val="007C30D0"/>
    <w:rsid w:val="007C31DD"/>
    <w:rsid w:val="007C3ADD"/>
    <w:rsid w:val="007C5CDF"/>
    <w:rsid w:val="007C62B5"/>
    <w:rsid w:val="007C682C"/>
    <w:rsid w:val="007C6F7A"/>
    <w:rsid w:val="007D0B68"/>
    <w:rsid w:val="007D1EFD"/>
    <w:rsid w:val="007D34B0"/>
    <w:rsid w:val="007D38CD"/>
    <w:rsid w:val="007D4558"/>
    <w:rsid w:val="007D4674"/>
    <w:rsid w:val="007D4A8D"/>
    <w:rsid w:val="007D5DA9"/>
    <w:rsid w:val="007D5E5B"/>
    <w:rsid w:val="007D663F"/>
    <w:rsid w:val="007D79E3"/>
    <w:rsid w:val="007E0C65"/>
    <w:rsid w:val="007E14C2"/>
    <w:rsid w:val="007E180A"/>
    <w:rsid w:val="007E279C"/>
    <w:rsid w:val="007E3734"/>
    <w:rsid w:val="007E3B7D"/>
    <w:rsid w:val="007E5452"/>
    <w:rsid w:val="007E6009"/>
    <w:rsid w:val="007E66C6"/>
    <w:rsid w:val="007E6BCA"/>
    <w:rsid w:val="007E7449"/>
    <w:rsid w:val="007E7500"/>
    <w:rsid w:val="007F0668"/>
    <w:rsid w:val="007F2CB3"/>
    <w:rsid w:val="007F6491"/>
    <w:rsid w:val="007F730A"/>
    <w:rsid w:val="007F7749"/>
    <w:rsid w:val="007F775F"/>
    <w:rsid w:val="008005DA"/>
    <w:rsid w:val="00801D13"/>
    <w:rsid w:val="00803BF2"/>
    <w:rsid w:val="00805445"/>
    <w:rsid w:val="00806F48"/>
    <w:rsid w:val="00810A1B"/>
    <w:rsid w:val="0081154D"/>
    <w:rsid w:val="00813499"/>
    <w:rsid w:val="00815F9C"/>
    <w:rsid w:val="0081678B"/>
    <w:rsid w:val="00817171"/>
    <w:rsid w:val="008176B0"/>
    <w:rsid w:val="008179E8"/>
    <w:rsid w:val="00817C5C"/>
    <w:rsid w:val="008200FC"/>
    <w:rsid w:val="00820CE2"/>
    <w:rsid w:val="00821D14"/>
    <w:rsid w:val="00822787"/>
    <w:rsid w:val="00824162"/>
    <w:rsid w:val="00824F73"/>
    <w:rsid w:val="00825560"/>
    <w:rsid w:val="00826661"/>
    <w:rsid w:val="00827575"/>
    <w:rsid w:val="008318CC"/>
    <w:rsid w:val="008330FF"/>
    <w:rsid w:val="0083349A"/>
    <w:rsid w:val="00833DB0"/>
    <w:rsid w:val="00834C5B"/>
    <w:rsid w:val="00834E82"/>
    <w:rsid w:val="008354E6"/>
    <w:rsid w:val="008359B9"/>
    <w:rsid w:val="00840515"/>
    <w:rsid w:val="008441B0"/>
    <w:rsid w:val="00844317"/>
    <w:rsid w:val="00844410"/>
    <w:rsid w:val="008454BA"/>
    <w:rsid w:val="00845ADE"/>
    <w:rsid w:val="00850325"/>
    <w:rsid w:val="0085072A"/>
    <w:rsid w:val="008511A5"/>
    <w:rsid w:val="0085184F"/>
    <w:rsid w:val="008533D8"/>
    <w:rsid w:val="008573E8"/>
    <w:rsid w:val="00857A61"/>
    <w:rsid w:val="00857EB3"/>
    <w:rsid w:val="0086151E"/>
    <w:rsid w:val="00861F12"/>
    <w:rsid w:val="00863742"/>
    <w:rsid w:val="00865541"/>
    <w:rsid w:val="00865F65"/>
    <w:rsid w:val="00866086"/>
    <w:rsid w:val="008660B9"/>
    <w:rsid w:val="008668B4"/>
    <w:rsid w:val="00867673"/>
    <w:rsid w:val="0087227D"/>
    <w:rsid w:val="00873711"/>
    <w:rsid w:val="00873A10"/>
    <w:rsid w:val="00874BDF"/>
    <w:rsid w:val="0087601C"/>
    <w:rsid w:val="00876CEC"/>
    <w:rsid w:val="00880B2E"/>
    <w:rsid w:val="008811A8"/>
    <w:rsid w:val="008831B5"/>
    <w:rsid w:val="0088478C"/>
    <w:rsid w:val="00884E93"/>
    <w:rsid w:val="00885566"/>
    <w:rsid w:val="00885D13"/>
    <w:rsid w:val="00886CBB"/>
    <w:rsid w:val="00887C5D"/>
    <w:rsid w:val="00890C5B"/>
    <w:rsid w:val="008910A7"/>
    <w:rsid w:val="0089145F"/>
    <w:rsid w:val="00896137"/>
    <w:rsid w:val="008978FA"/>
    <w:rsid w:val="008A016D"/>
    <w:rsid w:val="008A0A14"/>
    <w:rsid w:val="008A0F94"/>
    <w:rsid w:val="008A2A29"/>
    <w:rsid w:val="008A39BF"/>
    <w:rsid w:val="008A407A"/>
    <w:rsid w:val="008A4E2F"/>
    <w:rsid w:val="008A53C7"/>
    <w:rsid w:val="008A595C"/>
    <w:rsid w:val="008A6365"/>
    <w:rsid w:val="008A65DE"/>
    <w:rsid w:val="008A6607"/>
    <w:rsid w:val="008A71ED"/>
    <w:rsid w:val="008A74AA"/>
    <w:rsid w:val="008A7ABE"/>
    <w:rsid w:val="008A7E0A"/>
    <w:rsid w:val="008A7E8E"/>
    <w:rsid w:val="008B0DA3"/>
    <w:rsid w:val="008B2F2B"/>
    <w:rsid w:val="008B4993"/>
    <w:rsid w:val="008B5378"/>
    <w:rsid w:val="008B63F2"/>
    <w:rsid w:val="008B6438"/>
    <w:rsid w:val="008B6E5D"/>
    <w:rsid w:val="008B774F"/>
    <w:rsid w:val="008C2B13"/>
    <w:rsid w:val="008C2F0E"/>
    <w:rsid w:val="008C329D"/>
    <w:rsid w:val="008C3BDB"/>
    <w:rsid w:val="008C42C2"/>
    <w:rsid w:val="008C4ED1"/>
    <w:rsid w:val="008C5625"/>
    <w:rsid w:val="008C60A1"/>
    <w:rsid w:val="008D144A"/>
    <w:rsid w:val="008D54DA"/>
    <w:rsid w:val="008D69B2"/>
    <w:rsid w:val="008D70D0"/>
    <w:rsid w:val="008E3578"/>
    <w:rsid w:val="008E54D1"/>
    <w:rsid w:val="008E59B1"/>
    <w:rsid w:val="008E7F69"/>
    <w:rsid w:val="008F1FA9"/>
    <w:rsid w:val="008F2BFF"/>
    <w:rsid w:val="008F2C15"/>
    <w:rsid w:val="008F360F"/>
    <w:rsid w:val="008F43E8"/>
    <w:rsid w:val="008F5068"/>
    <w:rsid w:val="008F507D"/>
    <w:rsid w:val="008F59A1"/>
    <w:rsid w:val="008F66C1"/>
    <w:rsid w:val="008F6A93"/>
    <w:rsid w:val="008F7F72"/>
    <w:rsid w:val="00900E13"/>
    <w:rsid w:val="0090264F"/>
    <w:rsid w:val="009031C2"/>
    <w:rsid w:val="009038B1"/>
    <w:rsid w:val="0090432A"/>
    <w:rsid w:val="009045E6"/>
    <w:rsid w:val="00904955"/>
    <w:rsid w:val="009049D4"/>
    <w:rsid w:val="00907365"/>
    <w:rsid w:val="009103A6"/>
    <w:rsid w:val="009108C8"/>
    <w:rsid w:val="00910AEC"/>
    <w:rsid w:val="00910CFB"/>
    <w:rsid w:val="009112D8"/>
    <w:rsid w:val="0091205B"/>
    <w:rsid w:val="00912A07"/>
    <w:rsid w:val="009135D8"/>
    <w:rsid w:val="00913D06"/>
    <w:rsid w:val="00914774"/>
    <w:rsid w:val="00915229"/>
    <w:rsid w:val="009160C9"/>
    <w:rsid w:val="00916573"/>
    <w:rsid w:val="0091709C"/>
    <w:rsid w:val="009219E0"/>
    <w:rsid w:val="00922628"/>
    <w:rsid w:val="00922B16"/>
    <w:rsid w:val="00923557"/>
    <w:rsid w:val="00923C92"/>
    <w:rsid w:val="00923D6B"/>
    <w:rsid w:val="0092507E"/>
    <w:rsid w:val="0092523F"/>
    <w:rsid w:val="009306F0"/>
    <w:rsid w:val="0093085C"/>
    <w:rsid w:val="00931044"/>
    <w:rsid w:val="00931DE3"/>
    <w:rsid w:val="00937A55"/>
    <w:rsid w:val="009406C0"/>
    <w:rsid w:val="00941FDA"/>
    <w:rsid w:val="00942C87"/>
    <w:rsid w:val="0094322D"/>
    <w:rsid w:val="009439FE"/>
    <w:rsid w:val="00943F75"/>
    <w:rsid w:val="00944B52"/>
    <w:rsid w:val="00944BF2"/>
    <w:rsid w:val="009467D8"/>
    <w:rsid w:val="00947400"/>
    <w:rsid w:val="0094755B"/>
    <w:rsid w:val="00947DBB"/>
    <w:rsid w:val="00947F2B"/>
    <w:rsid w:val="009502E8"/>
    <w:rsid w:val="00950B27"/>
    <w:rsid w:val="009517B8"/>
    <w:rsid w:val="00952258"/>
    <w:rsid w:val="009522E7"/>
    <w:rsid w:val="009525A8"/>
    <w:rsid w:val="009525B8"/>
    <w:rsid w:val="0095345E"/>
    <w:rsid w:val="009558DD"/>
    <w:rsid w:val="00957BAA"/>
    <w:rsid w:val="00960796"/>
    <w:rsid w:val="009619E1"/>
    <w:rsid w:val="00961A8B"/>
    <w:rsid w:val="00961E43"/>
    <w:rsid w:val="00963173"/>
    <w:rsid w:val="00966191"/>
    <w:rsid w:val="009669EF"/>
    <w:rsid w:val="00966A53"/>
    <w:rsid w:val="009677D1"/>
    <w:rsid w:val="00971207"/>
    <w:rsid w:val="00973484"/>
    <w:rsid w:val="00974932"/>
    <w:rsid w:val="00975121"/>
    <w:rsid w:val="00976180"/>
    <w:rsid w:val="00977ED4"/>
    <w:rsid w:val="00981999"/>
    <w:rsid w:val="009823D4"/>
    <w:rsid w:val="00984C1A"/>
    <w:rsid w:val="00985F65"/>
    <w:rsid w:val="00986004"/>
    <w:rsid w:val="0098614C"/>
    <w:rsid w:val="0098685B"/>
    <w:rsid w:val="009869DC"/>
    <w:rsid w:val="009874A0"/>
    <w:rsid w:val="00987816"/>
    <w:rsid w:val="00992344"/>
    <w:rsid w:val="009926E8"/>
    <w:rsid w:val="00992A3B"/>
    <w:rsid w:val="00992C80"/>
    <w:rsid w:val="00996EBA"/>
    <w:rsid w:val="0099762F"/>
    <w:rsid w:val="009978A8"/>
    <w:rsid w:val="009A0002"/>
    <w:rsid w:val="009A16B3"/>
    <w:rsid w:val="009A221E"/>
    <w:rsid w:val="009A283A"/>
    <w:rsid w:val="009A2909"/>
    <w:rsid w:val="009A3272"/>
    <w:rsid w:val="009A62F4"/>
    <w:rsid w:val="009A7AF9"/>
    <w:rsid w:val="009B1EDA"/>
    <w:rsid w:val="009B2A3A"/>
    <w:rsid w:val="009B2BF1"/>
    <w:rsid w:val="009B33E0"/>
    <w:rsid w:val="009B3C19"/>
    <w:rsid w:val="009B44DC"/>
    <w:rsid w:val="009B4570"/>
    <w:rsid w:val="009B4CE2"/>
    <w:rsid w:val="009C02E3"/>
    <w:rsid w:val="009C0418"/>
    <w:rsid w:val="009C0429"/>
    <w:rsid w:val="009C0557"/>
    <w:rsid w:val="009C0AF6"/>
    <w:rsid w:val="009C0C0B"/>
    <w:rsid w:val="009C1861"/>
    <w:rsid w:val="009C3D32"/>
    <w:rsid w:val="009C44C3"/>
    <w:rsid w:val="009C48C1"/>
    <w:rsid w:val="009C4C47"/>
    <w:rsid w:val="009C75EE"/>
    <w:rsid w:val="009D139F"/>
    <w:rsid w:val="009D14D5"/>
    <w:rsid w:val="009D1649"/>
    <w:rsid w:val="009D43F8"/>
    <w:rsid w:val="009D50FA"/>
    <w:rsid w:val="009D57D5"/>
    <w:rsid w:val="009D629C"/>
    <w:rsid w:val="009D7325"/>
    <w:rsid w:val="009D7B13"/>
    <w:rsid w:val="009E0B37"/>
    <w:rsid w:val="009E11CD"/>
    <w:rsid w:val="009E139A"/>
    <w:rsid w:val="009E13AF"/>
    <w:rsid w:val="009E13F4"/>
    <w:rsid w:val="009E21C5"/>
    <w:rsid w:val="009E281E"/>
    <w:rsid w:val="009E31EA"/>
    <w:rsid w:val="009E326B"/>
    <w:rsid w:val="009E4054"/>
    <w:rsid w:val="009E408A"/>
    <w:rsid w:val="009E4130"/>
    <w:rsid w:val="009E63ED"/>
    <w:rsid w:val="009E7033"/>
    <w:rsid w:val="009E7148"/>
    <w:rsid w:val="009E732D"/>
    <w:rsid w:val="009E79AF"/>
    <w:rsid w:val="009F034D"/>
    <w:rsid w:val="009F136F"/>
    <w:rsid w:val="009F29A8"/>
    <w:rsid w:val="009F33B7"/>
    <w:rsid w:val="009F46D7"/>
    <w:rsid w:val="009F4D0F"/>
    <w:rsid w:val="009F5018"/>
    <w:rsid w:val="009F7151"/>
    <w:rsid w:val="00A0046C"/>
    <w:rsid w:val="00A00E4F"/>
    <w:rsid w:val="00A017B5"/>
    <w:rsid w:val="00A03723"/>
    <w:rsid w:val="00A04021"/>
    <w:rsid w:val="00A04350"/>
    <w:rsid w:val="00A05FD4"/>
    <w:rsid w:val="00A06F51"/>
    <w:rsid w:val="00A06F84"/>
    <w:rsid w:val="00A10B40"/>
    <w:rsid w:val="00A116E0"/>
    <w:rsid w:val="00A119A7"/>
    <w:rsid w:val="00A132A9"/>
    <w:rsid w:val="00A13A16"/>
    <w:rsid w:val="00A13C50"/>
    <w:rsid w:val="00A13D4E"/>
    <w:rsid w:val="00A1491B"/>
    <w:rsid w:val="00A149D2"/>
    <w:rsid w:val="00A20044"/>
    <w:rsid w:val="00A2147B"/>
    <w:rsid w:val="00A21DF9"/>
    <w:rsid w:val="00A22C38"/>
    <w:rsid w:val="00A24C4D"/>
    <w:rsid w:val="00A25892"/>
    <w:rsid w:val="00A25AC1"/>
    <w:rsid w:val="00A25FA0"/>
    <w:rsid w:val="00A27710"/>
    <w:rsid w:val="00A3075C"/>
    <w:rsid w:val="00A320F4"/>
    <w:rsid w:val="00A3242F"/>
    <w:rsid w:val="00A33592"/>
    <w:rsid w:val="00A34605"/>
    <w:rsid w:val="00A346AF"/>
    <w:rsid w:val="00A35AB8"/>
    <w:rsid w:val="00A36AB7"/>
    <w:rsid w:val="00A40477"/>
    <w:rsid w:val="00A41996"/>
    <w:rsid w:val="00A43D09"/>
    <w:rsid w:val="00A4596C"/>
    <w:rsid w:val="00A46A64"/>
    <w:rsid w:val="00A50156"/>
    <w:rsid w:val="00A50913"/>
    <w:rsid w:val="00A50AB5"/>
    <w:rsid w:val="00A50F84"/>
    <w:rsid w:val="00A512FC"/>
    <w:rsid w:val="00A5196A"/>
    <w:rsid w:val="00A532B1"/>
    <w:rsid w:val="00A54EC5"/>
    <w:rsid w:val="00A553E1"/>
    <w:rsid w:val="00A55E61"/>
    <w:rsid w:val="00A56CEE"/>
    <w:rsid w:val="00A6180B"/>
    <w:rsid w:val="00A6251E"/>
    <w:rsid w:val="00A630F9"/>
    <w:rsid w:val="00A658EA"/>
    <w:rsid w:val="00A6665A"/>
    <w:rsid w:val="00A670E2"/>
    <w:rsid w:val="00A6715D"/>
    <w:rsid w:val="00A7174B"/>
    <w:rsid w:val="00A7209F"/>
    <w:rsid w:val="00A722A5"/>
    <w:rsid w:val="00A729AE"/>
    <w:rsid w:val="00A72E47"/>
    <w:rsid w:val="00A73134"/>
    <w:rsid w:val="00A73433"/>
    <w:rsid w:val="00A73FD3"/>
    <w:rsid w:val="00A74992"/>
    <w:rsid w:val="00A75F60"/>
    <w:rsid w:val="00A76779"/>
    <w:rsid w:val="00A76CD6"/>
    <w:rsid w:val="00A81FEA"/>
    <w:rsid w:val="00A82EF6"/>
    <w:rsid w:val="00A830A6"/>
    <w:rsid w:val="00A83F11"/>
    <w:rsid w:val="00A8469F"/>
    <w:rsid w:val="00A84C45"/>
    <w:rsid w:val="00A8552C"/>
    <w:rsid w:val="00A86711"/>
    <w:rsid w:val="00A86AA1"/>
    <w:rsid w:val="00A905D5"/>
    <w:rsid w:val="00A91071"/>
    <w:rsid w:val="00A914F9"/>
    <w:rsid w:val="00A92BA2"/>
    <w:rsid w:val="00A94B7F"/>
    <w:rsid w:val="00A94C56"/>
    <w:rsid w:val="00A94CF1"/>
    <w:rsid w:val="00A95BCC"/>
    <w:rsid w:val="00A95C87"/>
    <w:rsid w:val="00A96E2B"/>
    <w:rsid w:val="00A96EB2"/>
    <w:rsid w:val="00A97609"/>
    <w:rsid w:val="00A97D3D"/>
    <w:rsid w:val="00AA0410"/>
    <w:rsid w:val="00AA1BD0"/>
    <w:rsid w:val="00AA26B5"/>
    <w:rsid w:val="00AA3A39"/>
    <w:rsid w:val="00AA438F"/>
    <w:rsid w:val="00AA48ED"/>
    <w:rsid w:val="00AA5FAA"/>
    <w:rsid w:val="00AA62D4"/>
    <w:rsid w:val="00AA6840"/>
    <w:rsid w:val="00AB0B81"/>
    <w:rsid w:val="00AB18D2"/>
    <w:rsid w:val="00AB1CD5"/>
    <w:rsid w:val="00AB1E50"/>
    <w:rsid w:val="00AB4095"/>
    <w:rsid w:val="00AB58FA"/>
    <w:rsid w:val="00AB6C4D"/>
    <w:rsid w:val="00AC0438"/>
    <w:rsid w:val="00AC078E"/>
    <w:rsid w:val="00AC0AB9"/>
    <w:rsid w:val="00AC24C5"/>
    <w:rsid w:val="00AC3114"/>
    <w:rsid w:val="00AC431D"/>
    <w:rsid w:val="00AC5BEE"/>
    <w:rsid w:val="00AC6CE0"/>
    <w:rsid w:val="00AC7F86"/>
    <w:rsid w:val="00AD018D"/>
    <w:rsid w:val="00AD04E7"/>
    <w:rsid w:val="00AD0641"/>
    <w:rsid w:val="00AD136D"/>
    <w:rsid w:val="00AD3818"/>
    <w:rsid w:val="00AD3963"/>
    <w:rsid w:val="00AD5161"/>
    <w:rsid w:val="00AD5620"/>
    <w:rsid w:val="00AD5809"/>
    <w:rsid w:val="00AD587D"/>
    <w:rsid w:val="00AD5946"/>
    <w:rsid w:val="00AD5DE2"/>
    <w:rsid w:val="00AD68EE"/>
    <w:rsid w:val="00AD6AB9"/>
    <w:rsid w:val="00AE0094"/>
    <w:rsid w:val="00AE2DEF"/>
    <w:rsid w:val="00AE2F09"/>
    <w:rsid w:val="00AE30D1"/>
    <w:rsid w:val="00AE5415"/>
    <w:rsid w:val="00AF433F"/>
    <w:rsid w:val="00AF73D5"/>
    <w:rsid w:val="00B01386"/>
    <w:rsid w:val="00B021AF"/>
    <w:rsid w:val="00B02286"/>
    <w:rsid w:val="00B02A59"/>
    <w:rsid w:val="00B02FB7"/>
    <w:rsid w:val="00B07EA2"/>
    <w:rsid w:val="00B139E7"/>
    <w:rsid w:val="00B13F5B"/>
    <w:rsid w:val="00B14D5C"/>
    <w:rsid w:val="00B14D80"/>
    <w:rsid w:val="00B151E6"/>
    <w:rsid w:val="00B15978"/>
    <w:rsid w:val="00B15EC3"/>
    <w:rsid w:val="00B216FE"/>
    <w:rsid w:val="00B21F5A"/>
    <w:rsid w:val="00B22565"/>
    <w:rsid w:val="00B25774"/>
    <w:rsid w:val="00B31EEB"/>
    <w:rsid w:val="00B34D59"/>
    <w:rsid w:val="00B35A77"/>
    <w:rsid w:val="00B362C9"/>
    <w:rsid w:val="00B37E65"/>
    <w:rsid w:val="00B37F09"/>
    <w:rsid w:val="00B409A9"/>
    <w:rsid w:val="00B4207E"/>
    <w:rsid w:val="00B428CA"/>
    <w:rsid w:val="00B42EDF"/>
    <w:rsid w:val="00B42F9A"/>
    <w:rsid w:val="00B44E5F"/>
    <w:rsid w:val="00B47C3E"/>
    <w:rsid w:val="00B504F4"/>
    <w:rsid w:val="00B51C3A"/>
    <w:rsid w:val="00B52263"/>
    <w:rsid w:val="00B528F2"/>
    <w:rsid w:val="00B52939"/>
    <w:rsid w:val="00B5489A"/>
    <w:rsid w:val="00B60058"/>
    <w:rsid w:val="00B61145"/>
    <w:rsid w:val="00B62793"/>
    <w:rsid w:val="00B63011"/>
    <w:rsid w:val="00B63D2A"/>
    <w:rsid w:val="00B6422A"/>
    <w:rsid w:val="00B64F33"/>
    <w:rsid w:val="00B65E4B"/>
    <w:rsid w:val="00B66D5E"/>
    <w:rsid w:val="00B707B9"/>
    <w:rsid w:val="00B71479"/>
    <w:rsid w:val="00B72F02"/>
    <w:rsid w:val="00B743B4"/>
    <w:rsid w:val="00B75046"/>
    <w:rsid w:val="00B751AB"/>
    <w:rsid w:val="00B769B1"/>
    <w:rsid w:val="00B7742D"/>
    <w:rsid w:val="00B774F3"/>
    <w:rsid w:val="00B77B54"/>
    <w:rsid w:val="00B77EDA"/>
    <w:rsid w:val="00B800E7"/>
    <w:rsid w:val="00B80B73"/>
    <w:rsid w:val="00B8108C"/>
    <w:rsid w:val="00B8138F"/>
    <w:rsid w:val="00B8262E"/>
    <w:rsid w:val="00B829A9"/>
    <w:rsid w:val="00B82DFE"/>
    <w:rsid w:val="00B83E1B"/>
    <w:rsid w:val="00B84AD3"/>
    <w:rsid w:val="00B856F8"/>
    <w:rsid w:val="00B85FFF"/>
    <w:rsid w:val="00B911F7"/>
    <w:rsid w:val="00B91595"/>
    <w:rsid w:val="00B9179F"/>
    <w:rsid w:val="00B919A7"/>
    <w:rsid w:val="00B9353B"/>
    <w:rsid w:val="00B93979"/>
    <w:rsid w:val="00B93FC8"/>
    <w:rsid w:val="00B94B17"/>
    <w:rsid w:val="00B9501B"/>
    <w:rsid w:val="00B95E1D"/>
    <w:rsid w:val="00B96475"/>
    <w:rsid w:val="00B974B5"/>
    <w:rsid w:val="00B974CC"/>
    <w:rsid w:val="00BA0D67"/>
    <w:rsid w:val="00BA140E"/>
    <w:rsid w:val="00BA2C25"/>
    <w:rsid w:val="00BA30D9"/>
    <w:rsid w:val="00BA3946"/>
    <w:rsid w:val="00BA6D9A"/>
    <w:rsid w:val="00BA7213"/>
    <w:rsid w:val="00BB1891"/>
    <w:rsid w:val="00BB1C44"/>
    <w:rsid w:val="00BB1D94"/>
    <w:rsid w:val="00BB1E42"/>
    <w:rsid w:val="00BB21AC"/>
    <w:rsid w:val="00BB2297"/>
    <w:rsid w:val="00BB3D63"/>
    <w:rsid w:val="00BB3E2A"/>
    <w:rsid w:val="00BB4D68"/>
    <w:rsid w:val="00BB634A"/>
    <w:rsid w:val="00BB6907"/>
    <w:rsid w:val="00BB7503"/>
    <w:rsid w:val="00BC39B6"/>
    <w:rsid w:val="00BC426A"/>
    <w:rsid w:val="00BC7350"/>
    <w:rsid w:val="00BC75E6"/>
    <w:rsid w:val="00BD02ED"/>
    <w:rsid w:val="00BD0AAD"/>
    <w:rsid w:val="00BD1186"/>
    <w:rsid w:val="00BD29BE"/>
    <w:rsid w:val="00BD384F"/>
    <w:rsid w:val="00BD4A77"/>
    <w:rsid w:val="00BD4DCB"/>
    <w:rsid w:val="00BD50BE"/>
    <w:rsid w:val="00BD63F1"/>
    <w:rsid w:val="00BD700D"/>
    <w:rsid w:val="00BE2DF4"/>
    <w:rsid w:val="00BE2E33"/>
    <w:rsid w:val="00BE38ED"/>
    <w:rsid w:val="00BE3C85"/>
    <w:rsid w:val="00BE3FFB"/>
    <w:rsid w:val="00BE411E"/>
    <w:rsid w:val="00BE425B"/>
    <w:rsid w:val="00BE44F0"/>
    <w:rsid w:val="00BE5BC9"/>
    <w:rsid w:val="00BF01F3"/>
    <w:rsid w:val="00BF186E"/>
    <w:rsid w:val="00BF1D3E"/>
    <w:rsid w:val="00BF2236"/>
    <w:rsid w:val="00BF294A"/>
    <w:rsid w:val="00BF32CF"/>
    <w:rsid w:val="00BF59EC"/>
    <w:rsid w:val="00BF5B57"/>
    <w:rsid w:val="00BF6893"/>
    <w:rsid w:val="00BF6EED"/>
    <w:rsid w:val="00BF6FD7"/>
    <w:rsid w:val="00BF7FC2"/>
    <w:rsid w:val="00C03467"/>
    <w:rsid w:val="00C034E6"/>
    <w:rsid w:val="00C03A8F"/>
    <w:rsid w:val="00C0554F"/>
    <w:rsid w:val="00C06C78"/>
    <w:rsid w:val="00C071CF"/>
    <w:rsid w:val="00C0763B"/>
    <w:rsid w:val="00C101EC"/>
    <w:rsid w:val="00C125A2"/>
    <w:rsid w:val="00C14EB5"/>
    <w:rsid w:val="00C15A70"/>
    <w:rsid w:val="00C15E96"/>
    <w:rsid w:val="00C207E8"/>
    <w:rsid w:val="00C20EE0"/>
    <w:rsid w:val="00C210A5"/>
    <w:rsid w:val="00C2303B"/>
    <w:rsid w:val="00C23257"/>
    <w:rsid w:val="00C2371F"/>
    <w:rsid w:val="00C259C1"/>
    <w:rsid w:val="00C2659D"/>
    <w:rsid w:val="00C273A8"/>
    <w:rsid w:val="00C275CA"/>
    <w:rsid w:val="00C279BF"/>
    <w:rsid w:val="00C27DA0"/>
    <w:rsid w:val="00C307A2"/>
    <w:rsid w:val="00C31016"/>
    <w:rsid w:val="00C32F39"/>
    <w:rsid w:val="00C33674"/>
    <w:rsid w:val="00C33C75"/>
    <w:rsid w:val="00C33E9F"/>
    <w:rsid w:val="00C33FE5"/>
    <w:rsid w:val="00C34858"/>
    <w:rsid w:val="00C34F9B"/>
    <w:rsid w:val="00C367CA"/>
    <w:rsid w:val="00C4126F"/>
    <w:rsid w:val="00C42746"/>
    <w:rsid w:val="00C43DA2"/>
    <w:rsid w:val="00C44649"/>
    <w:rsid w:val="00C45682"/>
    <w:rsid w:val="00C457F9"/>
    <w:rsid w:val="00C45E69"/>
    <w:rsid w:val="00C46062"/>
    <w:rsid w:val="00C46958"/>
    <w:rsid w:val="00C46D8F"/>
    <w:rsid w:val="00C47F50"/>
    <w:rsid w:val="00C50A5C"/>
    <w:rsid w:val="00C50BDD"/>
    <w:rsid w:val="00C5190E"/>
    <w:rsid w:val="00C54051"/>
    <w:rsid w:val="00C54F8D"/>
    <w:rsid w:val="00C56177"/>
    <w:rsid w:val="00C56EB8"/>
    <w:rsid w:val="00C61D17"/>
    <w:rsid w:val="00C62417"/>
    <w:rsid w:val="00C63383"/>
    <w:rsid w:val="00C6360C"/>
    <w:rsid w:val="00C63EB9"/>
    <w:rsid w:val="00C63F9D"/>
    <w:rsid w:val="00C64BAC"/>
    <w:rsid w:val="00C655D1"/>
    <w:rsid w:val="00C678AA"/>
    <w:rsid w:val="00C67E53"/>
    <w:rsid w:val="00C700A8"/>
    <w:rsid w:val="00C70576"/>
    <w:rsid w:val="00C71F13"/>
    <w:rsid w:val="00C71FCC"/>
    <w:rsid w:val="00C72190"/>
    <w:rsid w:val="00C72A40"/>
    <w:rsid w:val="00C73B91"/>
    <w:rsid w:val="00C73F95"/>
    <w:rsid w:val="00C741AF"/>
    <w:rsid w:val="00C75053"/>
    <w:rsid w:val="00C7603C"/>
    <w:rsid w:val="00C80462"/>
    <w:rsid w:val="00C80760"/>
    <w:rsid w:val="00C81476"/>
    <w:rsid w:val="00C82BB1"/>
    <w:rsid w:val="00C82CD2"/>
    <w:rsid w:val="00C82CDA"/>
    <w:rsid w:val="00C8314E"/>
    <w:rsid w:val="00C837D3"/>
    <w:rsid w:val="00C84C7C"/>
    <w:rsid w:val="00C84F5B"/>
    <w:rsid w:val="00C86E13"/>
    <w:rsid w:val="00C90993"/>
    <w:rsid w:val="00C90BE8"/>
    <w:rsid w:val="00C91361"/>
    <w:rsid w:val="00C919C4"/>
    <w:rsid w:val="00C92FD4"/>
    <w:rsid w:val="00C94D4A"/>
    <w:rsid w:val="00C94D66"/>
    <w:rsid w:val="00C963DF"/>
    <w:rsid w:val="00C972C3"/>
    <w:rsid w:val="00C97478"/>
    <w:rsid w:val="00C97D5C"/>
    <w:rsid w:val="00CA03E3"/>
    <w:rsid w:val="00CA1316"/>
    <w:rsid w:val="00CA2140"/>
    <w:rsid w:val="00CA21F5"/>
    <w:rsid w:val="00CA2639"/>
    <w:rsid w:val="00CB0C58"/>
    <w:rsid w:val="00CB0E4C"/>
    <w:rsid w:val="00CB4A9E"/>
    <w:rsid w:val="00CB4DE7"/>
    <w:rsid w:val="00CB5486"/>
    <w:rsid w:val="00CB5884"/>
    <w:rsid w:val="00CB632F"/>
    <w:rsid w:val="00CB647D"/>
    <w:rsid w:val="00CB6DFD"/>
    <w:rsid w:val="00CC10A1"/>
    <w:rsid w:val="00CC1FDD"/>
    <w:rsid w:val="00CC2601"/>
    <w:rsid w:val="00CC2F0B"/>
    <w:rsid w:val="00CC326D"/>
    <w:rsid w:val="00CC3354"/>
    <w:rsid w:val="00CC42F3"/>
    <w:rsid w:val="00CC6F3E"/>
    <w:rsid w:val="00CC777B"/>
    <w:rsid w:val="00CC77EB"/>
    <w:rsid w:val="00CD08FB"/>
    <w:rsid w:val="00CD2155"/>
    <w:rsid w:val="00CD301A"/>
    <w:rsid w:val="00CD3C6B"/>
    <w:rsid w:val="00CD3CE8"/>
    <w:rsid w:val="00CD3F61"/>
    <w:rsid w:val="00CD4F54"/>
    <w:rsid w:val="00CD51CB"/>
    <w:rsid w:val="00CD54F8"/>
    <w:rsid w:val="00CD62CB"/>
    <w:rsid w:val="00CD6ABD"/>
    <w:rsid w:val="00CE04B3"/>
    <w:rsid w:val="00CE139A"/>
    <w:rsid w:val="00CE144A"/>
    <w:rsid w:val="00CE1820"/>
    <w:rsid w:val="00CE2F74"/>
    <w:rsid w:val="00CE31BA"/>
    <w:rsid w:val="00CE475E"/>
    <w:rsid w:val="00CE5F13"/>
    <w:rsid w:val="00CE6363"/>
    <w:rsid w:val="00CE6CF3"/>
    <w:rsid w:val="00CE72CF"/>
    <w:rsid w:val="00CF0830"/>
    <w:rsid w:val="00CF1D8C"/>
    <w:rsid w:val="00CF26BB"/>
    <w:rsid w:val="00CF3C15"/>
    <w:rsid w:val="00CF4FDB"/>
    <w:rsid w:val="00CF5225"/>
    <w:rsid w:val="00CF672D"/>
    <w:rsid w:val="00CF7E7E"/>
    <w:rsid w:val="00D00420"/>
    <w:rsid w:val="00D0085E"/>
    <w:rsid w:val="00D011EE"/>
    <w:rsid w:val="00D03EA9"/>
    <w:rsid w:val="00D06567"/>
    <w:rsid w:val="00D06C8E"/>
    <w:rsid w:val="00D07377"/>
    <w:rsid w:val="00D104B6"/>
    <w:rsid w:val="00D10913"/>
    <w:rsid w:val="00D139A8"/>
    <w:rsid w:val="00D14674"/>
    <w:rsid w:val="00D14862"/>
    <w:rsid w:val="00D14864"/>
    <w:rsid w:val="00D15254"/>
    <w:rsid w:val="00D16E74"/>
    <w:rsid w:val="00D219B9"/>
    <w:rsid w:val="00D21D45"/>
    <w:rsid w:val="00D224C2"/>
    <w:rsid w:val="00D22AEA"/>
    <w:rsid w:val="00D23519"/>
    <w:rsid w:val="00D244AD"/>
    <w:rsid w:val="00D246F1"/>
    <w:rsid w:val="00D25686"/>
    <w:rsid w:val="00D25A9B"/>
    <w:rsid w:val="00D26894"/>
    <w:rsid w:val="00D26C67"/>
    <w:rsid w:val="00D2732B"/>
    <w:rsid w:val="00D27613"/>
    <w:rsid w:val="00D276CC"/>
    <w:rsid w:val="00D2797E"/>
    <w:rsid w:val="00D30535"/>
    <w:rsid w:val="00D32A6C"/>
    <w:rsid w:val="00D3511C"/>
    <w:rsid w:val="00D40313"/>
    <w:rsid w:val="00D4088D"/>
    <w:rsid w:val="00D40A73"/>
    <w:rsid w:val="00D40B77"/>
    <w:rsid w:val="00D426CF"/>
    <w:rsid w:val="00D44432"/>
    <w:rsid w:val="00D45D73"/>
    <w:rsid w:val="00D463E5"/>
    <w:rsid w:val="00D507C0"/>
    <w:rsid w:val="00D5099D"/>
    <w:rsid w:val="00D50F0F"/>
    <w:rsid w:val="00D510AF"/>
    <w:rsid w:val="00D518A0"/>
    <w:rsid w:val="00D51D67"/>
    <w:rsid w:val="00D5207F"/>
    <w:rsid w:val="00D533EF"/>
    <w:rsid w:val="00D55009"/>
    <w:rsid w:val="00D55098"/>
    <w:rsid w:val="00D55565"/>
    <w:rsid w:val="00D55600"/>
    <w:rsid w:val="00D55EF9"/>
    <w:rsid w:val="00D568DA"/>
    <w:rsid w:val="00D60465"/>
    <w:rsid w:val="00D610E5"/>
    <w:rsid w:val="00D61302"/>
    <w:rsid w:val="00D614C3"/>
    <w:rsid w:val="00D61717"/>
    <w:rsid w:val="00D61B5A"/>
    <w:rsid w:val="00D61CB4"/>
    <w:rsid w:val="00D628DB"/>
    <w:rsid w:val="00D6374E"/>
    <w:rsid w:val="00D6459E"/>
    <w:rsid w:val="00D64922"/>
    <w:rsid w:val="00D649E4"/>
    <w:rsid w:val="00D64AFD"/>
    <w:rsid w:val="00D671B8"/>
    <w:rsid w:val="00D70306"/>
    <w:rsid w:val="00D70631"/>
    <w:rsid w:val="00D7200C"/>
    <w:rsid w:val="00D723C3"/>
    <w:rsid w:val="00D730E5"/>
    <w:rsid w:val="00D76688"/>
    <w:rsid w:val="00D801C0"/>
    <w:rsid w:val="00D809A3"/>
    <w:rsid w:val="00D809F0"/>
    <w:rsid w:val="00D80D42"/>
    <w:rsid w:val="00D817CA"/>
    <w:rsid w:val="00D81A14"/>
    <w:rsid w:val="00D81D76"/>
    <w:rsid w:val="00D82D1E"/>
    <w:rsid w:val="00D853E3"/>
    <w:rsid w:val="00D85D66"/>
    <w:rsid w:val="00D86529"/>
    <w:rsid w:val="00D87342"/>
    <w:rsid w:val="00D900F7"/>
    <w:rsid w:val="00D906AC"/>
    <w:rsid w:val="00D90A10"/>
    <w:rsid w:val="00D90BAA"/>
    <w:rsid w:val="00D93105"/>
    <w:rsid w:val="00D93E1B"/>
    <w:rsid w:val="00D948F7"/>
    <w:rsid w:val="00D95CE0"/>
    <w:rsid w:val="00D96754"/>
    <w:rsid w:val="00D97059"/>
    <w:rsid w:val="00DA0028"/>
    <w:rsid w:val="00DA0779"/>
    <w:rsid w:val="00DA3095"/>
    <w:rsid w:val="00DA3A8A"/>
    <w:rsid w:val="00DA58AA"/>
    <w:rsid w:val="00DA6D8F"/>
    <w:rsid w:val="00DB107C"/>
    <w:rsid w:val="00DB15DD"/>
    <w:rsid w:val="00DB1C3F"/>
    <w:rsid w:val="00DB2730"/>
    <w:rsid w:val="00DB36BB"/>
    <w:rsid w:val="00DB42D3"/>
    <w:rsid w:val="00DB4410"/>
    <w:rsid w:val="00DB4AA9"/>
    <w:rsid w:val="00DB6768"/>
    <w:rsid w:val="00DB6769"/>
    <w:rsid w:val="00DB6C45"/>
    <w:rsid w:val="00DB7411"/>
    <w:rsid w:val="00DB7A2B"/>
    <w:rsid w:val="00DC3B71"/>
    <w:rsid w:val="00DC627D"/>
    <w:rsid w:val="00DD084E"/>
    <w:rsid w:val="00DD0EDA"/>
    <w:rsid w:val="00DD172D"/>
    <w:rsid w:val="00DD1C48"/>
    <w:rsid w:val="00DD3BA3"/>
    <w:rsid w:val="00DD773D"/>
    <w:rsid w:val="00DE023A"/>
    <w:rsid w:val="00DE0AF5"/>
    <w:rsid w:val="00DE1BA0"/>
    <w:rsid w:val="00DE29A2"/>
    <w:rsid w:val="00DE46D0"/>
    <w:rsid w:val="00DE485D"/>
    <w:rsid w:val="00DE7057"/>
    <w:rsid w:val="00DE73FA"/>
    <w:rsid w:val="00DF0214"/>
    <w:rsid w:val="00DF0DAB"/>
    <w:rsid w:val="00DF1A18"/>
    <w:rsid w:val="00DF2337"/>
    <w:rsid w:val="00DF2FAE"/>
    <w:rsid w:val="00DF3577"/>
    <w:rsid w:val="00DF4043"/>
    <w:rsid w:val="00DF4492"/>
    <w:rsid w:val="00DF4D67"/>
    <w:rsid w:val="00DF550C"/>
    <w:rsid w:val="00DF57D9"/>
    <w:rsid w:val="00E00C8B"/>
    <w:rsid w:val="00E0192C"/>
    <w:rsid w:val="00E02825"/>
    <w:rsid w:val="00E03985"/>
    <w:rsid w:val="00E0523C"/>
    <w:rsid w:val="00E057BB"/>
    <w:rsid w:val="00E0636D"/>
    <w:rsid w:val="00E10830"/>
    <w:rsid w:val="00E1108F"/>
    <w:rsid w:val="00E1188D"/>
    <w:rsid w:val="00E13088"/>
    <w:rsid w:val="00E1495C"/>
    <w:rsid w:val="00E1535E"/>
    <w:rsid w:val="00E15E1F"/>
    <w:rsid w:val="00E1701C"/>
    <w:rsid w:val="00E21A97"/>
    <w:rsid w:val="00E21D18"/>
    <w:rsid w:val="00E22ED0"/>
    <w:rsid w:val="00E23136"/>
    <w:rsid w:val="00E24B28"/>
    <w:rsid w:val="00E26597"/>
    <w:rsid w:val="00E26C5E"/>
    <w:rsid w:val="00E26DCD"/>
    <w:rsid w:val="00E31157"/>
    <w:rsid w:val="00E314BA"/>
    <w:rsid w:val="00E3219B"/>
    <w:rsid w:val="00E3353C"/>
    <w:rsid w:val="00E3418A"/>
    <w:rsid w:val="00E34ED3"/>
    <w:rsid w:val="00E37343"/>
    <w:rsid w:val="00E37609"/>
    <w:rsid w:val="00E379C1"/>
    <w:rsid w:val="00E41302"/>
    <w:rsid w:val="00E44C30"/>
    <w:rsid w:val="00E44DE6"/>
    <w:rsid w:val="00E46CDC"/>
    <w:rsid w:val="00E50BE4"/>
    <w:rsid w:val="00E512C1"/>
    <w:rsid w:val="00E515FB"/>
    <w:rsid w:val="00E518DC"/>
    <w:rsid w:val="00E52881"/>
    <w:rsid w:val="00E52D86"/>
    <w:rsid w:val="00E55D4A"/>
    <w:rsid w:val="00E56112"/>
    <w:rsid w:val="00E56EAA"/>
    <w:rsid w:val="00E57C56"/>
    <w:rsid w:val="00E60428"/>
    <w:rsid w:val="00E61F69"/>
    <w:rsid w:val="00E62EA7"/>
    <w:rsid w:val="00E63357"/>
    <w:rsid w:val="00E63748"/>
    <w:rsid w:val="00E6397D"/>
    <w:rsid w:val="00E6403F"/>
    <w:rsid w:val="00E648C9"/>
    <w:rsid w:val="00E66753"/>
    <w:rsid w:val="00E70A04"/>
    <w:rsid w:val="00E71EBE"/>
    <w:rsid w:val="00E72BDE"/>
    <w:rsid w:val="00E7342E"/>
    <w:rsid w:val="00E74232"/>
    <w:rsid w:val="00E74811"/>
    <w:rsid w:val="00E74D38"/>
    <w:rsid w:val="00E7531B"/>
    <w:rsid w:val="00E762C0"/>
    <w:rsid w:val="00E775A1"/>
    <w:rsid w:val="00E81863"/>
    <w:rsid w:val="00E819B6"/>
    <w:rsid w:val="00E82AC9"/>
    <w:rsid w:val="00E83747"/>
    <w:rsid w:val="00E8386F"/>
    <w:rsid w:val="00E86321"/>
    <w:rsid w:val="00E86BF9"/>
    <w:rsid w:val="00E87031"/>
    <w:rsid w:val="00E87330"/>
    <w:rsid w:val="00E87E38"/>
    <w:rsid w:val="00E90236"/>
    <w:rsid w:val="00E92CAE"/>
    <w:rsid w:val="00E93FCD"/>
    <w:rsid w:val="00E951B4"/>
    <w:rsid w:val="00E97A3D"/>
    <w:rsid w:val="00EA0C26"/>
    <w:rsid w:val="00EA0C28"/>
    <w:rsid w:val="00EA2847"/>
    <w:rsid w:val="00EA2BEF"/>
    <w:rsid w:val="00EA7DD4"/>
    <w:rsid w:val="00EB09AD"/>
    <w:rsid w:val="00EB1187"/>
    <w:rsid w:val="00EB24F4"/>
    <w:rsid w:val="00EB3362"/>
    <w:rsid w:val="00EB3A32"/>
    <w:rsid w:val="00EB3E36"/>
    <w:rsid w:val="00EB5CFA"/>
    <w:rsid w:val="00EB74F1"/>
    <w:rsid w:val="00EC009D"/>
    <w:rsid w:val="00EC0855"/>
    <w:rsid w:val="00EC19A9"/>
    <w:rsid w:val="00EC2775"/>
    <w:rsid w:val="00EC34D2"/>
    <w:rsid w:val="00EC6C08"/>
    <w:rsid w:val="00EC70D3"/>
    <w:rsid w:val="00ED06DE"/>
    <w:rsid w:val="00ED06F8"/>
    <w:rsid w:val="00ED17BE"/>
    <w:rsid w:val="00ED4E4F"/>
    <w:rsid w:val="00ED53B9"/>
    <w:rsid w:val="00ED5AF7"/>
    <w:rsid w:val="00ED6557"/>
    <w:rsid w:val="00ED68BF"/>
    <w:rsid w:val="00ED700D"/>
    <w:rsid w:val="00ED73B7"/>
    <w:rsid w:val="00ED7BBA"/>
    <w:rsid w:val="00ED7C2B"/>
    <w:rsid w:val="00ED7FEE"/>
    <w:rsid w:val="00EE0080"/>
    <w:rsid w:val="00EE0E3E"/>
    <w:rsid w:val="00EE1ED9"/>
    <w:rsid w:val="00EE2527"/>
    <w:rsid w:val="00EE282C"/>
    <w:rsid w:val="00EE3DCA"/>
    <w:rsid w:val="00EE494B"/>
    <w:rsid w:val="00EE5D21"/>
    <w:rsid w:val="00EE69B4"/>
    <w:rsid w:val="00EF04D1"/>
    <w:rsid w:val="00EF06FD"/>
    <w:rsid w:val="00EF2068"/>
    <w:rsid w:val="00EF3E1C"/>
    <w:rsid w:val="00EF42E8"/>
    <w:rsid w:val="00EF52DA"/>
    <w:rsid w:val="00EF53F8"/>
    <w:rsid w:val="00EF715B"/>
    <w:rsid w:val="00F00BFE"/>
    <w:rsid w:val="00F0114F"/>
    <w:rsid w:val="00F029DE"/>
    <w:rsid w:val="00F02AA8"/>
    <w:rsid w:val="00F0364B"/>
    <w:rsid w:val="00F03F49"/>
    <w:rsid w:val="00F03FCF"/>
    <w:rsid w:val="00F05065"/>
    <w:rsid w:val="00F05989"/>
    <w:rsid w:val="00F05C0C"/>
    <w:rsid w:val="00F05D87"/>
    <w:rsid w:val="00F13A96"/>
    <w:rsid w:val="00F13D8F"/>
    <w:rsid w:val="00F14C82"/>
    <w:rsid w:val="00F14E72"/>
    <w:rsid w:val="00F15E38"/>
    <w:rsid w:val="00F17B2D"/>
    <w:rsid w:val="00F17D41"/>
    <w:rsid w:val="00F21C28"/>
    <w:rsid w:val="00F248B7"/>
    <w:rsid w:val="00F255ED"/>
    <w:rsid w:val="00F26ADA"/>
    <w:rsid w:val="00F27CE7"/>
    <w:rsid w:val="00F308DB"/>
    <w:rsid w:val="00F318E9"/>
    <w:rsid w:val="00F31F50"/>
    <w:rsid w:val="00F35806"/>
    <w:rsid w:val="00F35F5E"/>
    <w:rsid w:val="00F36699"/>
    <w:rsid w:val="00F37149"/>
    <w:rsid w:val="00F401F9"/>
    <w:rsid w:val="00F410AF"/>
    <w:rsid w:val="00F4158D"/>
    <w:rsid w:val="00F418B7"/>
    <w:rsid w:val="00F4222F"/>
    <w:rsid w:val="00F43487"/>
    <w:rsid w:val="00F43CEA"/>
    <w:rsid w:val="00F43F53"/>
    <w:rsid w:val="00F4426D"/>
    <w:rsid w:val="00F458A9"/>
    <w:rsid w:val="00F464AC"/>
    <w:rsid w:val="00F475BF"/>
    <w:rsid w:val="00F50917"/>
    <w:rsid w:val="00F50E37"/>
    <w:rsid w:val="00F518E1"/>
    <w:rsid w:val="00F51E41"/>
    <w:rsid w:val="00F553B9"/>
    <w:rsid w:val="00F57556"/>
    <w:rsid w:val="00F57F68"/>
    <w:rsid w:val="00F606F1"/>
    <w:rsid w:val="00F63256"/>
    <w:rsid w:val="00F63AC4"/>
    <w:rsid w:val="00F63BD6"/>
    <w:rsid w:val="00F63E8E"/>
    <w:rsid w:val="00F70514"/>
    <w:rsid w:val="00F71035"/>
    <w:rsid w:val="00F71CE4"/>
    <w:rsid w:val="00F732D7"/>
    <w:rsid w:val="00F73A64"/>
    <w:rsid w:val="00F73C9D"/>
    <w:rsid w:val="00F7636F"/>
    <w:rsid w:val="00F7687E"/>
    <w:rsid w:val="00F77362"/>
    <w:rsid w:val="00F779A2"/>
    <w:rsid w:val="00F80AF7"/>
    <w:rsid w:val="00F82777"/>
    <w:rsid w:val="00F82E3D"/>
    <w:rsid w:val="00F84809"/>
    <w:rsid w:val="00F850A1"/>
    <w:rsid w:val="00F86CF7"/>
    <w:rsid w:val="00F87268"/>
    <w:rsid w:val="00F8766F"/>
    <w:rsid w:val="00F90C7D"/>
    <w:rsid w:val="00F913E0"/>
    <w:rsid w:val="00F919A5"/>
    <w:rsid w:val="00F92652"/>
    <w:rsid w:val="00F938EA"/>
    <w:rsid w:val="00F94901"/>
    <w:rsid w:val="00F955E6"/>
    <w:rsid w:val="00F963DE"/>
    <w:rsid w:val="00F96E94"/>
    <w:rsid w:val="00FA155B"/>
    <w:rsid w:val="00FA1ABC"/>
    <w:rsid w:val="00FA23E7"/>
    <w:rsid w:val="00FA319C"/>
    <w:rsid w:val="00FA3942"/>
    <w:rsid w:val="00FA395C"/>
    <w:rsid w:val="00FA53C8"/>
    <w:rsid w:val="00FA56F0"/>
    <w:rsid w:val="00FA6D9D"/>
    <w:rsid w:val="00FB1557"/>
    <w:rsid w:val="00FB19A6"/>
    <w:rsid w:val="00FB29CD"/>
    <w:rsid w:val="00FB3150"/>
    <w:rsid w:val="00FB3D98"/>
    <w:rsid w:val="00FB48B6"/>
    <w:rsid w:val="00FB51E9"/>
    <w:rsid w:val="00FB5626"/>
    <w:rsid w:val="00FB56F4"/>
    <w:rsid w:val="00FB6C62"/>
    <w:rsid w:val="00FB6DD3"/>
    <w:rsid w:val="00FB6FC0"/>
    <w:rsid w:val="00FC0ADE"/>
    <w:rsid w:val="00FC2C31"/>
    <w:rsid w:val="00FC39BC"/>
    <w:rsid w:val="00FC5054"/>
    <w:rsid w:val="00FC508F"/>
    <w:rsid w:val="00FC6AFA"/>
    <w:rsid w:val="00FC73FA"/>
    <w:rsid w:val="00FC7C33"/>
    <w:rsid w:val="00FC7F1D"/>
    <w:rsid w:val="00FD08BD"/>
    <w:rsid w:val="00FD20B1"/>
    <w:rsid w:val="00FD288B"/>
    <w:rsid w:val="00FD3968"/>
    <w:rsid w:val="00FD4C4F"/>
    <w:rsid w:val="00FD4F50"/>
    <w:rsid w:val="00FD58A1"/>
    <w:rsid w:val="00FD6E43"/>
    <w:rsid w:val="00FD7A54"/>
    <w:rsid w:val="00FE03EF"/>
    <w:rsid w:val="00FE2D3C"/>
    <w:rsid w:val="00FE36F1"/>
    <w:rsid w:val="00FE3824"/>
    <w:rsid w:val="00FE3CC5"/>
    <w:rsid w:val="00FE4418"/>
    <w:rsid w:val="00FE53F3"/>
    <w:rsid w:val="00FE5D0D"/>
    <w:rsid w:val="00FE648B"/>
    <w:rsid w:val="00FF013B"/>
    <w:rsid w:val="00FF31A9"/>
    <w:rsid w:val="00FF3536"/>
    <w:rsid w:val="00FF3586"/>
    <w:rsid w:val="00FF4500"/>
    <w:rsid w:val="00FF4734"/>
    <w:rsid w:val="00FF61E1"/>
    <w:rsid w:val="00FF6405"/>
    <w:rsid w:val="00FF6A8F"/>
    <w:rsid w:val="00FF71B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8E67"/>
  <w15:docId w15:val="{778B6AE8-7FB7-4529-A543-32B847B1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C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D587D"/>
    <w:pPr>
      <w:keepNext/>
      <w:outlineLvl w:val="0"/>
    </w:pPr>
    <w:rPr>
      <w:rFonts w:ascii="Comic Sans MS" w:hAnsi="Comic Sans MS" w:cs="Arial"/>
      <w:b/>
      <w:bCs/>
      <w:u w:val="single"/>
      <w:lang w:val="es-CO"/>
    </w:rPr>
  </w:style>
  <w:style w:type="paragraph" w:styleId="Ttulo2">
    <w:name w:val="heading 2"/>
    <w:basedOn w:val="Normal"/>
    <w:next w:val="Normal"/>
    <w:link w:val="Ttulo2Car"/>
    <w:qFormat/>
    <w:rsid w:val="00AD587D"/>
    <w:pPr>
      <w:keepNext/>
      <w:outlineLvl w:val="1"/>
    </w:pPr>
    <w:rPr>
      <w:rFonts w:ascii="Comic Sans MS" w:hAnsi="Comic Sans MS" w:cs="Arial"/>
      <w:b/>
      <w:bCs/>
      <w:lang w:val="es-CO"/>
    </w:rPr>
  </w:style>
  <w:style w:type="paragraph" w:styleId="Ttulo3">
    <w:name w:val="heading 3"/>
    <w:basedOn w:val="Normal"/>
    <w:next w:val="Normal"/>
    <w:link w:val="Ttulo3Car"/>
    <w:qFormat/>
    <w:rsid w:val="00AD587D"/>
    <w:pPr>
      <w:keepNext/>
      <w:jc w:val="both"/>
      <w:outlineLvl w:val="2"/>
    </w:pPr>
    <w:rPr>
      <w:rFonts w:ascii="Comic Sans MS" w:hAnsi="Comic Sans MS" w:cs="Arial"/>
      <w:b/>
      <w:bCs/>
      <w:lang w:val="es-CO"/>
    </w:rPr>
  </w:style>
  <w:style w:type="paragraph" w:styleId="Ttulo4">
    <w:name w:val="heading 4"/>
    <w:aliases w:val="título 4,Edgar 4"/>
    <w:basedOn w:val="Normal"/>
    <w:next w:val="Normal"/>
    <w:link w:val="Ttulo4Car"/>
    <w:qFormat/>
    <w:rsid w:val="00AD587D"/>
    <w:pPr>
      <w:keepNext/>
      <w:pBdr>
        <w:top w:val="single" w:sz="4" w:space="1" w:color="auto"/>
        <w:left w:val="single" w:sz="4" w:space="4" w:color="auto"/>
        <w:bottom w:val="single" w:sz="4" w:space="1" w:color="auto"/>
        <w:right w:val="single" w:sz="4" w:space="4" w:color="auto"/>
      </w:pBdr>
      <w:jc w:val="center"/>
      <w:outlineLvl w:val="3"/>
    </w:pPr>
    <w:rPr>
      <w:rFonts w:ascii="Arial" w:hAnsi="Arial" w:cs="Arial"/>
      <w:b/>
      <w:szCs w:val="22"/>
    </w:rPr>
  </w:style>
  <w:style w:type="paragraph" w:styleId="Ttulo5">
    <w:name w:val="heading 5"/>
    <w:basedOn w:val="Normal"/>
    <w:next w:val="Normal"/>
    <w:link w:val="Ttulo5Car"/>
    <w:qFormat/>
    <w:rsid w:val="00AD587D"/>
    <w:pPr>
      <w:spacing w:before="240" w:after="60"/>
      <w:outlineLvl w:val="4"/>
    </w:pPr>
    <w:rPr>
      <w:b/>
      <w:bCs/>
      <w:i/>
      <w:iCs/>
      <w:sz w:val="26"/>
      <w:szCs w:val="26"/>
      <w:lang w:val="es-CO"/>
    </w:rPr>
  </w:style>
  <w:style w:type="paragraph" w:styleId="Ttulo6">
    <w:name w:val="heading 6"/>
    <w:basedOn w:val="Normal"/>
    <w:next w:val="Normal"/>
    <w:link w:val="Ttulo6Car"/>
    <w:qFormat/>
    <w:rsid w:val="00AD587D"/>
    <w:pPr>
      <w:spacing w:before="240" w:after="60"/>
      <w:outlineLvl w:val="5"/>
    </w:pPr>
    <w:rPr>
      <w:b/>
      <w:bCs/>
      <w:sz w:val="22"/>
      <w:szCs w:val="22"/>
      <w:lang w:val="es-CO"/>
    </w:rPr>
  </w:style>
  <w:style w:type="paragraph" w:styleId="Ttulo7">
    <w:name w:val="heading 7"/>
    <w:basedOn w:val="Normal"/>
    <w:next w:val="Normal"/>
    <w:link w:val="Ttulo7Car"/>
    <w:qFormat/>
    <w:rsid w:val="00AD587D"/>
    <w:pPr>
      <w:spacing w:before="240" w:after="60"/>
      <w:outlineLvl w:val="6"/>
    </w:pPr>
    <w:rPr>
      <w:lang w:val="es-CO"/>
    </w:rPr>
  </w:style>
  <w:style w:type="paragraph" w:styleId="Ttulo8">
    <w:name w:val="heading 8"/>
    <w:basedOn w:val="Normal"/>
    <w:next w:val="Normal"/>
    <w:link w:val="Ttulo8Car"/>
    <w:qFormat/>
    <w:rsid w:val="00AD587D"/>
    <w:pPr>
      <w:spacing w:before="240" w:after="60"/>
      <w:outlineLvl w:val="7"/>
    </w:pPr>
    <w:rPr>
      <w:i/>
      <w:iCs/>
      <w:lang w:val="es-CO"/>
    </w:rPr>
  </w:style>
  <w:style w:type="paragraph" w:styleId="Ttulo9">
    <w:name w:val="heading 9"/>
    <w:basedOn w:val="Normal"/>
    <w:next w:val="Normal"/>
    <w:link w:val="Ttulo9Car"/>
    <w:uiPriority w:val="9"/>
    <w:semiHidden/>
    <w:unhideWhenUsed/>
    <w:qFormat/>
    <w:rsid w:val="00B13F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587D"/>
    <w:rPr>
      <w:rFonts w:ascii="Comic Sans MS" w:eastAsia="Times New Roman" w:hAnsi="Comic Sans MS" w:cs="Arial"/>
      <w:b/>
      <w:bCs/>
      <w:sz w:val="24"/>
      <w:szCs w:val="24"/>
      <w:u w:val="single"/>
      <w:lang w:eastAsia="es-ES"/>
    </w:rPr>
  </w:style>
  <w:style w:type="character" w:customStyle="1" w:styleId="Ttulo2Car">
    <w:name w:val="Título 2 Car"/>
    <w:basedOn w:val="Fuentedeprrafopredeter"/>
    <w:link w:val="Ttulo2"/>
    <w:rsid w:val="00AD587D"/>
    <w:rPr>
      <w:rFonts w:ascii="Comic Sans MS" w:eastAsia="Times New Roman" w:hAnsi="Comic Sans MS" w:cs="Arial"/>
      <w:b/>
      <w:bCs/>
      <w:sz w:val="24"/>
      <w:szCs w:val="24"/>
      <w:lang w:eastAsia="es-ES"/>
    </w:rPr>
  </w:style>
  <w:style w:type="character" w:customStyle="1" w:styleId="Ttulo3Car">
    <w:name w:val="Título 3 Car"/>
    <w:basedOn w:val="Fuentedeprrafopredeter"/>
    <w:link w:val="Ttulo3"/>
    <w:rsid w:val="00AD587D"/>
    <w:rPr>
      <w:rFonts w:ascii="Comic Sans MS" w:eastAsia="Times New Roman" w:hAnsi="Comic Sans MS" w:cs="Arial"/>
      <w:b/>
      <w:bCs/>
      <w:sz w:val="24"/>
      <w:szCs w:val="24"/>
      <w:lang w:eastAsia="es-ES"/>
    </w:rPr>
  </w:style>
  <w:style w:type="character" w:customStyle="1" w:styleId="Ttulo4Car">
    <w:name w:val="Título 4 Car"/>
    <w:aliases w:val="título 4 Car,Edgar 4 Car"/>
    <w:basedOn w:val="Fuentedeprrafopredeter"/>
    <w:link w:val="Ttulo4"/>
    <w:rsid w:val="00AD587D"/>
    <w:rPr>
      <w:rFonts w:ascii="Arial" w:eastAsia="Times New Roman" w:hAnsi="Arial" w:cs="Arial"/>
      <w:b/>
      <w:sz w:val="24"/>
      <w:lang w:val="es-ES" w:eastAsia="es-ES"/>
    </w:rPr>
  </w:style>
  <w:style w:type="character" w:customStyle="1" w:styleId="Ttulo5Car">
    <w:name w:val="Título 5 Car"/>
    <w:basedOn w:val="Fuentedeprrafopredeter"/>
    <w:link w:val="Ttulo5"/>
    <w:rsid w:val="00AD587D"/>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AD587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AD587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AD587D"/>
    <w:rPr>
      <w:rFonts w:ascii="Times New Roman" w:eastAsia="Times New Roman" w:hAnsi="Times New Roman" w:cs="Times New Roman"/>
      <w:i/>
      <w:iCs/>
      <w:sz w:val="24"/>
      <w:szCs w:val="24"/>
      <w:lang w:eastAsia="es-ES"/>
    </w:rPr>
  </w:style>
  <w:style w:type="paragraph" w:styleId="Ttulo">
    <w:name w:val="Title"/>
    <w:basedOn w:val="Normal"/>
    <w:link w:val="TtuloCar"/>
    <w:qFormat/>
    <w:rsid w:val="00AD587D"/>
    <w:pPr>
      <w:jc w:val="center"/>
    </w:pPr>
    <w:rPr>
      <w:rFonts w:ascii="Stylus BT" w:hAnsi="Stylus BT" w:cs="Arial"/>
      <w:b/>
      <w:bCs/>
      <w:sz w:val="32"/>
      <w:szCs w:val="36"/>
      <w:lang w:val="es-CO"/>
    </w:rPr>
  </w:style>
  <w:style w:type="character" w:customStyle="1" w:styleId="TtuloCar">
    <w:name w:val="Título Car"/>
    <w:basedOn w:val="Fuentedeprrafopredeter"/>
    <w:link w:val="Ttulo"/>
    <w:rsid w:val="00AD587D"/>
    <w:rPr>
      <w:rFonts w:ascii="Stylus BT" w:eastAsia="Times New Roman" w:hAnsi="Stylus BT" w:cs="Arial"/>
      <w:b/>
      <w:bCs/>
      <w:sz w:val="32"/>
      <w:szCs w:val="36"/>
      <w:lang w:eastAsia="es-ES"/>
    </w:rPr>
  </w:style>
  <w:style w:type="paragraph" w:customStyle="1" w:styleId="WW-Textoindependiente2">
    <w:name w:val="WW-Texto independiente 2"/>
    <w:basedOn w:val="Normal"/>
    <w:rsid w:val="00AD587D"/>
    <w:pPr>
      <w:suppressAutoHyphens/>
      <w:jc w:val="both"/>
    </w:pPr>
    <w:rPr>
      <w:b/>
      <w:szCs w:val="20"/>
      <w:lang w:val="es-ES_tradnl"/>
    </w:rPr>
  </w:style>
  <w:style w:type="paragraph" w:customStyle="1" w:styleId="BodyText21">
    <w:name w:val="Body Text 21"/>
    <w:basedOn w:val="Normal"/>
    <w:rsid w:val="00AD587D"/>
    <w:pPr>
      <w:widowControl w:val="0"/>
      <w:jc w:val="both"/>
    </w:pPr>
    <w:rPr>
      <w:rFonts w:ascii="Century Gothic" w:hAnsi="Century Gothic"/>
      <w:sz w:val="22"/>
      <w:szCs w:val="20"/>
      <w:lang w:val="es-ES_tradnl"/>
    </w:rPr>
  </w:style>
  <w:style w:type="paragraph" w:styleId="Textoindependiente">
    <w:name w:val="Body Text"/>
    <w:basedOn w:val="Normal"/>
    <w:link w:val="TextoindependienteCar"/>
    <w:rsid w:val="00AD587D"/>
    <w:pPr>
      <w:jc w:val="both"/>
    </w:pPr>
    <w:rPr>
      <w:rFonts w:ascii="Comic Sans MS" w:hAnsi="Comic Sans MS" w:cs="Arial"/>
      <w:b/>
      <w:bCs/>
      <w:lang w:val="es-CO"/>
    </w:rPr>
  </w:style>
  <w:style w:type="character" w:customStyle="1" w:styleId="TextoindependienteCar">
    <w:name w:val="Texto independiente Car"/>
    <w:basedOn w:val="Fuentedeprrafopredeter"/>
    <w:link w:val="Textoindependiente"/>
    <w:rsid w:val="00AD587D"/>
    <w:rPr>
      <w:rFonts w:ascii="Comic Sans MS" w:eastAsia="Times New Roman" w:hAnsi="Comic Sans MS" w:cs="Arial"/>
      <w:b/>
      <w:bCs/>
      <w:sz w:val="24"/>
      <w:szCs w:val="24"/>
      <w:lang w:eastAsia="es-ES"/>
    </w:rPr>
  </w:style>
  <w:style w:type="paragraph" w:styleId="Textoindependiente2">
    <w:name w:val="Body Text 2"/>
    <w:basedOn w:val="Normal"/>
    <w:link w:val="Textoindependiente2Car"/>
    <w:rsid w:val="00AD587D"/>
    <w:pPr>
      <w:jc w:val="both"/>
    </w:pPr>
    <w:rPr>
      <w:rFonts w:ascii="Comic Sans MS" w:hAnsi="Comic Sans MS" w:cs="Arial"/>
      <w:lang w:val="es-CO"/>
    </w:rPr>
  </w:style>
  <w:style w:type="character" w:customStyle="1" w:styleId="Textoindependiente2Car">
    <w:name w:val="Texto independiente 2 Car"/>
    <w:basedOn w:val="Fuentedeprrafopredeter"/>
    <w:link w:val="Textoindependiente2"/>
    <w:rsid w:val="00AD587D"/>
    <w:rPr>
      <w:rFonts w:ascii="Comic Sans MS" w:eastAsia="Times New Roman" w:hAnsi="Comic Sans MS" w:cs="Arial"/>
      <w:sz w:val="24"/>
      <w:szCs w:val="24"/>
      <w:lang w:eastAsia="es-ES"/>
    </w:rPr>
  </w:style>
  <w:style w:type="paragraph" w:customStyle="1" w:styleId="cuerpotexto">
    <w:name w:val="cuerpotexto"/>
    <w:basedOn w:val="Normal"/>
    <w:rsid w:val="00AD587D"/>
    <w:pPr>
      <w:spacing w:before="100" w:beforeAutospacing="1" w:after="100" w:afterAutospacing="1"/>
    </w:pPr>
    <w:rPr>
      <w:rFonts w:ascii="Arial Unicode MS" w:eastAsia="Arial Unicode MS" w:hAnsi="Arial Unicode MS" w:cs="Arial Unicode MS"/>
    </w:rPr>
  </w:style>
  <w:style w:type="paragraph" w:styleId="Piedepgina">
    <w:name w:val="footer"/>
    <w:basedOn w:val="Normal"/>
    <w:link w:val="PiedepginaCar"/>
    <w:uiPriority w:val="99"/>
    <w:rsid w:val="00AD587D"/>
    <w:pPr>
      <w:tabs>
        <w:tab w:val="center" w:pos="4419"/>
        <w:tab w:val="right" w:pos="8838"/>
      </w:tabs>
    </w:pPr>
    <w:rPr>
      <w:rFonts w:ascii="Tms Rmn" w:hAnsi="Tms Rmn"/>
      <w:sz w:val="20"/>
      <w:szCs w:val="20"/>
      <w:lang w:val="es-CO"/>
    </w:rPr>
  </w:style>
  <w:style w:type="character" w:customStyle="1" w:styleId="PiedepginaCar">
    <w:name w:val="Pie de página Car"/>
    <w:basedOn w:val="Fuentedeprrafopredeter"/>
    <w:link w:val="Piedepgina"/>
    <w:uiPriority w:val="99"/>
    <w:rsid w:val="00AD587D"/>
    <w:rPr>
      <w:rFonts w:ascii="Tms Rmn" w:eastAsia="Times New Roman" w:hAnsi="Tms Rmn" w:cs="Times New Roman"/>
      <w:sz w:val="20"/>
      <w:szCs w:val="20"/>
      <w:lang w:eastAsia="es-ES"/>
    </w:rPr>
  </w:style>
  <w:style w:type="paragraph" w:styleId="Sangradetextonormal">
    <w:name w:val="Body Text Indent"/>
    <w:basedOn w:val="Normal"/>
    <w:link w:val="SangradetextonormalCar"/>
    <w:rsid w:val="00AD587D"/>
    <w:pPr>
      <w:ind w:left="708"/>
      <w:jc w:val="both"/>
    </w:pPr>
    <w:rPr>
      <w:rFonts w:ascii="Stylus BT" w:hAnsi="Stylus BT" w:cs="Arial"/>
      <w:sz w:val="28"/>
      <w:lang w:val="es-CO"/>
    </w:rPr>
  </w:style>
  <w:style w:type="character" w:customStyle="1" w:styleId="SangradetextonormalCar">
    <w:name w:val="Sangría de texto normal Car"/>
    <w:basedOn w:val="Fuentedeprrafopredeter"/>
    <w:link w:val="Sangradetextonormal"/>
    <w:rsid w:val="00AD587D"/>
    <w:rPr>
      <w:rFonts w:ascii="Stylus BT" w:eastAsia="Times New Roman" w:hAnsi="Stylus BT" w:cs="Arial"/>
      <w:sz w:val="28"/>
      <w:szCs w:val="24"/>
      <w:lang w:eastAsia="es-ES"/>
    </w:rPr>
  </w:style>
  <w:style w:type="paragraph" w:styleId="Sangra3detindependiente">
    <w:name w:val="Body Text Indent 3"/>
    <w:basedOn w:val="Normal"/>
    <w:link w:val="Sangra3detindependienteCar"/>
    <w:rsid w:val="00AD587D"/>
    <w:pPr>
      <w:spacing w:after="120"/>
      <w:ind w:left="283"/>
    </w:pPr>
    <w:rPr>
      <w:sz w:val="16"/>
      <w:szCs w:val="16"/>
      <w:lang w:val="es-CO"/>
    </w:rPr>
  </w:style>
  <w:style w:type="character" w:customStyle="1" w:styleId="Sangra3detindependienteCar">
    <w:name w:val="Sangría 3 de t. independiente Car"/>
    <w:basedOn w:val="Fuentedeprrafopredeter"/>
    <w:link w:val="Sangra3detindependiente"/>
    <w:rsid w:val="00AD587D"/>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rsid w:val="00AD587D"/>
    <w:pPr>
      <w:tabs>
        <w:tab w:val="center" w:pos="4419"/>
        <w:tab w:val="right" w:pos="8838"/>
      </w:tabs>
    </w:pPr>
    <w:rPr>
      <w:rFonts w:ascii="Tms Rmn" w:hAnsi="Tms Rmn"/>
      <w:sz w:val="20"/>
      <w:szCs w:val="20"/>
      <w:lang w:val="es-CO"/>
    </w:rPr>
  </w:style>
  <w:style w:type="character" w:customStyle="1" w:styleId="EncabezadoCar">
    <w:name w:val="Encabezado Car"/>
    <w:basedOn w:val="Fuentedeprrafopredeter"/>
    <w:link w:val="Encabezado"/>
    <w:uiPriority w:val="99"/>
    <w:rsid w:val="00AD587D"/>
    <w:rPr>
      <w:rFonts w:ascii="Tms Rmn" w:eastAsia="Times New Roman" w:hAnsi="Tms Rmn" w:cs="Times New Roman"/>
      <w:sz w:val="20"/>
      <w:szCs w:val="20"/>
      <w:lang w:eastAsia="es-ES"/>
    </w:rPr>
  </w:style>
  <w:style w:type="paragraph" w:styleId="Textoindependiente3">
    <w:name w:val="Body Text 3"/>
    <w:basedOn w:val="Normal"/>
    <w:link w:val="Textoindependiente3Car"/>
    <w:rsid w:val="00AD587D"/>
    <w:pPr>
      <w:ind w:right="-81"/>
      <w:jc w:val="both"/>
    </w:pPr>
    <w:rPr>
      <w:rFonts w:ascii="Arial" w:eastAsia="SimSun" w:hAnsi="Arial" w:cs="Arial"/>
      <w:b/>
      <w:bCs/>
      <w:szCs w:val="22"/>
    </w:rPr>
  </w:style>
  <w:style w:type="character" w:customStyle="1" w:styleId="Textoindependiente3Car">
    <w:name w:val="Texto independiente 3 Car"/>
    <w:basedOn w:val="Fuentedeprrafopredeter"/>
    <w:link w:val="Textoindependiente3"/>
    <w:rsid w:val="00AD587D"/>
    <w:rPr>
      <w:rFonts w:ascii="Arial" w:eastAsia="SimSun" w:hAnsi="Arial" w:cs="Arial"/>
      <w:b/>
      <w:bCs/>
      <w:sz w:val="24"/>
      <w:lang w:val="es-ES" w:eastAsia="es-ES"/>
    </w:rPr>
  </w:style>
  <w:style w:type="character" w:styleId="Hipervnculo">
    <w:name w:val="Hyperlink"/>
    <w:basedOn w:val="Fuentedeprrafopredeter"/>
    <w:uiPriority w:val="99"/>
    <w:rsid w:val="00AD587D"/>
    <w:rPr>
      <w:strike w:val="0"/>
      <w:dstrike w:val="0"/>
      <w:color w:val="0066CC"/>
      <w:u w:val="none"/>
      <w:effect w:val="none"/>
    </w:rPr>
  </w:style>
  <w:style w:type="paragraph" w:styleId="NormalWeb">
    <w:name w:val="Normal (Web)"/>
    <w:basedOn w:val="Normal"/>
    <w:rsid w:val="00AD587D"/>
    <w:pPr>
      <w:spacing w:before="100" w:beforeAutospacing="1" w:after="100" w:afterAutospacing="1"/>
    </w:pPr>
    <w:rPr>
      <w:rFonts w:ascii="Arial Unicode MS" w:eastAsia="Arial Unicode MS" w:hAnsi="Arial Unicode MS" w:cs="Arial Unicode MS"/>
    </w:rPr>
  </w:style>
  <w:style w:type="character" w:styleId="Hipervnculovisitado">
    <w:name w:val="FollowedHyperlink"/>
    <w:basedOn w:val="Fuentedeprrafopredeter"/>
    <w:uiPriority w:val="99"/>
    <w:rsid w:val="00AD587D"/>
    <w:rPr>
      <w:color w:val="800080"/>
      <w:u w:val="single"/>
    </w:rPr>
  </w:style>
  <w:style w:type="paragraph" w:customStyle="1" w:styleId="ecmsobodytext">
    <w:name w:val="ec_msobodytext"/>
    <w:basedOn w:val="Normal"/>
    <w:rsid w:val="00AD587D"/>
    <w:pPr>
      <w:spacing w:before="100" w:beforeAutospacing="1" w:after="100" w:afterAutospacing="1"/>
    </w:pPr>
    <w:rPr>
      <w:rFonts w:ascii="Tahoma" w:hAnsi="Tahoma" w:cs="Tahoma"/>
      <w:sz w:val="20"/>
      <w:szCs w:val="20"/>
    </w:rPr>
  </w:style>
  <w:style w:type="paragraph" w:customStyle="1" w:styleId="xl63">
    <w:name w:val="xl63"/>
    <w:basedOn w:val="Normal"/>
    <w:rsid w:val="00AD587D"/>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AD58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65">
    <w:name w:val="xl65"/>
    <w:basedOn w:val="Normal"/>
    <w:rsid w:val="00AD587D"/>
    <w:pPr>
      <w:spacing w:before="100" w:beforeAutospacing="1" w:after="100" w:afterAutospacing="1"/>
      <w:jc w:val="center"/>
    </w:pPr>
    <w:rPr>
      <w:rFonts w:ascii="Arial" w:hAnsi="Arial" w:cs="Arial"/>
      <w:b/>
      <w:bCs/>
      <w:lang w:val="es-CO" w:eastAsia="es-CO"/>
    </w:rPr>
  </w:style>
  <w:style w:type="paragraph" w:customStyle="1" w:styleId="xl66">
    <w:name w:val="xl66"/>
    <w:basedOn w:val="Normal"/>
    <w:rsid w:val="00AD58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67">
    <w:name w:val="xl67"/>
    <w:basedOn w:val="Normal"/>
    <w:rsid w:val="00AD58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68">
    <w:name w:val="xl68"/>
    <w:basedOn w:val="Normal"/>
    <w:rsid w:val="00AD587D"/>
    <w:pPr>
      <w:spacing w:before="100" w:beforeAutospacing="1" w:after="100" w:afterAutospacing="1"/>
      <w:jc w:val="right"/>
    </w:pPr>
    <w:rPr>
      <w:lang w:val="es-CO" w:eastAsia="es-CO"/>
    </w:rPr>
  </w:style>
  <w:style w:type="paragraph" w:customStyle="1" w:styleId="xl69">
    <w:name w:val="xl69"/>
    <w:basedOn w:val="Normal"/>
    <w:rsid w:val="00AD58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70">
    <w:name w:val="xl70"/>
    <w:basedOn w:val="Normal"/>
    <w:rsid w:val="00AD58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71">
    <w:name w:val="xl71"/>
    <w:basedOn w:val="Normal"/>
    <w:rsid w:val="00AD587D"/>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3">
    <w:name w:val="xl73"/>
    <w:basedOn w:val="Normal"/>
    <w:rsid w:val="00AD58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s-CO" w:eastAsia="es-CO"/>
    </w:rPr>
  </w:style>
  <w:style w:type="paragraph" w:styleId="Prrafodelista">
    <w:name w:val="List Paragraph"/>
    <w:aliases w:val="NORMAL,Normal1"/>
    <w:basedOn w:val="Normal"/>
    <w:link w:val="PrrafodelistaCar"/>
    <w:uiPriority w:val="34"/>
    <w:qFormat/>
    <w:rsid w:val="00B13F5B"/>
    <w:pPr>
      <w:spacing w:after="200" w:line="276" w:lineRule="auto"/>
      <w:ind w:left="720"/>
      <w:contextualSpacing/>
    </w:pPr>
    <w:rPr>
      <w:rFonts w:asciiTheme="minorHAnsi" w:eastAsiaTheme="minorHAnsi" w:hAnsiTheme="minorHAnsi" w:cstheme="minorBidi"/>
      <w:sz w:val="22"/>
      <w:szCs w:val="22"/>
      <w:lang w:val="es-CO" w:eastAsia="en-US"/>
    </w:rPr>
  </w:style>
  <w:style w:type="paragraph" w:customStyle="1" w:styleId="NormalSencillo">
    <w:name w:val="Normal Sencillo"/>
    <w:basedOn w:val="Normal"/>
    <w:next w:val="Normal"/>
    <w:rsid w:val="00B13F5B"/>
    <w:pPr>
      <w:suppressAutoHyphens/>
      <w:jc w:val="both"/>
    </w:pPr>
    <w:rPr>
      <w:rFonts w:ascii="Arial" w:hAnsi="Arial"/>
      <w:sz w:val="20"/>
      <w:szCs w:val="20"/>
      <w:lang w:val="es-ES_tradnl"/>
    </w:rPr>
  </w:style>
  <w:style w:type="paragraph" w:customStyle="1" w:styleId="BodyText31">
    <w:name w:val="Body Text 31"/>
    <w:basedOn w:val="Normal"/>
    <w:rsid w:val="00B13F5B"/>
    <w:pPr>
      <w:widowControl w:val="0"/>
      <w:jc w:val="both"/>
    </w:pPr>
    <w:rPr>
      <w:rFonts w:ascii="Arial" w:hAnsi="Arial"/>
      <w:szCs w:val="20"/>
      <w:lang w:val="es-ES_tradnl"/>
    </w:rPr>
  </w:style>
  <w:style w:type="paragraph" w:customStyle="1" w:styleId="Textoindependiente21">
    <w:name w:val="Texto independiente 21"/>
    <w:basedOn w:val="Normal"/>
    <w:rsid w:val="00B13F5B"/>
    <w:pPr>
      <w:widowControl w:val="0"/>
      <w:jc w:val="both"/>
    </w:pPr>
    <w:rPr>
      <w:rFonts w:ascii="Arial" w:hAnsi="Arial"/>
      <w:sz w:val="22"/>
      <w:szCs w:val="20"/>
      <w:lang w:val="es-CO"/>
    </w:rPr>
  </w:style>
  <w:style w:type="character" w:customStyle="1" w:styleId="Ttulo9Car">
    <w:name w:val="Título 9 Car"/>
    <w:basedOn w:val="Fuentedeprrafopredeter"/>
    <w:link w:val="Ttulo9"/>
    <w:uiPriority w:val="9"/>
    <w:semiHidden/>
    <w:rsid w:val="00B13F5B"/>
    <w:rPr>
      <w:rFonts w:asciiTheme="majorHAnsi" w:eastAsiaTheme="majorEastAsia" w:hAnsiTheme="majorHAnsi" w:cstheme="majorBidi"/>
      <w:i/>
      <w:iCs/>
      <w:color w:val="404040" w:themeColor="text1" w:themeTint="BF"/>
      <w:sz w:val="20"/>
      <w:szCs w:val="20"/>
      <w:lang w:val="es-ES" w:eastAsia="es-ES"/>
    </w:rPr>
  </w:style>
  <w:style w:type="paragraph" w:customStyle="1" w:styleId="Sangradetextonormal1">
    <w:name w:val="Sangría de texto normal1"/>
    <w:basedOn w:val="Normal"/>
    <w:rsid w:val="00B13F5B"/>
    <w:pPr>
      <w:jc w:val="both"/>
    </w:pPr>
    <w:rPr>
      <w:rFonts w:ascii="Arial" w:hAnsi="Arial"/>
      <w:color w:val="FF0000"/>
      <w:szCs w:val="20"/>
    </w:rPr>
  </w:style>
  <w:style w:type="paragraph" w:customStyle="1" w:styleId="Textoindependiente31">
    <w:name w:val="Texto independiente 31"/>
    <w:basedOn w:val="Normal"/>
    <w:rsid w:val="00B13F5B"/>
    <w:pPr>
      <w:widowControl w:val="0"/>
      <w:jc w:val="both"/>
    </w:pPr>
    <w:rPr>
      <w:rFonts w:ascii="Arial" w:hAnsi="Arial"/>
      <w:szCs w:val="20"/>
      <w:lang w:val="es-ES_tradnl"/>
    </w:rPr>
  </w:style>
  <w:style w:type="paragraph" w:customStyle="1" w:styleId="MARITZA3">
    <w:name w:val="MARITZA3"/>
    <w:rsid w:val="00B13F5B"/>
    <w:pPr>
      <w:widowControl w:val="0"/>
      <w:tabs>
        <w:tab w:val="left" w:pos="-720"/>
        <w:tab w:val="left" w:pos="0"/>
      </w:tabs>
      <w:suppressAutoHyphens/>
      <w:spacing w:after="0" w:line="240" w:lineRule="auto"/>
      <w:jc w:val="both"/>
    </w:pPr>
    <w:rPr>
      <w:rFonts w:ascii="Courier New" w:eastAsia="Times New Roman" w:hAnsi="Courier New" w:cs="Times New Roman"/>
      <w:spacing w:val="-2"/>
      <w:sz w:val="24"/>
      <w:szCs w:val="20"/>
      <w:lang w:val="en-US" w:eastAsia="es-ES"/>
    </w:rPr>
  </w:style>
  <w:style w:type="paragraph" w:styleId="Listaconvietas">
    <w:name w:val="List Bullet"/>
    <w:basedOn w:val="Normal"/>
    <w:autoRedefine/>
    <w:rsid w:val="00B13F5B"/>
    <w:pPr>
      <w:jc w:val="both"/>
    </w:pPr>
    <w:rPr>
      <w:rFonts w:ascii="Arial" w:hAnsi="Arial"/>
      <w:b/>
      <w:szCs w:val="20"/>
      <w:lang w:val="es-MX"/>
    </w:rPr>
  </w:style>
  <w:style w:type="paragraph" w:customStyle="1" w:styleId="Cdetexto">
    <w:name w:val="C  de texto"/>
    <w:rsid w:val="00B13F5B"/>
    <w:pPr>
      <w:tabs>
        <w:tab w:val="left" w:pos="567"/>
        <w:tab w:val="left" w:pos="1134"/>
        <w:tab w:val="left" w:pos="1701"/>
        <w:tab w:val="left" w:pos="2268"/>
        <w:tab w:val="left" w:pos="2835"/>
        <w:tab w:val="left" w:pos="3402"/>
        <w:tab w:val="left" w:pos="3969"/>
        <w:tab w:val="left" w:pos="4535"/>
        <w:tab w:val="left" w:pos="5102"/>
        <w:tab w:val="left" w:pos="5669"/>
      </w:tabs>
      <w:spacing w:after="0" w:line="360" w:lineRule="atLeast"/>
      <w:jc w:val="both"/>
    </w:pPr>
    <w:rPr>
      <w:rFonts w:ascii="Arial" w:eastAsia="Times New Roman" w:hAnsi="Arial" w:cs="Times New Roman"/>
      <w:color w:val="000000"/>
      <w:szCs w:val="20"/>
      <w:lang w:val="es-ES_tradnl" w:eastAsia="es-ES"/>
    </w:rPr>
  </w:style>
  <w:style w:type="paragraph" w:styleId="Textodebloque">
    <w:name w:val="Block Text"/>
    <w:basedOn w:val="Normal"/>
    <w:rsid w:val="00B13F5B"/>
    <w:pPr>
      <w:ind w:left="567" w:right="51"/>
      <w:jc w:val="both"/>
    </w:pPr>
    <w:rPr>
      <w:rFonts w:ascii="Arial" w:hAnsi="Arial"/>
      <w:color w:val="000000"/>
      <w:sz w:val="22"/>
      <w:szCs w:val="20"/>
      <w:lang w:val="es-CO"/>
    </w:rPr>
  </w:style>
  <w:style w:type="paragraph" w:customStyle="1" w:styleId="p31">
    <w:name w:val="p31"/>
    <w:basedOn w:val="Normal"/>
    <w:rsid w:val="00B13F5B"/>
    <w:pPr>
      <w:widowControl w:val="0"/>
      <w:spacing w:line="280" w:lineRule="auto"/>
      <w:jc w:val="both"/>
    </w:pPr>
    <w:rPr>
      <w:rFonts w:ascii="Arial" w:hAnsi="Arial"/>
      <w:szCs w:val="20"/>
      <w:lang w:val="en-US"/>
    </w:rPr>
  </w:style>
  <w:style w:type="paragraph" w:customStyle="1" w:styleId="BodyText28">
    <w:name w:val="Body Text 28"/>
    <w:basedOn w:val="Normal"/>
    <w:rsid w:val="00B13F5B"/>
    <w:pPr>
      <w:widowControl w:val="0"/>
      <w:jc w:val="both"/>
    </w:pPr>
    <w:rPr>
      <w:rFonts w:ascii="Arial" w:hAnsi="Arial"/>
      <w:sz w:val="22"/>
      <w:szCs w:val="20"/>
      <w:lang w:val="es-CO"/>
    </w:rPr>
  </w:style>
  <w:style w:type="paragraph" w:styleId="Textodeglobo">
    <w:name w:val="Balloon Text"/>
    <w:basedOn w:val="Normal"/>
    <w:link w:val="TextodegloboCar"/>
    <w:uiPriority w:val="99"/>
    <w:semiHidden/>
    <w:unhideWhenUsed/>
    <w:rsid w:val="00275D22"/>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D22"/>
    <w:rPr>
      <w:rFonts w:ascii="Tahoma" w:eastAsia="Times New Roman" w:hAnsi="Tahoma" w:cs="Tahoma"/>
      <w:sz w:val="16"/>
      <w:szCs w:val="16"/>
      <w:lang w:val="es-ES" w:eastAsia="es-ES"/>
    </w:rPr>
  </w:style>
  <w:style w:type="paragraph" w:customStyle="1" w:styleId="xl72">
    <w:name w:val="xl72"/>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lang w:val="es-CO" w:eastAsia="es-CO"/>
    </w:rPr>
  </w:style>
  <w:style w:type="paragraph" w:customStyle="1" w:styleId="xl74">
    <w:name w:val="xl74"/>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75">
    <w:name w:val="xl75"/>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s-CO" w:eastAsia="es-CO"/>
    </w:rPr>
  </w:style>
  <w:style w:type="paragraph" w:customStyle="1" w:styleId="xl76">
    <w:name w:val="xl76"/>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77">
    <w:name w:val="xl77"/>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lang w:val="es-CO" w:eastAsia="es-CO"/>
    </w:rPr>
  </w:style>
  <w:style w:type="paragraph" w:customStyle="1" w:styleId="xl78">
    <w:name w:val="xl78"/>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79">
    <w:name w:val="xl79"/>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val="es-CO" w:eastAsia="es-CO"/>
    </w:rPr>
  </w:style>
  <w:style w:type="paragraph" w:customStyle="1" w:styleId="xl80">
    <w:name w:val="xl80"/>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s-CO" w:eastAsia="es-CO"/>
    </w:rPr>
  </w:style>
  <w:style w:type="paragraph" w:customStyle="1" w:styleId="xl81">
    <w:name w:val="xl81"/>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lang w:val="es-CO" w:eastAsia="es-CO"/>
    </w:rPr>
  </w:style>
  <w:style w:type="paragraph" w:customStyle="1" w:styleId="xl82">
    <w:name w:val="xl82"/>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lang w:val="es-CO" w:eastAsia="es-CO"/>
    </w:rPr>
  </w:style>
  <w:style w:type="paragraph" w:customStyle="1" w:styleId="xl83">
    <w:name w:val="xl83"/>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84">
    <w:name w:val="xl84"/>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85">
    <w:name w:val="xl85"/>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86">
    <w:name w:val="xl86"/>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87">
    <w:name w:val="xl87"/>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lang w:val="es-CO" w:eastAsia="es-CO"/>
    </w:rPr>
  </w:style>
  <w:style w:type="paragraph" w:customStyle="1" w:styleId="xl88">
    <w:name w:val="xl88"/>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val="es-CO" w:eastAsia="es-CO"/>
    </w:rPr>
  </w:style>
  <w:style w:type="paragraph" w:customStyle="1" w:styleId="xl89">
    <w:name w:val="xl89"/>
    <w:basedOn w:val="Normal"/>
    <w:rsid w:val="00275D22"/>
    <w:pPr>
      <w:spacing w:before="100" w:beforeAutospacing="1" w:after="100" w:afterAutospacing="1"/>
    </w:pPr>
    <w:rPr>
      <w:rFonts w:ascii="Calibri" w:hAnsi="Calibri"/>
      <w:lang w:val="es-CO" w:eastAsia="es-CO"/>
    </w:rPr>
  </w:style>
  <w:style w:type="paragraph" w:customStyle="1" w:styleId="xl90">
    <w:name w:val="xl90"/>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val="es-CO" w:eastAsia="es-CO"/>
    </w:rPr>
  </w:style>
  <w:style w:type="paragraph" w:customStyle="1" w:styleId="xl91">
    <w:name w:val="xl91"/>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val="es-CO" w:eastAsia="es-CO"/>
    </w:rPr>
  </w:style>
  <w:style w:type="paragraph" w:customStyle="1" w:styleId="xl92">
    <w:name w:val="xl92"/>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lang w:val="es-CO" w:eastAsia="es-CO"/>
    </w:rPr>
  </w:style>
  <w:style w:type="paragraph" w:customStyle="1" w:styleId="xl93">
    <w:name w:val="xl93"/>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lang w:val="es-CO" w:eastAsia="es-CO"/>
    </w:rPr>
  </w:style>
  <w:style w:type="paragraph" w:customStyle="1" w:styleId="xl94">
    <w:name w:val="xl94"/>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lang w:val="es-CO" w:eastAsia="es-CO"/>
    </w:rPr>
  </w:style>
  <w:style w:type="paragraph" w:customStyle="1" w:styleId="xl95">
    <w:name w:val="xl95"/>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lang w:val="es-CO" w:eastAsia="es-CO"/>
    </w:rPr>
  </w:style>
  <w:style w:type="paragraph" w:customStyle="1" w:styleId="xl96">
    <w:name w:val="xl96"/>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lang w:val="es-CO" w:eastAsia="es-CO"/>
    </w:rPr>
  </w:style>
  <w:style w:type="paragraph" w:customStyle="1" w:styleId="xl97">
    <w:name w:val="xl97"/>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s-CO" w:eastAsia="es-CO"/>
    </w:rPr>
  </w:style>
  <w:style w:type="paragraph" w:customStyle="1" w:styleId="xl98">
    <w:name w:val="xl98"/>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lang w:val="es-CO" w:eastAsia="es-CO"/>
    </w:rPr>
  </w:style>
  <w:style w:type="paragraph" w:customStyle="1" w:styleId="xl99">
    <w:name w:val="xl99"/>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100">
    <w:name w:val="xl100"/>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lang w:val="es-CO" w:eastAsia="es-CO"/>
    </w:rPr>
  </w:style>
  <w:style w:type="paragraph" w:customStyle="1" w:styleId="xl101">
    <w:name w:val="xl101"/>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i/>
      <w:iCs/>
      <w:lang w:val="es-CO" w:eastAsia="es-CO"/>
    </w:rPr>
  </w:style>
  <w:style w:type="paragraph" w:customStyle="1" w:styleId="xl102">
    <w:name w:val="xl102"/>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s-CO" w:eastAsia="es-CO"/>
    </w:rPr>
  </w:style>
  <w:style w:type="paragraph" w:customStyle="1" w:styleId="xl103">
    <w:name w:val="xl103"/>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lang w:val="es-CO" w:eastAsia="es-CO"/>
    </w:rPr>
  </w:style>
  <w:style w:type="paragraph" w:customStyle="1" w:styleId="xl104">
    <w:name w:val="xl104"/>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val="es-CO" w:eastAsia="es-CO"/>
    </w:rPr>
  </w:style>
  <w:style w:type="paragraph" w:customStyle="1" w:styleId="xl105">
    <w:name w:val="xl105"/>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106">
    <w:name w:val="xl106"/>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107">
    <w:name w:val="xl107"/>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s-CO" w:eastAsia="es-CO"/>
    </w:rPr>
  </w:style>
  <w:style w:type="paragraph" w:customStyle="1" w:styleId="xl108">
    <w:name w:val="xl108"/>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109">
    <w:name w:val="xl109"/>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lang w:val="es-CO" w:eastAsia="es-CO"/>
    </w:rPr>
  </w:style>
  <w:style w:type="paragraph" w:customStyle="1" w:styleId="xl110">
    <w:name w:val="xl110"/>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val="es-CO" w:eastAsia="es-CO"/>
    </w:rPr>
  </w:style>
  <w:style w:type="paragraph" w:customStyle="1" w:styleId="xl111">
    <w:name w:val="xl111"/>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112">
    <w:name w:val="xl112"/>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s-CO" w:eastAsia="es-CO"/>
    </w:rPr>
  </w:style>
  <w:style w:type="paragraph" w:customStyle="1" w:styleId="xl113">
    <w:name w:val="xl113"/>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114">
    <w:name w:val="xl114"/>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lang w:val="es-CO" w:eastAsia="es-CO"/>
    </w:rPr>
  </w:style>
  <w:style w:type="paragraph" w:customStyle="1" w:styleId="xl115">
    <w:name w:val="xl115"/>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lang w:val="es-CO" w:eastAsia="es-CO"/>
    </w:rPr>
  </w:style>
  <w:style w:type="paragraph" w:customStyle="1" w:styleId="xl116">
    <w:name w:val="xl116"/>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s-CO" w:eastAsia="es-CO"/>
    </w:rPr>
  </w:style>
  <w:style w:type="paragraph" w:customStyle="1" w:styleId="xl117">
    <w:name w:val="xl117"/>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lang w:val="es-CO" w:eastAsia="es-CO"/>
    </w:rPr>
  </w:style>
  <w:style w:type="paragraph" w:customStyle="1" w:styleId="xl118">
    <w:name w:val="xl118"/>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val="es-CO" w:eastAsia="es-CO"/>
    </w:rPr>
  </w:style>
  <w:style w:type="paragraph" w:customStyle="1" w:styleId="xl119">
    <w:name w:val="xl119"/>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120">
    <w:name w:val="xl120"/>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121">
    <w:name w:val="xl121"/>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lang w:val="es-CO" w:eastAsia="es-CO"/>
    </w:rPr>
  </w:style>
  <w:style w:type="paragraph" w:customStyle="1" w:styleId="xl122">
    <w:name w:val="xl122"/>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lang w:val="es-CO" w:eastAsia="es-CO"/>
    </w:rPr>
  </w:style>
  <w:style w:type="paragraph" w:customStyle="1" w:styleId="xl123">
    <w:name w:val="xl123"/>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lang w:val="es-CO" w:eastAsia="es-CO"/>
    </w:rPr>
  </w:style>
  <w:style w:type="paragraph" w:customStyle="1" w:styleId="xl124">
    <w:name w:val="xl124"/>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lang w:val="es-CO" w:eastAsia="es-CO"/>
    </w:rPr>
  </w:style>
  <w:style w:type="paragraph" w:customStyle="1" w:styleId="xl125">
    <w:name w:val="xl125"/>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i/>
      <w:iCs/>
      <w:lang w:val="es-CO" w:eastAsia="es-CO"/>
    </w:rPr>
  </w:style>
  <w:style w:type="paragraph" w:customStyle="1" w:styleId="xl126">
    <w:name w:val="xl126"/>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lang w:val="es-CO" w:eastAsia="es-CO"/>
    </w:rPr>
  </w:style>
  <w:style w:type="paragraph" w:customStyle="1" w:styleId="xl127">
    <w:name w:val="xl127"/>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s-CO" w:eastAsia="es-CO"/>
    </w:rPr>
  </w:style>
  <w:style w:type="paragraph" w:customStyle="1" w:styleId="xl128">
    <w:name w:val="xl128"/>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s-CO" w:eastAsia="es-CO"/>
    </w:rPr>
  </w:style>
  <w:style w:type="paragraph" w:customStyle="1" w:styleId="xl129">
    <w:name w:val="xl129"/>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lang w:val="es-CO" w:eastAsia="es-CO"/>
    </w:rPr>
  </w:style>
  <w:style w:type="paragraph" w:customStyle="1" w:styleId="xl130">
    <w:name w:val="xl130"/>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val="es-CO" w:eastAsia="es-CO"/>
    </w:rPr>
  </w:style>
  <w:style w:type="paragraph" w:customStyle="1" w:styleId="xl131">
    <w:name w:val="xl131"/>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lang w:val="es-CO" w:eastAsia="es-CO"/>
    </w:rPr>
  </w:style>
  <w:style w:type="paragraph" w:customStyle="1" w:styleId="xl132">
    <w:name w:val="xl132"/>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s-CO" w:eastAsia="es-CO"/>
    </w:rPr>
  </w:style>
  <w:style w:type="paragraph" w:customStyle="1" w:styleId="xl133">
    <w:name w:val="xl133"/>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lang w:val="es-CO" w:eastAsia="es-CO"/>
    </w:rPr>
  </w:style>
  <w:style w:type="paragraph" w:customStyle="1" w:styleId="xl134">
    <w:name w:val="xl134"/>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lang w:val="es-CO" w:eastAsia="es-CO"/>
    </w:rPr>
  </w:style>
  <w:style w:type="paragraph" w:customStyle="1" w:styleId="xl135">
    <w:name w:val="xl135"/>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u w:val="single"/>
      <w:lang w:val="es-CO" w:eastAsia="es-CO"/>
    </w:rPr>
  </w:style>
  <w:style w:type="paragraph" w:customStyle="1" w:styleId="xl136">
    <w:name w:val="xl136"/>
    <w:basedOn w:val="Normal"/>
    <w:rsid w:val="00275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u w:val="single"/>
      <w:lang w:val="es-CO" w:eastAsia="es-CO"/>
    </w:rPr>
  </w:style>
  <w:style w:type="paragraph" w:customStyle="1" w:styleId="xl137">
    <w:name w:val="xl137"/>
    <w:basedOn w:val="Normal"/>
    <w:rsid w:val="00275D22"/>
    <w:pPr>
      <w:spacing w:before="100" w:beforeAutospacing="1" w:after="100" w:afterAutospacing="1"/>
      <w:jc w:val="center"/>
    </w:pPr>
    <w:rPr>
      <w:rFonts w:ascii="Calibri" w:hAnsi="Calibri"/>
      <w:lang w:val="es-CO" w:eastAsia="es-CO"/>
    </w:rPr>
  </w:style>
  <w:style w:type="paragraph" w:customStyle="1" w:styleId="xl138">
    <w:name w:val="xl138"/>
    <w:basedOn w:val="Normal"/>
    <w:rsid w:val="00D649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u w:val="single"/>
    </w:rPr>
  </w:style>
  <w:style w:type="paragraph" w:customStyle="1" w:styleId="xl139">
    <w:name w:val="xl139"/>
    <w:basedOn w:val="Normal"/>
    <w:rsid w:val="00D649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u w:val="single"/>
    </w:rPr>
  </w:style>
  <w:style w:type="paragraph" w:customStyle="1" w:styleId="xl140">
    <w:name w:val="xl140"/>
    <w:basedOn w:val="Normal"/>
    <w:rsid w:val="00D649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u w:val="single"/>
    </w:rPr>
  </w:style>
  <w:style w:type="paragraph" w:customStyle="1" w:styleId="xl141">
    <w:name w:val="xl141"/>
    <w:basedOn w:val="Normal"/>
    <w:rsid w:val="00D64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u w:val="single"/>
    </w:rPr>
  </w:style>
  <w:style w:type="paragraph" w:customStyle="1" w:styleId="xl142">
    <w:name w:val="xl142"/>
    <w:basedOn w:val="Normal"/>
    <w:rsid w:val="00D64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u w:val="single"/>
    </w:rPr>
  </w:style>
  <w:style w:type="paragraph" w:customStyle="1" w:styleId="xl143">
    <w:name w:val="xl143"/>
    <w:basedOn w:val="Normal"/>
    <w:rsid w:val="00D64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44">
    <w:name w:val="xl144"/>
    <w:basedOn w:val="Normal"/>
    <w:rsid w:val="00D64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145">
    <w:name w:val="xl145"/>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46">
    <w:name w:val="xl146"/>
    <w:basedOn w:val="Normal"/>
    <w:rsid w:val="00D6492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b/>
      <w:bCs/>
    </w:rPr>
  </w:style>
  <w:style w:type="paragraph" w:customStyle="1" w:styleId="xl147">
    <w:name w:val="xl147"/>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48">
    <w:name w:val="xl148"/>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49">
    <w:name w:val="xl149"/>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50">
    <w:name w:val="xl150"/>
    <w:basedOn w:val="Normal"/>
    <w:rsid w:val="00D649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b/>
      <w:bCs/>
    </w:rPr>
  </w:style>
  <w:style w:type="paragraph" w:customStyle="1" w:styleId="xl151">
    <w:name w:val="xl151"/>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52">
    <w:name w:val="xl152"/>
    <w:basedOn w:val="Normal"/>
    <w:rsid w:val="00D64922"/>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rPr>
  </w:style>
  <w:style w:type="paragraph" w:customStyle="1" w:styleId="xl153">
    <w:name w:val="xl153"/>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54">
    <w:name w:val="xl154"/>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55">
    <w:name w:val="xl155"/>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56">
    <w:name w:val="xl156"/>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57">
    <w:name w:val="xl157"/>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58">
    <w:name w:val="xl158"/>
    <w:basedOn w:val="Normal"/>
    <w:rsid w:val="00D649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rPr>
  </w:style>
  <w:style w:type="paragraph" w:customStyle="1" w:styleId="xl159">
    <w:name w:val="xl159"/>
    <w:basedOn w:val="Normal"/>
    <w:rsid w:val="00D649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b/>
      <w:bCs/>
    </w:rPr>
  </w:style>
  <w:style w:type="paragraph" w:customStyle="1" w:styleId="xl160">
    <w:name w:val="xl160"/>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61">
    <w:name w:val="xl161"/>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62">
    <w:name w:val="xl162"/>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63">
    <w:name w:val="xl163"/>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64">
    <w:name w:val="xl164"/>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65">
    <w:name w:val="xl165"/>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66">
    <w:name w:val="xl166"/>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67">
    <w:name w:val="xl167"/>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68">
    <w:name w:val="xl168"/>
    <w:basedOn w:val="Normal"/>
    <w:rsid w:val="00D64922"/>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rPr>
  </w:style>
  <w:style w:type="paragraph" w:customStyle="1" w:styleId="xl169">
    <w:name w:val="xl169"/>
    <w:basedOn w:val="Normal"/>
    <w:rsid w:val="00D649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b/>
      <w:bCs/>
    </w:rPr>
  </w:style>
  <w:style w:type="paragraph" w:customStyle="1" w:styleId="xl170">
    <w:name w:val="xl170"/>
    <w:basedOn w:val="Normal"/>
    <w:rsid w:val="00D6492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b/>
      <w:bCs/>
      <w:u w:val="single"/>
    </w:rPr>
  </w:style>
  <w:style w:type="paragraph" w:customStyle="1" w:styleId="xl171">
    <w:name w:val="xl171"/>
    <w:basedOn w:val="Normal"/>
    <w:rsid w:val="00D6492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b/>
      <w:bCs/>
      <w:u w:val="single"/>
    </w:rPr>
  </w:style>
  <w:style w:type="paragraph" w:customStyle="1" w:styleId="xl172">
    <w:name w:val="xl172"/>
    <w:basedOn w:val="Normal"/>
    <w:rsid w:val="00D64922"/>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rPr>
  </w:style>
  <w:style w:type="paragraph" w:customStyle="1" w:styleId="xl173">
    <w:name w:val="xl173"/>
    <w:basedOn w:val="Normal"/>
    <w:rsid w:val="00D6492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rPr>
  </w:style>
  <w:style w:type="paragraph" w:customStyle="1" w:styleId="xl174">
    <w:name w:val="xl174"/>
    <w:basedOn w:val="Normal"/>
    <w:rsid w:val="00D64922"/>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b/>
      <w:bCs/>
    </w:rPr>
  </w:style>
  <w:style w:type="paragraph" w:customStyle="1" w:styleId="xl175">
    <w:name w:val="xl175"/>
    <w:basedOn w:val="Normal"/>
    <w:rsid w:val="00D64922"/>
    <w:pPr>
      <w:pBdr>
        <w:left w:val="single" w:sz="8"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76">
    <w:name w:val="xl176"/>
    <w:basedOn w:val="Normal"/>
    <w:rsid w:val="00D6492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177">
    <w:name w:val="xl177"/>
    <w:basedOn w:val="Normal"/>
    <w:rsid w:val="00D64922"/>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78">
    <w:name w:val="xl178"/>
    <w:basedOn w:val="Normal"/>
    <w:rsid w:val="00D64922"/>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179">
    <w:name w:val="xl179"/>
    <w:basedOn w:val="Normal"/>
    <w:rsid w:val="00D6492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b/>
      <w:bCs/>
    </w:rPr>
  </w:style>
  <w:style w:type="paragraph" w:customStyle="1" w:styleId="xl180">
    <w:name w:val="xl180"/>
    <w:basedOn w:val="Normal"/>
    <w:rsid w:val="00D649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81">
    <w:name w:val="xl181"/>
    <w:basedOn w:val="Normal"/>
    <w:rsid w:val="00D64922"/>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b/>
      <w:bCs/>
    </w:rPr>
  </w:style>
  <w:style w:type="paragraph" w:customStyle="1" w:styleId="xl182">
    <w:name w:val="xl182"/>
    <w:basedOn w:val="Normal"/>
    <w:rsid w:val="00D64922"/>
    <w:pPr>
      <w:pBdr>
        <w:bottom w:val="single" w:sz="8" w:space="0" w:color="auto"/>
      </w:pBdr>
      <w:spacing w:before="100" w:beforeAutospacing="1" w:after="100" w:afterAutospacing="1"/>
    </w:pPr>
    <w:rPr>
      <w:rFonts w:ascii="Calibri" w:hAnsi="Calibri"/>
    </w:rPr>
  </w:style>
  <w:style w:type="paragraph" w:customStyle="1" w:styleId="xl183">
    <w:name w:val="xl183"/>
    <w:basedOn w:val="Normal"/>
    <w:rsid w:val="00D64922"/>
    <w:pPr>
      <w:pBdr>
        <w:top w:val="single" w:sz="4" w:space="0" w:color="auto"/>
        <w:left w:val="single" w:sz="8" w:space="0" w:color="auto"/>
      </w:pBdr>
      <w:spacing w:before="100" w:beforeAutospacing="1" w:after="100" w:afterAutospacing="1"/>
    </w:pPr>
    <w:rPr>
      <w:rFonts w:ascii="Calibri" w:hAnsi="Calibri"/>
    </w:rPr>
  </w:style>
  <w:style w:type="paragraph" w:customStyle="1" w:styleId="xl184">
    <w:name w:val="xl184"/>
    <w:basedOn w:val="Normal"/>
    <w:rsid w:val="00D64922"/>
    <w:pPr>
      <w:pBdr>
        <w:top w:val="single" w:sz="4" w:space="0" w:color="auto"/>
      </w:pBdr>
      <w:spacing w:before="100" w:beforeAutospacing="1" w:after="100" w:afterAutospacing="1"/>
    </w:pPr>
    <w:rPr>
      <w:rFonts w:ascii="Calibri" w:hAnsi="Calibri"/>
    </w:rPr>
  </w:style>
  <w:style w:type="paragraph" w:customStyle="1" w:styleId="xl185">
    <w:name w:val="xl185"/>
    <w:basedOn w:val="Normal"/>
    <w:rsid w:val="00D64922"/>
    <w:pPr>
      <w:pBdr>
        <w:left w:val="single" w:sz="8" w:space="0" w:color="auto"/>
      </w:pBdr>
      <w:spacing w:before="100" w:beforeAutospacing="1" w:after="100" w:afterAutospacing="1"/>
    </w:pPr>
    <w:rPr>
      <w:rFonts w:ascii="Calibri" w:hAnsi="Calibri"/>
    </w:rPr>
  </w:style>
  <w:style w:type="paragraph" w:customStyle="1" w:styleId="xl186">
    <w:name w:val="xl186"/>
    <w:basedOn w:val="Normal"/>
    <w:rsid w:val="00D64922"/>
    <w:pPr>
      <w:pBdr>
        <w:right w:val="single" w:sz="8" w:space="0" w:color="auto"/>
      </w:pBdr>
      <w:spacing w:before="100" w:beforeAutospacing="1" w:after="100" w:afterAutospacing="1"/>
    </w:pPr>
    <w:rPr>
      <w:rFonts w:ascii="Calibri" w:hAnsi="Calibri"/>
    </w:rPr>
  </w:style>
  <w:style w:type="paragraph" w:customStyle="1" w:styleId="xl187">
    <w:name w:val="xl187"/>
    <w:basedOn w:val="Normal"/>
    <w:rsid w:val="00D64922"/>
    <w:pPr>
      <w:pBdr>
        <w:left w:val="single" w:sz="8" w:space="0" w:color="auto"/>
        <w:bottom w:val="single" w:sz="8" w:space="0" w:color="auto"/>
      </w:pBdr>
      <w:spacing w:before="100" w:beforeAutospacing="1" w:after="100" w:afterAutospacing="1"/>
    </w:pPr>
    <w:rPr>
      <w:rFonts w:ascii="Calibri" w:hAnsi="Calibri"/>
    </w:rPr>
  </w:style>
  <w:style w:type="paragraph" w:customStyle="1" w:styleId="xl188">
    <w:name w:val="xl188"/>
    <w:basedOn w:val="Normal"/>
    <w:rsid w:val="00D64922"/>
    <w:pPr>
      <w:pBdr>
        <w:bottom w:val="single" w:sz="8" w:space="0" w:color="auto"/>
        <w:right w:val="single" w:sz="8" w:space="0" w:color="auto"/>
      </w:pBdr>
      <w:spacing w:before="100" w:beforeAutospacing="1" w:after="100" w:afterAutospacing="1"/>
    </w:pPr>
    <w:rPr>
      <w:rFonts w:ascii="Calibri" w:hAnsi="Calibri"/>
    </w:rPr>
  </w:style>
  <w:style w:type="paragraph" w:customStyle="1" w:styleId="xl189">
    <w:name w:val="xl189"/>
    <w:basedOn w:val="Normal"/>
    <w:rsid w:val="00D6492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b/>
      <w:bCs/>
      <w:u w:val="single"/>
    </w:rPr>
  </w:style>
  <w:style w:type="paragraph" w:customStyle="1" w:styleId="xl190">
    <w:name w:val="xl190"/>
    <w:basedOn w:val="Normal"/>
    <w:rsid w:val="00D6492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b/>
      <w:bCs/>
    </w:rPr>
  </w:style>
  <w:style w:type="paragraph" w:customStyle="1" w:styleId="xl191">
    <w:name w:val="xl191"/>
    <w:basedOn w:val="Normal"/>
    <w:rsid w:val="00D64922"/>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rPr>
  </w:style>
  <w:style w:type="paragraph" w:customStyle="1" w:styleId="xl192">
    <w:name w:val="xl192"/>
    <w:basedOn w:val="Normal"/>
    <w:rsid w:val="00D6492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rPr>
  </w:style>
  <w:style w:type="paragraph" w:customStyle="1" w:styleId="xl193">
    <w:name w:val="xl193"/>
    <w:basedOn w:val="Normal"/>
    <w:rsid w:val="00D6492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rPr>
  </w:style>
  <w:style w:type="paragraph" w:customStyle="1" w:styleId="xl194">
    <w:name w:val="xl194"/>
    <w:basedOn w:val="Normal"/>
    <w:rsid w:val="00D6492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rPr>
  </w:style>
  <w:style w:type="character" w:styleId="Textoennegrita">
    <w:name w:val="Strong"/>
    <w:basedOn w:val="Fuentedeprrafopredeter"/>
    <w:qFormat/>
    <w:rsid w:val="003A652F"/>
    <w:rPr>
      <w:b/>
      <w:bCs/>
    </w:rPr>
  </w:style>
  <w:style w:type="paragraph" w:customStyle="1" w:styleId="Default">
    <w:name w:val="Default"/>
    <w:link w:val="DefaultCar"/>
    <w:rsid w:val="003A652F"/>
    <w:pPr>
      <w:autoSpaceDE w:val="0"/>
      <w:autoSpaceDN w:val="0"/>
      <w:adjustRightInd w:val="0"/>
      <w:spacing w:after="0" w:line="240" w:lineRule="auto"/>
    </w:pPr>
    <w:rPr>
      <w:rFonts w:ascii="Arial" w:eastAsia="Times New Roman" w:hAnsi="Arial" w:cs="Arial"/>
      <w:color w:val="000000"/>
      <w:sz w:val="24"/>
      <w:szCs w:val="24"/>
      <w:lang w:eastAsia="es-CO"/>
    </w:rPr>
  </w:style>
  <w:style w:type="table" w:styleId="Tablaconcuadrcula">
    <w:name w:val="Table Grid"/>
    <w:basedOn w:val="Tablanormal"/>
    <w:uiPriority w:val="59"/>
    <w:rsid w:val="005867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qFormat/>
    <w:rsid w:val="00D246F1"/>
    <w:rPr>
      <w:i/>
      <w:iCs/>
    </w:rPr>
  </w:style>
  <w:style w:type="paragraph" w:styleId="Lista2">
    <w:name w:val="List 2"/>
    <w:basedOn w:val="Normal"/>
    <w:uiPriority w:val="99"/>
    <w:unhideWhenUsed/>
    <w:rsid w:val="00BE44F0"/>
    <w:pPr>
      <w:ind w:left="566" w:hanging="283"/>
      <w:contextualSpacing/>
    </w:pPr>
    <w:rPr>
      <w:rFonts w:ascii="Arial" w:hAnsi="Arial" w:cs="Arial"/>
      <w:sz w:val="22"/>
      <w:szCs w:val="22"/>
    </w:rPr>
  </w:style>
  <w:style w:type="paragraph" w:styleId="Sinespaciado">
    <w:name w:val="No Spacing"/>
    <w:link w:val="SinespaciadoCar"/>
    <w:uiPriority w:val="1"/>
    <w:qFormat/>
    <w:rsid w:val="00F4222F"/>
    <w:pPr>
      <w:spacing w:after="0" w:line="240" w:lineRule="auto"/>
    </w:pPr>
  </w:style>
  <w:style w:type="paragraph" w:styleId="Textonotapie">
    <w:name w:val="footnote text"/>
    <w:basedOn w:val="Normal"/>
    <w:link w:val="TextonotapieCar"/>
    <w:uiPriority w:val="99"/>
    <w:semiHidden/>
    <w:unhideWhenUsed/>
    <w:rsid w:val="00F4222F"/>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F4222F"/>
    <w:rPr>
      <w:sz w:val="20"/>
      <w:szCs w:val="20"/>
    </w:rPr>
  </w:style>
  <w:style w:type="character" w:styleId="Refdenotaalpie">
    <w:name w:val="footnote reference"/>
    <w:basedOn w:val="Fuentedeprrafopredeter"/>
    <w:uiPriority w:val="99"/>
    <w:semiHidden/>
    <w:unhideWhenUsed/>
    <w:rsid w:val="00F4222F"/>
    <w:rPr>
      <w:vertAlign w:val="superscript"/>
    </w:rPr>
  </w:style>
  <w:style w:type="character" w:customStyle="1" w:styleId="Mencinsinresolver1">
    <w:name w:val="Mención sin resolver1"/>
    <w:basedOn w:val="Fuentedeprrafopredeter"/>
    <w:uiPriority w:val="99"/>
    <w:semiHidden/>
    <w:unhideWhenUsed/>
    <w:rsid w:val="006979D7"/>
    <w:rPr>
      <w:color w:val="605E5C"/>
      <w:shd w:val="clear" w:color="auto" w:fill="E1DFDD"/>
    </w:rPr>
  </w:style>
  <w:style w:type="character" w:styleId="Textodelmarcadordeposicin">
    <w:name w:val="Placeholder Text"/>
    <w:basedOn w:val="Fuentedeprrafopredeter"/>
    <w:uiPriority w:val="99"/>
    <w:semiHidden/>
    <w:rsid w:val="002A4279"/>
    <w:rPr>
      <w:color w:val="808080"/>
    </w:rPr>
  </w:style>
  <w:style w:type="character" w:styleId="Refdecomentario">
    <w:name w:val="annotation reference"/>
    <w:basedOn w:val="Fuentedeprrafopredeter"/>
    <w:uiPriority w:val="99"/>
    <w:semiHidden/>
    <w:unhideWhenUsed/>
    <w:rsid w:val="00AA438F"/>
    <w:rPr>
      <w:sz w:val="16"/>
      <w:szCs w:val="16"/>
    </w:rPr>
  </w:style>
  <w:style w:type="paragraph" w:styleId="Textocomentario">
    <w:name w:val="annotation text"/>
    <w:basedOn w:val="Normal"/>
    <w:link w:val="TextocomentarioCar"/>
    <w:uiPriority w:val="99"/>
    <w:semiHidden/>
    <w:unhideWhenUsed/>
    <w:rsid w:val="00AA438F"/>
    <w:rPr>
      <w:sz w:val="20"/>
      <w:szCs w:val="20"/>
    </w:rPr>
  </w:style>
  <w:style w:type="character" w:customStyle="1" w:styleId="TextocomentarioCar">
    <w:name w:val="Texto comentario Car"/>
    <w:basedOn w:val="Fuentedeprrafopredeter"/>
    <w:link w:val="Textocomentario"/>
    <w:uiPriority w:val="99"/>
    <w:semiHidden/>
    <w:rsid w:val="00AA438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A438F"/>
    <w:rPr>
      <w:b/>
      <w:bCs/>
    </w:rPr>
  </w:style>
  <w:style w:type="character" w:customStyle="1" w:styleId="AsuntodelcomentarioCar">
    <w:name w:val="Asunto del comentario Car"/>
    <w:basedOn w:val="TextocomentarioCar"/>
    <w:link w:val="Asuntodelcomentario"/>
    <w:uiPriority w:val="99"/>
    <w:semiHidden/>
    <w:rsid w:val="00AA438F"/>
    <w:rPr>
      <w:rFonts w:ascii="Times New Roman" w:eastAsia="Times New Roman" w:hAnsi="Times New Roman" w:cs="Times New Roman"/>
      <w:b/>
      <w:bCs/>
      <w:sz w:val="20"/>
      <w:szCs w:val="20"/>
      <w:lang w:val="es-ES" w:eastAsia="es-ES"/>
    </w:rPr>
  </w:style>
  <w:style w:type="character" w:styleId="Nmerodepgina">
    <w:name w:val="page number"/>
    <w:basedOn w:val="Fuentedeprrafopredeter"/>
    <w:uiPriority w:val="99"/>
    <w:semiHidden/>
    <w:unhideWhenUsed/>
    <w:rsid w:val="004A3451"/>
  </w:style>
  <w:style w:type="character" w:customStyle="1" w:styleId="Mencinsinresolver2">
    <w:name w:val="Mención sin resolver2"/>
    <w:basedOn w:val="Fuentedeprrafopredeter"/>
    <w:uiPriority w:val="99"/>
    <w:semiHidden/>
    <w:unhideWhenUsed/>
    <w:rsid w:val="00952258"/>
    <w:rPr>
      <w:color w:val="605E5C"/>
      <w:shd w:val="clear" w:color="auto" w:fill="E1DFDD"/>
    </w:rPr>
  </w:style>
  <w:style w:type="character" w:customStyle="1" w:styleId="SinespaciadoCar">
    <w:name w:val="Sin espaciado Car"/>
    <w:link w:val="Sinespaciado"/>
    <w:uiPriority w:val="1"/>
    <w:rsid w:val="00992C80"/>
  </w:style>
  <w:style w:type="character" w:customStyle="1" w:styleId="PrrafodelistaCar">
    <w:name w:val="Párrafo de lista Car"/>
    <w:aliases w:val="NORMAL Car,Normal1 Car"/>
    <w:link w:val="Prrafodelista"/>
    <w:uiPriority w:val="34"/>
    <w:locked/>
    <w:rsid w:val="00992C80"/>
  </w:style>
  <w:style w:type="character" w:customStyle="1" w:styleId="DefaultCar">
    <w:name w:val="Default Car"/>
    <w:link w:val="Default"/>
    <w:locked/>
    <w:rsid w:val="00426A70"/>
    <w:rPr>
      <w:rFonts w:ascii="Arial" w:eastAsia="Times New Roman" w:hAnsi="Arial" w:cs="Arial"/>
      <w:color w:val="000000"/>
      <w:sz w:val="24"/>
      <w:szCs w:val="24"/>
      <w:lang w:eastAsia="es-CO"/>
    </w:rPr>
  </w:style>
  <w:style w:type="paragraph" w:styleId="Revisin">
    <w:name w:val="Revision"/>
    <w:hidden/>
    <w:uiPriority w:val="99"/>
    <w:semiHidden/>
    <w:rsid w:val="002C555D"/>
    <w:pPr>
      <w:spacing w:after="0"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2C5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299">
      <w:bodyDiv w:val="1"/>
      <w:marLeft w:val="0"/>
      <w:marRight w:val="0"/>
      <w:marTop w:val="0"/>
      <w:marBottom w:val="0"/>
      <w:divBdr>
        <w:top w:val="none" w:sz="0" w:space="0" w:color="auto"/>
        <w:left w:val="none" w:sz="0" w:space="0" w:color="auto"/>
        <w:bottom w:val="none" w:sz="0" w:space="0" w:color="auto"/>
        <w:right w:val="none" w:sz="0" w:space="0" w:color="auto"/>
      </w:divBdr>
    </w:div>
    <w:div w:id="193077930">
      <w:bodyDiv w:val="1"/>
      <w:marLeft w:val="0"/>
      <w:marRight w:val="0"/>
      <w:marTop w:val="0"/>
      <w:marBottom w:val="0"/>
      <w:divBdr>
        <w:top w:val="none" w:sz="0" w:space="0" w:color="auto"/>
        <w:left w:val="none" w:sz="0" w:space="0" w:color="auto"/>
        <w:bottom w:val="none" w:sz="0" w:space="0" w:color="auto"/>
        <w:right w:val="none" w:sz="0" w:space="0" w:color="auto"/>
      </w:divBdr>
    </w:div>
    <w:div w:id="289287357">
      <w:bodyDiv w:val="1"/>
      <w:marLeft w:val="0"/>
      <w:marRight w:val="0"/>
      <w:marTop w:val="0"/>
      <w:marBottom w:val="0"/>
      <w:divBdr>
        <w:top w:val="none" w:sz="0" w:space="0" w:color="auto"/>
        <w:left w:val="none" w:sz="0" w:space="0" w:color="auto"/>
        <w:bottom w:val="none" w:sz="0" w:space="0" w:color="auto"/>
        <w:right w:val="none" w:sz="0" w:space="0" w:color="auto"/>
      </w:divBdr>
    </w:div>
    <w:div w:id="430324592">
      <w:bodyDiv w:val="1"/>
      <w:marLeft w:val="0"/>
      <w:marRight w:val="0"/>
      <w:marTop w:val="0"/>
      <w:marBottom w:val="0"/>
      <w:divBdr>
        <w:top w:val="none" w:sz="0" w:space="0" w:color="auto"/>
        <w:left w:val="none" w:sz="0" w:space="0" w:color="auto"/>
        <w:bottom w:val="none" w:sz="0" w:space="0" w:color="auto"/>
        <w:right w:val="none" w:sz="0" w:space="0" w:color="auto"/>
      </w:divBdr>
    </w:div>
    <w:div w:id="594555280">
      <w:bodyDiv w:val="1"/>
      <w:marLeft w:val="0"/>
      <w:marRight w:val="0"/>
      <w:marTop w:val="0"/>
      <w:marBottom w:val="0"/>
      <w:divBdr>
        <w:top w:val="none" w:sz="0" w:space="0" w:color="auto"/>
        <w:left w:val="none" w:sz="0" w:space="0" w:color="auto"/>
        <w:bottom w:val="none" w:sz="0" w:space="0" w:color="auto"/>
        <w:right w:val="none" w:sz="0" w:space="0" w:color="auto"/>
      </w:divBdr>
    </w:div>
    <w:div w:id="804464967">
      <w:bodyDiv w:val="1"/>
      <w:marLeft w:val="0"/>
      <w:marRight w:val="0"/>
      <w:marTop w:val="0"/>
      <w:marBottom w:val="0"/>
      <w:divBdr>
        <w:top w:val="none" w:sz="0" w:space="0" w:color="auto"/>
        <w:left w:val="none" w:sz="0" w:space="0" w:color="auto"/>
        <w:bottom w:val="none" w:sz="0" w:space="0" w:color="auto"/>
        <w:right w:val="none" w:sz="0" w:space="0" w:color="auto"/>
      </w:divBdr>
    </w:div>
    <w:div w:id="897740857">
      <w:bodyDiv w:val="1"/>
      <w:marLeft w:val="0"/>
      <w:marRight w:val="0"/>
      <w:marTop w:val="0"/>
      <w:marBottom w:val="0"/>
      <w:divBdr>
        <w:top w:val="none" w:sz="0" w:space="0" w:color="auto"/>
        <w:left w:val="none" w:sz="0" w:space="0" w:color="auto"/>
        <w:bottom w:val="none" w:sz="0" w:space="0" w:color="auto"/>
        <w:right w:val="none" w:sz="0" w:space="0" w:color="auto"/>
      </w:divBdr>
    </w:div>
    <w:div w:id="1033581259">
      <w:bodyDiv w:val="1"/>
      <w:marLeft w:val="0"/>
      <w:marRight w:val="0"/>
      <w:marTop w:val="0"/>
      <w:marBottom w:val="0"/>
      <w:divBdr>
        <w:top w:val="none" w:sz="0" w:space="0" w:color="auto"/>
        <w:left w:val="none" w:sz="0" w:space="0" w:color="auto"/>
        <w:bottom w:val="none" w:sz="0" w:space="0" w:color="auto"/>
        <w:right w:val="none" w:sz="0" w:space="0" w:color="auto"/>
      </w:divBdr>
    </w:div>
    <w:div w:id="1106117185">
      <w:bodyDiv w:val="1"/>
      <w:marLeft w:val="0"/>
      <w:marRight w:val="0"/>
      <w:marTop w:val="0"/>
      <w:marBottom w:val="0"/>
      <w:divBdr>
        <w:top w:val="none" w:sz="0" w:space="0" w:color="auto"/>
        <w:left w:val="none" w:sz="0" w:space="0" w:color="auto"/>
        <w:bottom w:val="none" w:sz="0" w:space="0" w:color="auto"/>
        <w:right w:val="none" w:sz="0" w:space="0" w:color="auto"/>
      </w:divBdr>
    </w:div>
    <w:div w:id="1309363440">
      <w:bodyDiv w:val="1"/>
      <w:marLeft w:val="0"/>
      <w:marRight w:val="0"/>
      <w:marTop w:val="0"/>
      <w:marBottom w:val="0"/>
      <w:divBdr>
        <w:top w:val="none" w:sz="0" w:space="0" w:color="auto"/>
        <w:left w:val="none" w:sz="0" w:space="0" w:color="auto"/>
        <w:bottom w:val="none" w:sz="0" w:space="0" w:color="auto"/>
        <w:right w:val="none" w:sz="0" w:space="0" w:color="auto"/>
      </w:divBdr>
    </w:div>
    <w:div w:id="1435829500">
      <w:bodyDiv w:val="1"/>
      <w:marLeft w:val="0"/>
      <w:marRight w:val="0"/>
      <w:marTop w:val="0"/>
      <w:marBottom w:val="0"/>
      <w:divBdr>
        <w:top w:val="none" w:sz="0" w:space="0" w:color="auto"/>
        <w:left w:val="none" w:sz="0" w:space="0" w:color="auto"/>
        <w:bottom w:val="none" w:sz="0" w:space="0" w:color="auto"/>
        <w:right w:val="none" w:sz="0" w:space="0" w:color="auto"/>
      </w:divBdr>
    </w:div>
    <w:div w:id="1437676274">
      <w:bodyDiv w:val="1"/>
      <w:marLeft w:val="0"/>
      <w:marRight w:val="0"/>
      <w:marTop w:val="0"/>
      <w:marBottom w:val="0"/>
      <w:divBdr>
        <w:top w:val="none" w:sz="0" w:space="0" w:color="auto"/>
        <w:left w:val="none" w:sz="0" w:space="0" w:color="auto"/>
        <w:bottom w:val="none" w:sz="0" w:space="0" w:color="auto"/>
        <w:right w:val="none" w:sz="0" w:space="0" w:color="auto"/>
      </w:divBdr>
    </w:div>
    <w:div w:id="1469082447">
      <w:bodyDiv w:val="1"/>
      <w:marLeft w:val="0"/>
      <w:marRight w:val="0"/>
      <w:marTop w:val="0"/>
      <w:marBottom w:val="0"/>
      <w:divBdr>
        <w:top w:val="none" w:sz="0" w:space="0" w:color="auto"/>
        <w:left w:val="none" w:sz="0" w:space="0" w:color="auto"/>
        <w:bottom w:val="none" w:sz="0" w:space="0" w:color="auto"/>
        <w:right w:val="none" w:sz="0" w:space="0" w:color="auto"/>
      </w:divBdr>
      <w:divsChild>
        <w:div w:id="24719167">
          <w:marLeft w:val="0"/>
          <w:marRight w:val="0"/>
          <w:marTop w:val="0"/>
          <w:marBottom w:val="0"/>
          <w:divBdr>
            <w:top w:val="none" w:sz="0" w:space="0" w:color="auto"/>
            <w:left w:val="none" w:sz="0" w:space="0" w:color="auto"/>
            <w:bottom w:val="none" w:sz="0" w:space="0" w:color="auto"/>
            <w:right w:val="none" w:sz="0" w:space="0" w:color="auto"/>
          </w:divBdr>
        </w:div>
        <w:div w:id="133301072">
          <w:marLeft w:val="0"/>
          <w:marRight w:val="0"/>
          <w:marTop w:val="0"/>
          <w:marBottom w:val="0"/>
          <w:divBdr>
            <w:top w:val="none" w:sz="0" w:space="0" w:color="auto"/>
            <w:left w:val="none" w:sz="0" w:space="0" w:color="auto"/>
            <w:bottom w:val="none" w:sz="0" w:space="0" w:color="auto"/>
            <w:right w:val="none" w:sz="0" w:space="0" w:color="auto"/>
          </w:divBdr>
        </w:div>
        <w:div w:id="533540535">
          <w:marLeft w:val="0"/>
          <w:marRight w:val="0"/>
          <w:marTop w:val="0"/>
          <w:marBottom w:val="0"/>
          <w:divBdr>
            <w:top w:val="none" w:sz="0" w:space="0" w:color="auto"/>
            <w:left w:val="none" w:sz="0" w:space="0" w:color="auto"/>
            <w:bottom w:val="none" w:sz="0" w:space="0" w:color="auto"/>
            <w:right w:val="none" w:sz="0" w:space="0" w:color="auto"/>
          </w:divBdr>
        </w:div>
        <w:div w:id="1105420830">
          <w:marLeft w:val="0"/>
          <w:marRight w:val="0"/>
          <w:marTop w:val="0"/>
          <w:marBottom w:val="0"/>
          <w:divBdr>
            <w:top w:val="none" w:sz="0" w:space="0" w:color="auto"/>
            <w:left w:val="none" w:sz="0" w:space="0" w:color="auto"/>
            <w:bottom w:val="none" w:sz="0" w:space="0" w:color="auto"/>
            <w:right w:val="none" w:sz="0" w:space="0" w:color="auto"/>
          </w:divBdr>
        </w:div>
        <w:div w:id="870804219">
          <w:marLeft w:val="0"/>
          <w:marRight w:val="0"/>
          <w:marTop w:val="0"/>
          <w:marBottom w:val="0"/>
          <w:divBdr>
            <w:top w:val="none" w:sz="0" w:space="0" w:color="auto"/>
            <w:left w:val="none" w:sz="0" w:space="0" w:color="auto"/>
            <w:bottom w:val="none" w:sz="0" w:space="0" w:color="auto"/>
            <w:right w:val="none" w:sz="0" w:space="0" w:color="auto"/>
          </w:divBdr>
        </w:div>
      </w:divsChild>
    </w:div>
    <w:div w:id="1572227807">
      <w:bodyDiv w:val="1"/>
      <w:marLeft w:val="0"/>
      <w:marRight w:val="0"/>
      <w:marTop w:val="0"/>
      <w:marBottom w:val="0"/>
      <w:divBdr>
        <w:top w:val="none" w:sz="0" w:space="0" w:color="auto"/>
        <w:left w:val="none" w:sz="0" w:space="0" w:color="auto"/>
        <w:bottom w:val="none" w:sz="0" w:space="0" w:color="auto"/>
        <w:right w:val="none" w:sz="0" w:space="0" w:color="auto"/>
      </w:divBdr>
    </w:div>
    <w:div w:id="1744373471">
      <w:bodyDiv w:val="1"/>
      <w:marLeft w:val="0"/>
      <w:marRight w:val="0"/>
      <w:marTop w:val="0"/>
      <w:marBottom w:val="0"/>
      <w:divBdr>
        <w:top w:val="none" w:sz="0" w:space="0" w:color="auto"/>
        <w:left w:val="none" w:sz="0" w:space="0" w:color="auto"/>
        <w:bottom w:val="none" w:sz="0" w:space="0" w:color="auto"/>
        <w:right w:val="none" w:sz="0" w:space="0" w:color="auto"/>
      </w:divBdr>
    </w:div>
    <w:div w:id="1915116773">
      <w:bodyDiv w:val="1"/>
      <w:marLeft w:val="0"/>
      <w:marRight w:val="0"/>
      <w:marTop w:val="0"/>
      <w:marBottom w:val="0"/>
      <w:divBdr>
        <w:top w:val="none" w:sz="0" w:space="0" w:color="auto"/>
        <w:left w:val="none" w:sz="0" w:space="0" w:color="auto"/>
        <w:bottom w:val="none" w:sz="0" w:space="0" w:color="auto"/>
        <w:right w:val="none" w:sz="0" w:space="0" w:color="auto"/>
      </w:divBdr>
    </w:div>
    <w:div w:id="1991010550">
      <w:bodyDiv w:val="1"/>
      <w:marLeft w:val="0"/>
      <w:marRight w:val="0"/>
      <w:marTop w:val="0"/>
      <w:marBottom w:val="0"/>
      <w:divBdr>
        <w:top w:val="none" w:sz="0" w:space="0" w:color="auto"/>
        <w:left w:val="none" w:sz="0" w:space="0" w:color="auto"/>
        <w:bottom w:val="none" w:sz="0" w:space="0" w:color="auto"/>
        <w:right w:val="none" w:sz="0" w:space="0" w:color="auto"/>
      </w:divBdr>
    </w:div>
    <w:div w:id="21250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subgerente@cribsaludmental.gov.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lombiacompra.gov.co" TargetMode="External"/><Relationship Id="rId7" Type="http://schemas.openxmlformats.org/officeDocument/2006/relationships/endnotes" Target="endnotes.xml"/><Relationship Id="rId12" Type="http://schemas.openxmlformats.org/officeDocument/2006/relationships/hyperlink" Target="mailto:subgerente@cribsaludmental.gov.co" TargetMode="External"/><Relationship Id="rId17" Type="http://schemas.openxmlformats.org/officeDocument/2006/relationships/hyperlink" Target="mailto:subgerente@cribsaludmental.gov.co" TargetMode="External"/><Relationship Id="rId25" Type="http://schemas.openxmlformats.org/officeDocument/2006/relationships/hyperlink" Target="http://www.colombiacompra.gov.co"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cribsaludmental.gov.co" TargetMode="External"/><Relationship Id="rId20" Type="http://schemas.openxmlformats.org/officeDocument/2006/relationships/hyperlink" Target="mailto:subgerente@cribsaludmental.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bsaludmental.gov.co" TargetMode="External"/><Relationship Id="rId24" Type="http://schemas.openxmlformats.org/officeDocument/2006/relationships/image" Target="media/image2.emf"/><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olombiacompra.gov.co"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http://www.cribsaludmental.gov.co" TargetMode="External"/><Relationship Id="rId19" Type="http://schemas.openxmlformats.org/officeDocument/2006/relationships/hyperlink" Target="mailto:subgerente@cribsaludmental.gov.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bgerente@cribsaludmental.gov.co" TargetMode="External"/><Relationship Id="rId14" Type="http://schemas.microsoft.com/office/2011/relationships/commentsExtended" Target="commentsExtended.xml"/><Relationship Id="rId22" Type="http://schemas.openxmlformats.org/officeDocument/2006/relationships/hyperlink" Target="http://www.cribsaludmental.gov.co" TargetMode="External"/><Relationship Id="rId27" Type="http://schemas.openxmlformats.org/officeDocument/2006/relationships/footer" Target="footer1.xml"/><Relationship Id="rId30" Type="http://schemas.microsoft.com/office/2011/relationships/people" Target="people.xml"/><Relationship Id="rId8" Type="http://schemas.openxmlformats.org/officeDocument/2006/relationships/hyperlink" Target="http://www.cribsaludmental.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mail.info@cribsaludment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E94B-D8CD-4CF5-A04F-0AB8F3F0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26138</Words>
  <Characters>143763</Characters>
  <Application>Microsoft Office Word</Application>
  <DocSecurity>0</DocSecurity>
  <Lines>1198</Lines>
  <Paragraphs>339</Paragraphs>
  <ScaleCrop>false</ScaleCrop>
  <HeadingPairs>
    <vt:vector size="2" baseType="variant">
      <vt:variant>
        <vt:lpstr>Título</vt:lpstr>
      </vt:variant>
      <vt:variant>
        <vt:i4>1</vt:i4>
      </vt:variant>
    </vt:vector>
  </HeadingPairs>
  <TitlesOfParts>
    <vt:vector size="1" baseType="lpstr">
      <vt:lpstr/>
    </vt:vector>
  </TitlesOfParts>
  <Company>FUNDACION FUNDES ORG</Company>
  <LinksUpToDate>false</LinksUpToDate>
  <CharactersWithSpaces>169562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FUNDACION FUNDES</dc:creator>
  <cp:lastModifiedBy>Contratacion</cp:lastModifiedBy>
  <cp:revision>2</cp:revision>
  <cp:lastPrinted>2022-10-13T20:12:00Z</cp:lastPrinted>
  <dcterms:created xsi:type="dcterms:W3CDTF">2024-01-11T23:48:00Z</dcterms:created>
  <dcterms:modified xsi:type="dcterms:W3CDTF">2024-01-11T23:48:00Z</dcterms:modified>
</cp:coreProperties>
</file>